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1" w:rsidRPr="003C7E91" w:rsidRDefault="00C2594B" w:rsidP="002647A5">
      <w:pPr>
        <w:jc w:val="center"/>
        <w:rPr>
          <w:b/>
        </w:rPr>
      </w:pPr>
      <w:r w:rsidRPr="00F56F6C">
        <w:rPr>
          <w:b/>
        </w:rPr>
        <w:t xml:space="preserve">Правила проведения и условия участия в </w:t>
      </w:r>
      <w:r w:rsidRPr="00486DFF">
        <w:rPr>
          <w:b/>
        </w:rPr>
        <w:t>Акции</w:t>
      </w:r>
    </w:p>
    <w:p w:rsidR="002647A5" w:rsidRPr="0099301D" w:rsidRDefault="00C2594B" w:rsidP="002647A5">
      <w:pPr>
        <w:jc w:val="center"/>
        <w:rPr>
          <w:b/>
          <w:highlight w:val="yellow"/>
        </w:rPr>
      </w:pPr>
      <w:r w:rsidRPr="00486DFF">
        <w:rPr>
          <w:b/>
        </w:rPr>
        <w:t xml:space="preserve"> </w:t>
      </w:r>
      <w:r w:rsidR="009713ED" w:rsidRPr="00623DC1">
        <w:rPr>
          <w:b/>
        </w:rPr>
        <w:t>«</w:t>
      </w:r>
      <w:r w:rsidR="00623DC1" w:rsidRPr="00623DC1">
        <w:rPr>
          <w:b/>
        </w:rPr>
        <w:t>Год без хлопот</w:t>
      </w:r>
      <w:r w:rsidR="002647A5" w:rsidRPr="00623DC1">
        <w:rPr>
          <w:b/>
        </w:rPr>
        <w:t>»</w:t>
      </w:r>
    </w:p>
    <w:p w:rsidR="00D31790" w:rsidRDefault="00D31790" w:rsidP="00AE4147">
      <w:pPr>
        <w:jc w:val="center"/>
        <w:rPr>
          <w:b/>
        </w:rPr>
      </w:pPr>
    </w:p>
    <w:p w:rsidR="00C2594B" w:rsidRPr="00F56F6C" w:rsidRDefault="00C2594B" w:rsidP="00AE4147">
      <w:pPr>
        <w:jc w:val="center"/>
        <w:rPr>
          <w:b/>
          <w:i/>
        </w:rPr>
      </w:pPr>
      <w:r w:rsidRPr="00F56F6C">
        <w:rPr>
          <w:b/>
          <w:i/>
        </w:rPr>
        <w:t>(далее по тексту – «Правила»)</w:t>
      </w:r>
    </w:p>
    <w:p w:rsidR="00F563F1" w:rsidRPr="00F56F6C" w:rsidRDefault="00F563F1" w:rsidP="009C3263">
      <w:pPr>
        <w:pStyle w:val="2"/>
        <w:tabs>
          <w:tab w:val="num" w:pos="180"/>
        </w:tabs>
        <w:spacing w:after="0" w:line="240" w:lineRule="auto"/>
        <w:jc w:val="both"/>
      </w:pPr>
    </w:p>
    <w:p w:rsidR="00B6636E" w:rsidRPr="00B6636E" w:rsidRDefault="00B6636E" w:rsidP="00A2429F">
      <w:pPr>
        <w:pStyle w:val="FreeForm"/>
        <w:numPr>
          <w:ilvl w:val="0"/>
          <w:numId w:val="6"/>
        </w:numPr>
        <w:ind w:left="142" w:right="5" w:hanging="142"/>
        <w:jc w:val="both"/>
        <w:rPr>
          <w:rFonts w:ascii="Times New Roman" w:hAnsi="Times New Roman"/>
          <w:b/>
          <w:szCs w:val="24"/>
          <w:lang w:val="ru-RU"/>
        </w:rPr>
      </w:pPr>
      <w:r w:rsidRPr="00B6636E">
        <w:rPr>
          <w:rFonts w:ascii="Times New Roman" w:hAnsi="Times New Roman"/>
          <w:b/>
          <w:szCs w:val="24"/>
          <w:lang w:val="ru-RU"/>
        </w:rPr>
        <w:t>Наименование Рекламной акции.</w:t>
      </w:r>
    </w:p>
    <w:p w:rsidR="001F4338" w:rsidRPr="001F4338" w:rsidRDefault="00B6636E" w:rsidP="0034167B">
      <w:pPr>
        <w:pStyle w:val="FreeForm"/>
        <w:numPr>
          <w:ilvl w:val="1"/>
          <w:numId w:val="29"/>
        </w:numPr>
        <w:ind w:left="0" w:right="5" w:hanging="25"/>
        <w:jc w:val="both"/>
        <w:rPr>
          <w:rFonts w:ascii="Times New Roman" w:hAnsi="Times New Roman"/>
          <w:szCs w:val="24"/>
          <w:lang w:val="ru-RU"/>
        </w:rPr>
      </w:pPr>
      <w:r w:rsidRPr="00B6636E">
        <w:rPr>
          <w:rFonts w:ascii="Times New Roman" w:hAnsi="Times New Roman"/>
          <w:szCs w:val="24"/>
          <w:lang w:val="ru-RU"/>
        </w:rPr>
        <w:t xml:space="preserve">Настоящая рекламная акция по продвижению </w:t>
      </w:r>
      <w:r w:rsidRPr="00B6636E">
        <w:rPr>
          <w:rFonts w:ascii="Times New Roman" w:hAnsi="Times New Roman"/>
          <w:lang w:val="ru-RU"/>
        </w:rPr>
        <w:t>дебетовой банковской карты Сбербанк-</w:t>
      </w:r>
      <w:r w:rsidRPr="00B6636E">
        <w:rPr>
          <w:rFonts w:ascii="Times New Roman" w:hAnsi="Times New Roman"/>
        </w:rPr>
        <w:t>Maestro</w:t>
      </w:r>
      <w:r w:rsidRPr="00B6636E">
        <w:rPr>
          <w:rFonts w:ascii="Times New Roman" w:hAnsi="Times New Roman"/>
          <w:lang w:val="ru-RU"/>
        </w:rPr>
        <w:t xml:space="preserve"> «Социальная» для получения </w:t>
      </w:r>
      <w:r w:rsidR="002044C6">
        <w:rPr>
          <w:rFonts w:ascii="Times New Roman" w:hAnsi="Times New Roman"/>
          <w:lang w:val="ru-RU"/>
        </w:rPr>
        <w:t>п</w:t>
      </w:r>
      <w:r w:rsidRPr="00B6636E">
        <w:rPr>
          <w:rFonts w:ascii="Times New Roman" w:hAnsi="Times New Roman"/>
          <w:lang w:val="ru-RU"/>
        </w:rPr>
        <w:t xml:space="preserve">енсии через </w:t>
      </w:r>
      <w:r w:rsidR="00B228F0">
        <w:rPr>
          <w:rFonts w:ascii="Times New Roman" w:hAnsi="Times New Roman"/>
          <w:lang w:val="ru-RU"/>
        </w:rPr>
        <w:t xml:space="preserve">ПАО </w:t>
      </w:r>
      <w:r w:rsidR="00CD4A95">
        <w:rPr>
          <w:rFonts w:ascii="Times New Roman" w:hAnsi="Times New Roman"/>
          <w:lang w:val="ru-RU"/>
        </w:rPr>
        <w:t>«</w:t>
      </w:r>
      <w:r w:rsidRPr="00B6636E">
        <w:rPr>
          <w:rFonts w:ascii="Times New Roman" w:hAnsi="Times New Roman"/>
          <w:lang w:val="ru-RU"/>
        </w:rPr>
        <w:t>Сбербанк</w:t>
      </w:r>
      <w:r w:rsidR="003C7E91">
        <w:rPr>
          <w:rFonts w:ascii="Times New Roman" w:hAnsi="Times New Roman"/>
          <w:lang w:val="ru-RU"/>
        </w:rPr>
        <w:t xml:space="preserve"> </w:t>
      </w:r>
      <w:r w:rsidR="00CD4A95">
        <w:rPr>
          <w:rFonts w:ascii="Times New Roman" w:hAnsi="Times New Roman"/>
          <w:szCs w:val="24"/>
          <w:lang w:val="ru-RU"/>
        </w:rPr>
        <w:t xml:space="preserve">России» </w:t>
      </w:r>
      <w:r w:rsidRPr="00B6636E">
        <w:rPr>
          <w:rFonts w:ascii="Times New Roman" w:hAnsi="Times New Roman"/>
          <w:szCs w:val="24"/>
          <w:lang w:val="ru-RU"/>
        </w:rPr>
        <w:t>(далее - «Акция») является Акцией, направленной на продвижение продукта «Дебетовая банковская карта Сбербанк-</w:t>
      </w:r>
      <w:r w:rsidRPr="00B6636E">
        <w:rPr>
          <w:rFonts w:ascii="Times New Roman" w:hAnsi="Times New Roman"/>
          <w:szCs w:val="24"/>
        </w:rPr>
        <w:t>Maestro</w:t>
      </w:r>
      <w:r w:rsidRPr="00B6636E">
        <w:rPr>
          <w:rFonts w:ascii="Times New Roman" w:hAnsi="Times New Roman"/>
          <w:szCs w:val="24"/>
          <w:lang w:val="ru-RU"/>
        </w:rPr>
        <w:t xml:space="preserve"> «Социальная» (далее –</w:t>
      </w:r>
      <w:r w:rsidR="007B279B">
        <w:rPr>
          <w:rFonts w:ascii="Times New Roman" w:hAnsi="Times New Roman"/>
          <w:szCs w:val="24"/>
          <w:lang w:val="ru-RU"/>
        </w:rPr>
        <w:t xml:space="preserve"> «Карта»</w:t>
      </w:r>
      <w:r w:rsidRPr="00B6636E">
        <w:rPr>
          <w:rFonts w:ascii="Times New Roman" w:hAnsi="Times New Roman"/>
          <w:szCs w:val="24"/>
          <w:lang w:val="ru-RU"/>
        </w:rPr>
        <w:t xml:space="preserve">) </w:t>
      </w:r>
      <w:r w:rsidR="00B228F0">
        <w:rPr>
          <w:rFonts w:ascii="Times New Roman" w:hAnsi="Times New Roman"/>
          <w:lang w:val="ru-RU"/>
        </w:rPr>
        <w:t xml:space="preserve">ПАО </w:t>
      </w:r>
      <w:r w:rsidR="00CD4A95">
        <w:rPr>
          <w:rFonts w:ascii="Times New Roman" w:hAnsi="Times New Roman"/>
          <w:lang w:val="ru-RU"/>
        </w:rPr>
        <w:t>«</w:t>
      </w:r>
      <w:r w:rsidR="00B228F0" w:rsidRPr="00B6636E">
        <w:rPr>
          <w:rFonts w:ascii="Times New Roman" w:hAnsi="Times New Roman"/>
          <w:lang w:val="ru-RU"/>
        </w:rPr>
        <w:t>Сбербанк</w:t>
      </w:r>
      <w:r w:rsidR="00CD4A95">
        <w:rPr>
          <w:rFonts w:ascii="Times New Roman" w:hAnsi="Times New Roman"/>
          <w:lang w:val="ru-RU"/>
        </w:rPr>
        <w:t xml:space="preserve"> России»</w:t>
      </w:r>
      <w:r w:rsidR="003C7E91">
        <w:rPr>
          <w:rFonts w:ascii="Times New Roman" w:hAnsi="Times New Roman"/>
          <w:lang w:val="ru-RU"/>
        </w:rPr>
        <w:t xml:space="preserve"> </w:t>
      </w:r>
      <w:r w:rsidRPr="00B6636E">
        <w:rPr>
          <w:rFonts w:ascii="Times New Roman" w:hAnsi="Times New Roman"/>
          <w:szCs w:val="24"/>
          <w:lang w:val="ru-RU"/>
        </w:rPr>
        <w:t>(далее – «Банк»)</w:t>
      </w:r>
      <w:r w:rsidR="001E22C4">
        <w:rPr>
          <w:rFonts w:ascii="Times New Roman" w:hAnsi="Times New Roman"/>
          <w:szCs w:val="24"/>
          <w:lang w:val="ru-RU"/>
        </w:rPr>
        <w:t xml:space="preserve"> и привлечение клиентов на получение пенсии </w:t>
      </w:r>
      <w:r w:rsidR="003F592D">
        <w:rPr>
          <w:rFonts w:ascii="Times New Roman" w:hAnsi="Times New Roman"/>
          <w:szCs w:val="24"/>
          <w:lang w:val="ru-RU"/>
        </w:rPr>
        <w:t>через</w:t>
      </w:r>
      <w:r w:rsidR="001E22C4">
        <w:rPr>
          <w:rFonts w:ascii="Times New Roman" w:hAnsi="Times New Roman"/>
          <w:szCs w:val="24"/>
          <w:lang w:val="ru-RU"/>
        </w:rPr>
        <w:t xml:space="preserve"> Банк</w:t>
      </w:r>
      <w:r w:rsidRPr="00B6636E">
        <w:rPr>
          <w:rFonts w:ascii="Times New Roman" w:hAnsi="Times New Roman"/>
          <w:szCs w:val="24"/>
          <w:lang w:val="ru-RU"/>
        </w:rPr>
        <w:t>. Акция</w:t>
      </w:r>
      <w:r w:rsidR="003C7E91">
        <w:rPr>
          <w:rFonts w:ascii="Times New Roman" w:hAnsi="Times New Roman"/>
          <w:szCs w:val="24"/>
          <w:lang w:val="ru-RU"/>
        </w:rPr>
        <w:t xml:space="preserve"> </w:t>
      </w:r>
      <w:r w:rsidRPr="00B6636E">
        <w:rPr>
          <w:rFonts w:ascii="Times New Roman" w:hAnsi="Times New Roman"/>
          <w:szCs w:val="24"/>
          <w:lang w:val="ru-RU"/>
        </w:rPr>
        <w:t xml:space="preserve">проводится в соответствии с настоящими </w:t>
      </w:r>
      <w:r w:rsidR="00123EF2">
        <w:rPr>
          <w:rFonts w:ascii="Times New Roman" w:hAnsi="Times New Roman"/>
          <w:szCs w:val="24"/>
          <w:lang w:val="ru-RU"/>
        </w:rPr>
        <w:t>Правилами.</w:t>
      </w:r>
    </w:p>
    <w:p w:rsidR="00D31790" w:rsidRPr="001F4338" w:rsidRDefault="00B6636E" w:rsidP="0034167B">
      <w:pPr>
        <w:pStyle w:val="FreeForm"/>
        <w:numPr>
          <w:ilvl w:val="1"/>
          <w:numId w:val="29"/>
        </w:numPr>
        <w:ind w:left="0" w:right="5" w:hanging="25"/>
        <w:jc w:val="both"/>
        <w:rPr>
          <w:rFonts w:ascii="Times New Roman" w:hAnsi="Times New Roman"/>
          <w:szCs w:val="24"/>
          <w:lang w:val="ru-RU"/>
        </w:rPr>
      </w:pPr>
      <w:r w:rsidRPr="001F4338">
        <w:rPr>
          <w:rFonts w:ascii="Times New Roman" w:hAnsi="Times New Roman"/>
          <w:szCs w:val="24"/>
          <w:lang w:val="ru-RU"/>
        </w:rPr>
        <w:t xml:space="preserve">Акция является </w:t>
      </w:r>
      <w:r w:rsidR="0076165B">
        <w:rPr>
          <w:rFonts w:ascii="Times New Roman" w:hAnsi="Times New Roman"/>
          <w:szCs w:val="24"/>
          <w:lang w:val="ru-RU"/>
        </w:rPr>
        <w:t>стимулирующим</w:t>
      </w:r>
      <w:r w:rsidRPr="001F4338">
        <w:rPr>
          <w:rFonts w:ascii="Times New Roman" w:hAnsi="Times New Roman"/>
          <w:szCs w:val="24"/>
          <w:lang w:val="ru-RU"/>
        </w:rPr>
        <w:t xml:space="preserve"> мероприятием в смысле ст. 9 Федерального закона от 13.03.2006 № 38-ФЗ «О рекламе», </w:t>
      </w:r>
      <w:r w:rsidR="00890203">
        <w:rPr>
          <w:rFonts w:ascii="Times New Roman" w:hAnsi="Times New Roman"/>
          <w:szCs w:val="24"/>
          <w:lang w:val="ru-RU"/>
        </w:rPr>
        <w:t xml:space="preserve">не является лотереей и </w:t>
      </w:r>
      <w:r w:rsidRPr="001F4338">
        <w:rPr>
          <w:rFonts w:ascii="Times New Roman" w:hAnsi="Times New Roman"/>
          <w:szCs w:val="24"/>
          <w:lang w:val="ru-RU"/>
        </w:rPr>
        <w:t>не является публичным конкурсом в смысле гл. 57 Гражданского кодекса Р</w:t>
      </w:r>
      <w:r w:rsidR="003F592D">
        <w:rPr>
          <w:rFonts w:ascii="Times New Roman" w:hAnsi="Times New Roman"/>
          <w:szCs w:val="24"/>
          <w:lang w:val="ru-RU"/>
        </w:rPr>
        <w:t xml:space="preserve">оссийской </w:t>
      </w:r>
      <w:r w:rsidRPr="001F4338">
        <w:rPr>
          <w:rFonts w:ascii="Times New Roman" w:hAnsi="Times New Roman"/>
          <w:szCs w:val="24"/>
          <w:lang w:val="ru-RU"/>
        </w:rPr>
        <w:t>Ф</w:t>
      </w:r>
      <w:r w:rsidR="003F592D">
        <w:rPr>
          <w:rFonts w:ascii="Times New Roman" w:hAnsi="Times New Roman"/>
          <w:szCs w:val="24"/>
          <w:lang w:val="ru-RU"/>
        </w:rPr>
        <w:t>едерации</w:t>
      </w:r>
      <w:r w:rsidR="0091374A" w:rsidRPr="001F4338">
        <w:rPr>
          <w:rFonts w:ascii="Times New Roman" w:hAnsi="Times New Roman"/>
          <w:szCs w:val="24"/>
          <w:lang w:val="ru-RU"/>
        </w:rPr>
        <w:t>.</w:t>
      </w:r>
      <w:r w:rsidR="009B6DB3" w:rsidRPr="001F4338">
        <w:rPr>
          <w:rFonts w:ascii="Times New Roman" w:hAnsi="Times New Roman"/>
          <w:szCs w:val="24"/>
          <w:lang w:val="ru-RU"/>
        </w:rPr>
        <w:tab/>
      </w:r>
    </w:p>
    <w:p w:rsidR="00081DAA" w:rsidRPr="007C7D31" w:rsidRDefault="00081DAA" w:rsidP="0034167B">
      <w:pPr>
        <w:pStyle w:val="2"/>
        <w:numPr>
          <w:ilvl w:val="1"/>
          <w:numId w:val="29"/>
        </w:numPr>
        <w:spacing w:after="0" w:line="240" w:lineRule="auto"/>
        <w:ind w:left="0" w:hanging="25"/>
        <w:jc w:val="both"/>
      </w:pPr>
      <w:r w:rsidRPr="00F56F6C">
        <w:t>Организатором Акции</w:t>
      </w:r>
      <w:r w:rsidR="003C7E91">
        <w:t xml:space="preserve"> </w:t>
      </w:r>
      <w:r w:rsidR="00BE172E" w:rsidRPr="007C7D31">
        <w:t>по банковской карте Сбербанк-</w:t>
      </w:r>
      <w:r w:rsidR="00BE172E" w:rsidRPr="007C7D31">
        <w:rPr>
          <w:lang w:val="en-US"/>
        </w:rPr>
        <w:t>Maestro</w:t>
      </w:r>
      <w:r w:rsidR="00BE172E" w:rsidRPr="007C7D31">
        <w:t xml:space="preserve"> «Социальная» </w:t>
      </w:r>
      <w:r w:rsidRPr="007C7D31">
        <w:t xml:space="preserve"> является ООО «ТМА Маркетинг Сервисез» (далее – «Организатор»). </w:t>
      </w:r>
    </w:p>
    <w:p w:rsidR="00081DAA" w:rsidRPr="00217F0E" w:rsidRDefault="00081DAA" w:rsidP="0034167B">
      <w:pPr>
        <w:pStyle w:val="2"/>
        <w:tabs>
          <w:tab w:val="num" w:pos="180"/>
        </w:tabs>
        <w:spacing w:after="0" w:line="240" w:lineRule="auto"/>
        <w:jc w:val="both"/>
      </w:pPr>
      <w:r w:rsidRPr="00F56F6C">
        <w:t xml:space="preserve">Местонахождение </w:t>
      </w:r>
      <w:r w:rsidR="003F592D" w:rsidRPr="00217F0E">
        <w:t xml:space="preserve">Организатора </w:t>
      </w:r>
      <w:r w:rsidRPr="00F56F6C">
        <w:t>(в соответствии с учредительными документами):</w:t>
      </w:r>
    </w:p>
    <w:p w:rsidR="00081DAA" w:rsidRPr="0027623D" w:rsidRDefault="00081DAA" w:rsidP="0034167B">
      <w:pPr>
        <w:pStyle w:val="2"/>
        <w:tabs>
          <w:tab w:val="num" w:pos="180"/>
        </w:tabs>
        <w:spacing w:after="0" w:line="240" w:lineRule="auto"/>
        <w:jc w:val="both"/>
      </w:pPr>
      <w:r w:rsidRPr="00217F0E">
        <w:tab/>
      </w:r>
      <w:r w:rsidRPr="00217F0E">
        <w:tab/>
      </w:r>
      <w:r w:rsidR="00217F0E" w:rsidRPr="00217F0E">
        <w:t>Юридический/</w:t>
      </w:r>
      <w:r w:rsidRPr="00081DAA">
        <w:t xml:space="preserve">Почтовый адрес: 115114, г. Москва, </w:t>
      </w:r>
      <w:r w:rsidR="00217F0E">
        <w:t>Летниковская ул.</w:t>
      </w:r>
      <w:r w:rsidRPr="00081DAA">
        <w:t>, д.</w:t>
      </w:r>
      <w:r w:rsidR="00217F0E">
        <w:t>11/10</w:t>
      </w:r>
      <w:r w:rsidRPr="00081DAA">
        <w:t>, стр.</w:t>
      </w:r>
      <w:r w:rsidR="00217F0E">
        <w:t>2</w:t>
      </w:r>
      <w:r w:rsidR="003F592D">
        <w:t>;</w:t>
      </w:r>
    </w:p>
    <w:p w:rsidR="00081DAA" w:rsidRPr="00081DAA" w:rsidRDefault="00081DAA" w:rsidP="0034167B">
      <w:pPr>
        <w:jc w:val="both"/>
      </w:pPr>
      <w:r w:rsidRPr="00081DAA">
        <w:tab/>
        <w:t>ОГРН 1077746003829</w:t>
      </w:r>
      <w:r w:rsidR="003F592D">
        <w:t>;</w:t>
      </w:r>
    </w:p>
    <w:p w:rsidR="00081DAA" w:rsidRPr="00081DAA" w:rsidRDefault="00081DAA" w:rsidP="0034167B">
      <w:pPr>
        <w:jc w:val="both"/>
      </w:pPr>
      <w:r w:rsidRPr="00081DAA">
        <w:tab/>
        <w:t>ИНН 7707614424</w:t>
      </w:r>
      <w:r w:rsidR="003F592D">
        <w:t>;</w:t>
      </w:r>
    </w:p>
    <w:p w:rsidR="00306C11" w:rsidRPr="00081DAA" w:rsidRDefault="00306C11" w:rsidP="0034167B">
      <w:pPr>
        <w:pStyle w:val="2"/>
        <w:spacing w:after="0" w:line="240" w:lineRule="auto"/>
        <w:jc w:val="both"/>
      </w:pPr>
      <w:r>
        <w:t>Информация об О</w:t>
      </w:r>
      <w:r w:rsidRPr="0027623D">
        <w:t xml:space="preserve">рганизаторе </w:t>
      </w:r>
      <w:r>
        <w:t>Акции</w:t>
      </w:r>
      <w:r w:rsidRPr="0027623D">
        <w:t xml:space="preserve">, о правилах </w:t>
      </w:r>
      <w:r>
        <w:t xml:space="preserve">и сроках ее </w:t>
      </w:r>
      <w:r w:rsidRPr="0027623D">
        <w:t xml:space="preserve">проведения, </w:t>
      </w:r>
      <w:r>
        <w:t xml:space="preserve">о сроках и </w:t>
      </w:r>
      <w:r w:rsidR="00780BCF" w:rsidRPr="00780BCF">
        <w:t xml:space="preserve">                </w:t>
      </w:r>
      <w:r>
        <w:t xml:space="preserve">порядке регистрации для участия в Акции, о </w:t>
      </w:r>
      <w:r w:rsidRPr="0027623D">
        <w:t xml:space="preserve">количестве призов </w:t>
      </w:r>
      <w:r>
        <w:t xml:space="preserve">Акции, о </w:t>
      </w:r>
      <w:r w:rsidRPr="0027623D">
        <w:t>сроках, месте и порядке их получения</w:t>
      </w:r>
      <w:r>
        <w:t xml:space="preserve"> размещаются на </w:t>
      </w:r>
      <w:hyperlink r:id="rId12" w:tgtFrame="_blank" w:history="1">
        <w:r w:rsidR="00623DC1" w:rsidRPr="00984F01">
          <w:rPr>
            <w:u w:val="single"/>
          </w:rPr>
          <w:t xml:space="preserve">www.sberbank.ru </w:t>
        </w:r>
      </w:hyperlink>
      <w:r>
        <w:t>(далее – «Сайт Акции»).</w:t>
      </w:r>
    </w:p>
    <w:p w:rsidR="00D31790" w:rsidRPr="00547431" w:rsidRDefault="00081DAA" w:rsidP="009B6DB3">
      <w:pPr>
        <w:jc w:val="both"/>
      </w:pPr>
      <w:r w:rsidRPr="00081DAA">
        <w:tab/>
      </w:r>
    </w:p>
    <w:p w:rsidR="00712EBD" w:rsidRPr="00567047" w:rsidRDefault="00712EBD" w:rsidP="00081DAA">
      <w:pPr>
        <w:pStyle w:val="1-21"/>
        <w:numPr>
          <w:ilvl w:val="0"/>
          <w:numId w:val="29"/>
        </w:numPr>
        <w:ind w:left="0" w:firstLine="0"/>
        <w:jc w:val="both"/>
        <w:rPr>
          <w:b/>
        </w:rPr>
      </w:pPr>
      <w:r w:rsidRPr="00567047">
        <w:rPr>
          <w:b/>
        </w:rPr>
        <w:t>Сроки провед</w:t>
      </w:r>
      <w:bookmarkStart w:id="0" w:name="_GoBack"/>
      <w:bookmarkEnd w:id="0"/>
      <w:r w:rsidRPr="00567047">
        <w:rPr>
          <w:b/>
        </w:rPr>
        <w:t>ения Акции</w:t>
      </w:r>
    </w:p>
    <w:p w:rsidR="00FF136D" w:rsidRPr="00567047" w:rsidRDefault="005E67FA" w:rsidP="0034167B">
      <w:pPr>
        <w:pStyle w:val="2"/>
        <w:numPr>
          <w:ilvl w:val="1"/>
          <w:numId w:val="29"/>
        </w:numPr>
        <w:spacing w:after="0" w:line="240" w:lineRule="auto"/>
        <w:ind w:left="0" w:hanging="25"/>
        <w:jc w:val="both"/>
      </w:pPr>
      <w:r w:rsidRPr="00567047">
        <w:t xml:space="preserve">Общий срок проведения </w:t>
      </w:r>
      <w:r w:rsidR="00053AED" w:rsidRPr="00567047">
        <w:t xml:space="preserve">Акции </w:t>
      </w:r>
      <w:r w:rsidR="00984849" w:rsidRPr="00567047">
        <w:t>–</w:t>
      </w:r>
      <w:r w:rsidR="003C7E91">
        <w:t xml:space="preserve"> </w:t>
      </w:r>
      <w:r w:rsidR="00BE043B" w:rsidRPr="00567047">
        <w:t>с</w:t>
      </w:r>
      <w:r w:rsidR="003C7E91">
        <w:t xml:space="preserve"> </w:t>
      </w:r>
      <w:r w:rsidR="00623DC1">
        <w:t>26</w:t>
      </w:r>
      <w:r w:rsidR="0099301D">
        <w:t xml:space="preserve"> </w:t>
      </w:r>
      <w:r w:rsidR="00486DFF">
        <w:t>окт</w:t>
      </w:r>
      <w:r w:rsidR="00984849" w:rsidRPr="00567047">
        <w:t>ября</w:t>
      </w:r>
      <w:r w:rsidR="003C7E91">
        <w:t xml:space="preserve"> </w:t>
      </w:r>
      <w:r w:rsidR="00BE043B" w:rsidRPr="00567047">
        <w:t>201</w:t>
      </w:r>
      <w:r w:rsidR="00A07D42" w:rsidRPr="00567047">
        <w:t>5</w:t>
      </w:r>
      <w:r w:rsidR="00BE043B" w:rsidRPr="00567047">
        <w:t xml:space="preserve"> года по </w:t>
      </w:r>
      <w:r w:rsidR="002A4641">
        <w:t>30</w:t>
      </w:r>
      <w:r w:rsidR="0099301D">
        <w:t xml:space="preserve"> </w:t>
      </w:r>
      <w:r w:rsidR="002A4641">
        <w:t>марта</w:t>
      </w:r>
      <w:r w:rsidR="0099301D">
        <w:t xml:space="preserve"> </w:t>
      </w:r>
      <w:r w:rsidR="0099301D" w:rsidRPr="00567047">
        <w:t>201</w:t>
      </w:r>
      <w:r w:rsidR="0099301D">
        <w:t xml:space="preserve">6 </w:t>
      </w:r>
      <w:r w:rsidR="0008326F" w:rsidRPr="00567047">
        <w:t>года включительно</w:t>
      </w:r>
      <w:r w:rsidR="00FF136D" w:rsidRPr="00567047">
        <w:t>.</w:t>
      </w:r>
    </w:p>
    <w:p w:rsidR="00036BA4" w:rsidRPr="00567047" w:rsidRDefault="00036BA4" w:rsidP="0034167B">
      <w:pPr>
        <w:pStyle w:val="2"/>
        <w:numPr>
          <w:ilvl w:val="1"/>
          <w:numId w:val="29"/>
        </w:numPr>
        <w:spacing w:after="0" w:line="240" w:lineRule="auto"/>
        <w:ind w:left="0" w:hanging="25"/>
        <w:jc w:val="both"/>
      </w:pPr>
      <w:r w:rsidRPr="00567047">
        <w:t xml:space="preserve">Принять участие в Акции можно в период с </w:t>
      </w:r>
      <w:r w:rsidR="0099301D" w:rsidRPr="0099301D">
        <w:t>2</w:t>
      </w:r>
      <w:r w:rsidR="00623DC1">
        <w:t>6</w:t>
      </w:r>
      <w:r w:rsidR="0099301D" w:rsidRPr="00567047">
        <w:t xml:space="preserve"> </w:t>
      </w:r>
      <w:r w:rsidR="00984849" w:rsidRPr="00567047">
        <w:t>октября</w:t>
      </w:r>
      <w:r w:rsidRPr="00567047">
        <w:t xml:space="preserve"> 2015 года по </w:t>
      </w:r>
      <w:r w:rsidR="0099301D" w:rsidRPr="0099301D">
        <w:t>20</w:t>
      </w:r>
      <w:r w:rsidR="0099301D" w:rsidRPr="00567047">
        <w:t xml:space="preserve"> </w:t>
      </w:r>
      <w:r w:rsidR="00F2224A" w:rsidRPr="00567047">
        <w:t xml:space="preserve">декабря </w:t>
      </w:r>
      <w:r w:rsidRPr="00567047">
        <w:t>2015 года включительно. При этом:</w:t>
      </w:r>
    </w:p>
    <w:p w:rsidR="0099371E" w:rsidRPr="00567047" w:rsidRDefault="00FF136D" w:rsidP="0034167B">
      <w:pPr>
        <w:pStyle w:val="1-21"/>
        <w:numPr>
          <w:ilvl w:val="2"/>
          <w:numId w:val="29"/>
        </w:numPr>
        <w:ind w:left="709" w:firstLine="0"/>
        <w:jc w:val="both"/>
        <w:rPr>
          <w:b/>
        </w:rPr>
      </w:pPr>
      <w:r w:rsidRPr="00567047">
        <w:t>Срок оформления Карты</w:t>
      </w:r>
      <w:r w:rsidR="00780BCF">
        <w:t xml:space="preserve"> </w:t>
      </w:r>
      <w:r w:rsidRPr="00567047">
        <w:t xml:space="preserve">– </w:t>
      </w:r>
      <w:r w:rsidR="00A07D42" w:rsidRPr="00567047">
        <w:t xml:space="preserve">с </w:t>
      </w:r>
      <w:r w:rsidR="0099301D" w:rsidRPr="0099301D">
        <w:t>2</w:t>
      </w:r>
      <w:r w:rsidR="00623DC1">
        <w:t>6</w:t>
      </w:r>
      <w:r w:rsidR="0099301D" w:rsidRPr="00567047">
        <w:t xml:space="preserve"> </w:t>
      </w:r>
      <w:r w:rsidR="00780BCF">
        <w:t>октября</w:t>
      </w:r>
      <w:r w:rsidR="00A07D42" w:rsidRPr="00567047">
        <w:t xml:space="preserve"> 2015 года по </w:t>
      </w:r>
      <w:r w:rsidR="0099301D">
        <w:t>20</w:t>
      </w:r>
      <w:r w:rsidR="0099301D" w:rsidRPr="00567047">
        <w:t xml:space="preserve"> </w:t>
      </w:r>
      <w:r w:rsidR="00780BCF">
        <w:t>декабря</w:t>
      </w:r>
      <w:r w:rsidR="00A07D42" w:rsidRPr="00567047">
        <w:t xml:space="preserve"> 2015</w:t>
      </w:r>
      <w:r w:rsidR="0091374A" w:rsidRPr="00567047">
        <w:t xml:space="preserve"> года включительно</w:t>
      </w:r>
      <w:r w:rsidRPr="00567047">
        <w:t>.</w:t>
      </w:r>
    </w:p>
    <w:p w:rsidR="00012947" w:rsidRPr="00381EA4" w:rsidRDefault="00B36022" w:rsidP="0034167B">
      <w:pPr>
        <w:pStyle w:val="1-21"/>
        <w:numPr>
          <w:ilvl w:val="2"/>
          <w:numId w:val="29"/>
        </w:numPr>
        <w:ind w:left="709" w:firstLine="0"/>
        <w:jc w:val="both"/>
      </w:pPr>
      <w:r w:rsidRPr="00567047">
        <w:t xml:space="preserve">Срок регистрации </w:t>
      </w:r>
      <w:r w:rsidR="00E36ABA" w:rsidRPr="00567047">
        <w:t xml:space="preserve">в качестве Участника </w:t>
      </w:r>
      <w:r w:rsidR="001A6E45" w:rsidRPr="00567047">
        <w:t>А</w:t>
      </w:r>
      <w:r w:rsidRPr="00567047">
        <w:t xml:space="preserve">кции </w:t>
      </w:r>
      <w:r w:rsidR="00DA0471">
        <w:t xml:space="preserve">(подачи заявки) </w:t>
      </w:r>
      <w:r w:rsidRPr="00567047">
        <w:t xml:space="preserve">– с </w:t>
      </w:r>
      <w:r w:rsidR="0099301D">
        <w:t>2</w:t>
      </w:r>
      <w:r w:rsidR="00623DC1">
        <w:t>6</w:t>
      </w:r>
      <w:r w:rsidR="0099301D">
        <w:t xml:space="preserve"> </w:t>
      </w:r>
      <w:r w:rsidR="0099301D" w:rsidRPr="00567047">
        <w:t xml:space="preserve"> </w:t>
      </w:r>
      <w:r w:rsidR="00780BCF">
        <w:t xml:space="preserve">октября </w:t>
      </w:r>
      <w:r w:rsidR="003C7E91">
        <w:t xml:space="preserve"> </w:t>
      </w:r>
      <w:r w:rsidR="001A6E45" w:rsidRPr="00567047">
        <w:t xml:space="preserve">2015 года </w:t>
      </w:r>
      <w:r w:rsidRPr="00567047">
        <w:t xml:space="preserve">по </w:t>
      </w:r>
      <w:r w:rsidR="0099301D">
        <w:t xml:space="preserve">20 </w:t>
      </w:r>
      <w:r w:rsidR="007C7D31" w:rsidRPr="00567047">
        <w:t>декабря</w:t>
      </w:r>
      <w:r w:rsidRPr="00567047">
        <w:t xml:space="preserve"> 2015 года включительно.</w:t>
      </w:r>
    </w:p>
    <w:p w:rsidR="000E163D" w:rsidRPr="00780BCF" w:rsidRDefault="00E545C6" w:rsidP="0034167B">
      <w:pPr>
        <w:pStyle w:val="2"/>
        <w:numPr>
          <w:ilvl w:val="2"/>
          <w:numId w:val="29"/>
        </w:numPr>
        <w:spacing w:after="0" w:line="240" w:lineRule="auto"/>
        <w:ind w:left="709" w:firstLine="0"/>
        <w:jc w:val="both"/>
      </w:pPr>
      <w:r w:rsidRPr="00C85820">
        <w:t>Определение Победителей Акци</w:t>
      </w:r>
      <w:r>
        <w:t xml:space="preserve">и и зачисление Призов Победителям Акции осуществляются </w:t>
      </w:r>
      <w:r w:rsidR="00486DFF">
        <w:t xml:space="preserve"> до </w:t>
      </w:r>
      <w:r w:rsidR="002A4641">
        <w:t>30</w:t>
      </w:r>
      <w:r w:rsidR="0099301D">
        <w:t xml:space="preserve"> </w:t>
      </w:r>
      <w:r w:rsidR="002A4641">
        <w:t xml:space="preserve">марта </w:t>
      </w:r>
      <w:r w:rsidR="0099301D">
        <w:t xml:space="preserve">2016 </w:t>
      </w:r>
      <w:r w:rsidR="00486DFF">
        <w:t xml:space="preserve">года включительно. </w:t>
      </w:r>
    </w:p>
    <w:p w:rsidR="003C7E91" w:rsidRPr="00780BCF" w:rsidRDefault="003C7E91" w:rsidP="00567047">
      <w:pPr>
        <w:pStyle w:val="2"/>
        <w:spacing w:after="0" w:line="240" w:lineRule="auto"/>
        <w:ind w:left="709"/>
        <w:jc w:val="both"/>
      </w:pPr>
    </w:p>
    <w:p w:rsidR="007C7D31" w:rsidRDefault="0008326F" w:rsidP="007C7D31">
      <w:pPr>
        <w:pStyle w:val="1-21"/>
        <w:numPr>
          <w:ilvl w:val="0"/>
          <w:numId w:val="29"/>
        </w:numPr>
        <w:ind w:left="0" w:firstLine="0"/>
        <w:jc w:val="both"/>
      </w:pPr>
      <w:r>
        <w:rPr>
          <w:b/>
        </w:rPr>
        <w:t xml:space="preserve">Территория проведения Акции: </w:t>
      </w:r>
      <w:r w:rsidR="00E545C6">
        <w:t>а</w:t>
      </w:r>
      <w:r w:rsidR="00E545C6" w:rsidRPr="00C85820">
        <w:t xml:space="preserve">кция проводится на территории </w:t>
      </w:r>
      <w:r w:rsidR="00623DC1">
        <w:t>Смоленска и Смоленской области</w:t>
      </w:r>
      <w:r w:rsidR="00287A5B">
        <w:t xml:space="preserve"> Российской Федерации</w:t>
      </w:r>
      <w:r w:rsidR="00E545C6" w:rsidRPr="00C85820">
        <w:t>.</w:t>
      </w:r>
    </w:p>
    <w:p w:rsidR="00A61BC3" w:rsidRDefault="00A61BC3" w:rsidP="00A61BC3">
      <w:pPr>
        <w:pStyle w:val="1-21"/>
        <w:ind w:left="0"/>
        <w:jc w:val="both"/>
      </w:pPr>
    </w:p>
    <w:p w:rsidR="007C7D31" w:rsidRPr="00780BCF" w:rsidRDefault="007C7D31" w:rsidP="00A61BC3">
      <w:pPr>
        <w:pStyle w:val="1-21"/>
        <w:ind w:left="0"/>
        <w:jc w:val="both"/>
      </w:pPr>
    </w:p>
    <w:p w:rsidR="003C7E91" w:rsidRDefault="003C7E91" w:rsidP="00A61BC3">
      <w:pPr>
        <w:pStyle w:val="1-21"/>
        <w:ind w:left="0"/>
        <w:jc w:val="both"/>
      </w:pPr>
    </w:p>
    <w:p w:rsidR="00780BCF" w:rsidRPr="00780BCF" w:rsidRDefault="00780BCF" w:rsidP="00A61BC3">
      <w:pPr>
        <w:pStyle w:val="1-21"/>
        <w:ind w:left="0"/>
        <w:jc w:val="both"/>
      </w:pPr>
    </w:p>
    <w:p w:rsidR="003C7E91" w:rsidRPr="00780BCF" w:rsidRDefault="003C7E91" w:rsidP="00A61BC3">
      <w:pPr>
        <w:pStyle w:val="1-21"/>
        <w:ind w:left="0"/>
        <w:jc w:val="both"/>
      </w:pPr>
    </w:p>
    <w:p w:rsidR="00B6636E" w:rsidRPr="009A2E5E" w:rsidRDefault="00E5216E" w:rsidP="009A2E5E">
      <w:pPr>
        <w:pStyle w:val="1-21"/>
        <w:numPr>
          <w:ilvl w:val="0"/>
          <w:numId w:val="29"/>
        </w:numPr>
        <w:ind w:left="0" w:firstLine="0"/>
        <w:jc w:val="both"/>
      </w:pPr>
      <w:r w:rsidRPr="00F56F6C">
        <w:rPr>
          <w:b/>
        </w:rPr>
        <w:t xml:space="preserve">Требования к </w:t>
      </w:r>
      <w:r w:rsidR="002F4F38" w:rsidRPr="00F56F6C">
        <w:rPr>
          <w:b/>
        </w:rPr>
        <w:t>У</w:t>
      </w:r>
      <w:r w:rsidRPr="00F56F6C">
        <w:rPr>
          <w:b/>
        </w:rPr>
        <w:t>частникам Акции</w:t>
      </w:r>
    </w:p>
    <w:p w:rsidR="005B6567" w:rsidRDefault="000F2532" w:rsidP="0034167B">
      <w:pPr>
        <w:pStyle w:val="FreeForm"/>
        <w:numPr>
          <w:ilvl w:val="1"/>
          <w:numId w:val="29"/>
        </w:numPr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Принять у</w:t>
      </w:r>
      <w:r w:rsidR="00B6636E" w:rsidRPr="00A61BC3">
        <w:rPr>
          <w:rFonts w:ascii="Times New Roman" w:hAnsi="Times New Roman"/>
          <w:szCs w:val="24"/>
          <w:lang w:val="ru-RU"/>
        </w:rPr>
        <w:t>част</w:t>
      </w:r>
      <w:r>
        <w:rPr>
          <w:rFonts w:ascii="Times New Roman" w:hAnsi="Times New Roman"/>
          <w:szCs w:val="24"/>
          <w:lang w:val="ru-RU"/>
        </w:rPr>
        <w:t xml:space="preserve">иев </w:t>
      </w:r>
      <w:r w:rsidR="00B6636E" w:rsidRPr="00A61BC3">
        <w:rPr>
          <w:rFonts w:ascii="Times New Roman" w:hAnsi="Times New Roman"/>
          <w:szCs w:val="24"/>
          <w:lang w:val="ru-RU"/>
        </w:rPr>
        <w:t xml:space="preserve">Акции может физическое лицо, дееспособное, постоянно проживающее на </w:t>
      </w:r>
      <w:r w:rsidR="00107DE9">
        <w:rPr>
          <w:rFonts w:ascii="Times New Roman" w:hAnsi="Times New Roman"/>
          <w:szCs w:val="24"/>
          <w:lang w:val="ru-RU"/>
        </w:rPr>
        <w:t>т</w:t>
      </w:r>
      <w:r w:rsidR="00CB0D3A">
        <w:rPr>
          <w:rFonts w:ascii="Times New Roman" w:hAnsi="Times New Roman"/>
          <w:szCs w:val="24"/>
          <w:lang w:val="ru-RU"/>
        </w:rPr>
        <w:t>ерритории проведения Акции</w:t>
      </w:r>
      <w:r w:rsidR="00B6636E" w:rsidRPr="00A61BC3">
        <w:rPr>
          <w:rFonts w:ascii="Times New Roman" w:hAnsi="Times New Roman"/>
          <w:szCs w:val="24"/>
          <w:lang w:val="ru-RU"/>
        </w:rPr>
        <w:t xml:space="preserve">, </w:t>
      </w:r>
      <w:r w:rsidR="000163CF" w:rsidRPr="003F557C">
        <w:rPr>
          <w:rFonts w:ascii="Times New Roman" w:hAnsi="Times New Roman"/>
          <w:szCs w:val="24"/>
          <w:lang w:val="ru-RU"/>
        </w:rPr>
        <w:t>получивш</w:t>
      </w:r>
      <w:r w:rsidR="00150682" w:rsidRPr="003F557C">
        <w:rPr>
          <w:rFonts w:ascii="Times New Roman" w:hAnsi="Times New Roman"/>
          <w:szCs w:val="24"/>
          <w:lang w:val="ru-RU"/>
        </w:rPr>
        <w:t>ее</w:t>
      </w:r>
      <w:r w:rsidR="000163CF" w:rsidRPr="003F557C">
        <w:rPr>
          <w:rFonts w:ascii="Times New Roman" w:hAnsi="Times New Roman"/>
          <w:szCs w:val="24"/>
          <w:lang w:val="ru-RU"/>
        </w:rPr>
        <w:t xml:space="preserve"> право на страховую пенсию по старости</w:t>
      </w:r>
      <w:r w:rsidR="003C7E91">
        <w:rPr>
          <w:rFonts w:ascii="Times New Roman" w:hAnsi="Times New Roman"/>
          <w:szCs w:val="24"/>
          <w:lang w:val="ru-RU"/>
        </w:rPr>
        <w:t xml:space="preserve"> </w:t>
      </w:r>
      <w:r w:rsidR="00705C39" w:rsidRPr="00705C39">
        <w:rPr>
          <w:rFonts w:ascii="Times New Roman" w:hAnsi="Times New Roman"/>
          <w:szCs w:val="24"/>
          <w:lang w:val="ru-RU"/>
        </w:rPr>
        <w:t xml:space="preserve">на дату </w:t>
      </w:r>
      <w:r w:rsidR="00356BB6">
        <w:rPr>
          <w:rFonts w:ascii="Times New Roman" w:hAnsi="Times New Roman"/>
          <w:szCs w:val="24"/>
          <w:lang w:val="ru-RU"/>
        </w:rPr>
        <w:t xml:space="preserve">начала </w:t>
      </w:r>
      <w:r w:rsidR="00705C39" w:rsidRPr="00705C39">
        <w:rPr>
          <w:rFonts w:ascii="Times New Roman" w:hAnsi="Times New Roman"/>
          <w:szCs w:val="24"/>
          <w:lang w:val="ru-RU"/>
        </w:rPr>
        <w:t>Акции</w:t>
      </w:r>
      <w:r w:rsidR="00356BB6">
        <w:rPr>
          <w:rFonts w:ascii="Times New Roman" w:hAnsi="Times New Roman"/>
          <w:szCs w:val="24"/>
          <w:lang w:val="ru-RU"/>
        </w:rPr>
        <w:t xml:space="preserve">, </w:t>
      </w:r>
      <w:r w:rsidR="00090477">
        <w:rPr>
          <w:rFonts w:ascii="Times New Roman" w:hAnsi="Times New Roman"/>
          <w:szCs w:val="24"/>
          <w:lang w:val="ru-RU"/>
        </w:rPr>
        <w:t>и</w:t>
      </w:r>
      <w:r w:rsidR="00356BB6">
        <w:rPr>
          <w:rFonts w:ascii="Times New Roman" w:hAnsi="Times New Roman"/>
          <w:szCs w:val="24"/>
          <w:lang w:val="ru-RU"/>
        </w:rPr>
        <w:t xml:space="preserve"> по состоянию на </w:t>
      </w:r>
      <w:r w:rsidR="00623DC1">
        <w:rPr>
          <w:rFonts w:ascii="Times New Roman" w:hAnsi="Times New Roman"/>
          <w:szCs w:val="24"/>
          <w:lang w:val="ru-RU"/>
        </w:rPr>
        <w:t>26</w:t>
      </w:r>
      <w:r w:rsidR="0099301D">
        <w:rPr>
          <w:rFonts w:ascii="Times New Roman" w:hAnsi="Times New Roman"/>
          <w:szCs w:val="24"/>
          <w:lang w:val="ru-RU"/>
        </w:rPr>
        <w:t xml:space="preserve"> </w:t>
      </w:r>
      <w:r w:rsidR="002647A5">
        <w:rPr>
          <w:rFonts w:ascii="Times New Roman" w:hAnsi="Times New Roman"/>
          <w:szCs w:val="24"/>
          <w:lang w:val="ru-RU"/>
        </w:rPr>
        <w:t>окт</w:t>
      </w:r>
      <w:r w:rsidR="007C7D31">
        <w:rPr>
          <w:rFonts w:ascii="Times New Roman" w:hAnsi="Times New Roman"/>
          <w:szCs w:val="24"/>
          <w:lang w:val="ru-RU"/>
        </w:rPr>
        <w:t>ябр</w:t>
      </w:r>
      <w:r w:rsidR="00A07D42">
        <w:rPr>
          <w:rFonts w:ascii="Times New Roman" w:hAnsi="Times New Roman"/>
          <w:szCs w:val="24"/>
          <w:lang w:val="ru-RU"/>
        </w:rPr>
        <w:t>я 2015</w:t>
      </w:r>
      <w:r w:rsidR="00356BB6">
        <w:rPr>
          <w:rFonts w:ascii="Times New Roman" w:hAnsi="Times New Roman"/>
          <w:szCs w:val="24"/>
          <w:lang w:val="ru-RU"/>
        </w:rPr>
        <w:t>г</w:t>
      </w:r>
      <w:r w:rsidR="00107DE9">
        <w:rPr>
          <w:rFonts w:ascii="Times New Roman" w:hAnsi="Times New Roman"/>
          <w:szCs w:val="24"/>
          <w:lang w:val="ru-RU"/>
        </w:rPr>
        <w:t>ода</w:t>
      </w:r>
      <w:r w:rsidR="00356BB6">
        <w:rPr>
          <w:rFonts w:ascii="Times New Roman" w:hAnsi="Times New Roman"/>
          <w:szCs w:val="24"/>
          <w:lang w:val="ru-RU"/>
        </w:rPr>
        <w:t>,</w:t>
      </w:r>
      <w:r w:rsidR="003C7E91">
        <w:rPr>
          <w:rFonts w:ascii="Times New Roman" w:hAnsi="Times New Roman"/>
          <w:szCs w:val="24"/>
          <w:lang w:val="ru-RU"/>
        </w:rPr>
        <w:t xml:space="preserve"> </w:t>
      </w:r>
      <w:r w:rsidR="005B6567">
        <w:rPr>
          <w:rFonts w:ascii="Times New Roman" w:hAnsi="Times New Roman"/>
          <w:szCs w:val="24"/>
          <w:lang w:val="ru-RU"/>
        </w:rPr>
        <w:t>которое</w:t>
      </w:r>
    </w:p>
    <w:p w:rsidR="00B5247C" w:rsidRDefault="005B6567" w:rsidP="0034167B">
      <w:pPr>
        <w:pStyle w:val="FreeForm"/>
        <w:numPr>
          <w:ilvl w:val="2"/>
          <w:numId w:val="29"/>
        </w:numPr>
        <w:ind w:left="709" w:right="5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является</w:t>
      </w:r>
      <w:r w:rsidR="00B47B61">
        <w:rPr>
          <w:rFonts w:ascii="Times New Roman" w:hAnsi="Times New Roman"/>
          <w:szCs w:val="24"/>
          <w:lang w:val="ru-RU"/>
        </w:rPr>
        <w:t xml:space="preserve"> клиентом Банка и получа</w:t>
      </w:r>
      <w:r>
        <w:rPr>
          <w:rFonts w:ascii="Times New Roman" w:hAnsi="Times New Roman"/>
          <w:szCs w:val="24"/>
          <w:lang w:val="ru-RU"/>
        </w:rPr>
        <w:t>ет</w:t>
      </w:r>
      <w:r w:rsidR="003C7E91">
        <w:rPr>
          <w:rFonts w:ascii="Times New Roman" w:hAnsi="Times New Roman"/>
          <w:szCs w:val="24"/>
          <w:lang w:val="ru-RU"/>
        </w:rPr>
        <w:t xml:space="preserve"> </w:t>
      </w:r>
      <w:r w:rsidR="00B5247C">
        <w:rPr>
          <w:rFonts w:ascii="Times New Roman" w:hAnsi="Times New Roman"/>
          <w:szCs w:val="24"/>
          <w:lang w:val="ru-RU"/>
        </w:rPr>
        <w:t xml:space="preserve">пенсию в </w:t>
      </w:r>
      <w:r w:rsidR="007A0888">
        <w:rPr>
          <w:rFonts w:ascii="Times New Roman" w:hAnsi="Times New Roman"/>
          <w:szCs w:val="24"/>
          <w:lang w:val="ru-RU"/>
        </w:rPr>
        <w:t xml:space="preserve">Банке </w:t>
      </w:r>
      <w:r w:rsidR="00B5247C">
        <w:rPr>
          <w:rFonts w:ascii="Times New Roman" w:hAnsi="Times New Roman"/>
          <w:szCs w:val="24"/>
          <w:lang w:val="ru-RU"/>
        </w:rPr>
        <w:t>на Карту или на счет</w:t>
      </w:r>
      <w:r w:rsidR="002825B8">
        <w:rPr>
          <w:rFonts w:ascii="Times New Roman" w:hAnsi="Times New Roman"/>
          <w:szCs w:val="24"/>
          <w:lang w:val="ru-RU"/>
        </w:rPr>
        <w:t xml:space="preserve"> и выполнило требования настоящих Правил</w:t>
      </w:r>
      <w:r w:rsidR="003E4E47">
        <w:rPr>
          <w:rFonts w:ascii="Times New Roman" w:hAnsi="Times New Roman"/>
          <w:szCs w:val="24"/>
          <w:lang w:val="ru-RU"/>
        </w:rPr>
        <w:t xml:space="preserve"> - </w:t>
      </w:r>
      <w:r w:rsidR="003E4E47" w:rsidRPr="00AA78EF">
        <w:rPr>
          <w:rFonts w:ascii="Times New Roman" w:hAnsi="Times New Roman"/>
          <w:szCs w:val="24"/>
          <w:lang w:val="ru-RU"/>
        </w:rPr>
        <w:t>Пригласивший участник</w:t>
      </w:r>
      <w:r w:rsidR="00B5247C">
        <w:rPr>
          <w:rFonts w:ascii="Times New Roman" w:hAnsi="Times New Roman"/>
          <w:szCs w:val="24"/>
          <w:lang w:val="ru-RU"/>
        </w:rPr>
        <w:t>.</w:t>
      </w:r>
    </w:p>
    <w:p w:rsidR="005B6567" w:rsidRPr="00B5247C" w:rsidRDefault="00407BB1" w:rsidP="0034167B">
      <w:pPr>
        <w:pStyle w:val="FreeForm"/>
        <w:numPr>
          <w:ilvl w:val="2"/>
          <w:numId w:val="29"/>
        </w:numPr>
        <w:ind w:left="709" w:right="5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либо </w:t>
      </w:r>
      <w:r w:rsidR="00AA78EF">
        <w:rPr>
          <w:rFonts w:ascii="Times New Roman" w:hAnsi="Times New Roman"/>
          <w:szCs w:val="24"/>
          <w:lang w:val="ru-RU"/>
        </w:rPr>
        <w:t>не является клиентом Банка, но которому Пригласивший участник дал рекомендацию стать клиентом Банка, как это указано в настоящих Правилах</w:t>
      </w:r>
      <w:r w:rsidR="002825B8">
        <w:rPr>
          <w:rFonts w:ascii="Times New Roman" w:hAnsi="Times New Roman"/>
          <w:szCs w:val="24"/>
          <w:lang w:val="ru-RU"/>
        </w:rPr>
        <w:t>, и выполнило требования настоящих Правил – Приглашенный участник</w:t>
      </w:r>
      <w:r w:rsidR="00AA78EF">
        <w:rPr>
          <w:rFonts w:ascii="Times New Roman" w:hAnsi="Times New Roman"/>
          <w:szCs w:val="24"/>
          <w:lang w:val="ru-RU"/>
        </w:rPr>
        <w:t>.</w:t>
      </w:r>
    </w:p>
    <w:p w:rsidR="00FF136D" w:rsidRDefault="004526D4" w:rsidP="0034167B">
      <w:pPr>
        <w:pStyle w:val="FreeForm"/>
        <w:ind w:right="5"/>
        <w:jc w:val="both"/>
        <w:rPr>
          <w:rFonts w:ascii="Times New Roman" w:hAnsi="Times New Roman"/>
          <w:szCs w:val="24"/>
          <w:lang w:val="ru-RU"/>
        </w:rPr>
      </w:pPr>
      <w:r w:rsidRPr="00A2429F">
        <w:rPr>
          <w:rFonts w:ascii="Times New Roman" w:hAnsi="Times New Roman"/>
          <w:b/>
          <w:szCs w:val="24"/>
          <w:lang w:val="ru-RU"/>
        </w:rPr>
        <w:t>4.</w:t>
      </w:r>
      <w:r w:rsidR="008221B0" w:rsidRPr="00A2429F">
        <w:rPr>
          <w:rFonts w:ascii="Times New Roman" w:hAnsi="Times New Roman"/>
          <w:b/>
          <w:szCs w:val="24"/>
          <w:lang w:val="ru-RU"/>
        </w:rPr>
        <w:t>2.</w:t>
      </w:r>
      <w:r w:rsidR="00A841BE">
        <w:rPr>
          <w:rFonts w:ascii="Times New Roman" w:hAnsi="Times New Roman"/>
          <w:szCs w:val="24"/>
          <w:lang w:val="ru-RU"/>
        </w:rPr>
        <w:tab/>
      </w:r>
      <w:r w:rsidRPr="004526D4">
        <w:rPr>
          <w:rFonts w:ascii="Times New Roman" w:hAnsi="Times New Roman"/>
          <w:szCs w:val="24"/>
          <w:lang w:val="ru-RU"/>
        </w:rPr>
        <w:t xml:space="preserve">К участию в Акции не допускаются сотрудники Организатора, их аффилированные лица (сотрудники аффилированных с ними лиц), сотрудники организаций, участвующих в подготовке и проведении Акции, а также сотрудники Банка, принимающие непосредственное участие в процедуре определения </w:t>
      </w:r>
      <w:r w:rsidR="00D923EC">
        <w:rPr>
          <w:rFonts w:ascii="Times New Roman" w:hAnsi="Times New Roman"/>
          <w:szCs w:val="24"/>
          <w:lang w:val="ru-RU"/>
        </w:rPr>
        <w:t>П</w:t>
      </w:r>
      <w:r w:rsidRPr="004526D4">
        <w:rPr>
          <w:rFonts w:ascii="Times New Roman" w:hAnsi="Times New Roman"/>
          <w:szCs w:val="24"/>
          <w:lang w:val="ru-RU"/>
        </w:rPr>
        <w:t>обедителей</w:t>
      </w:r>
      <w:r w:rsidR="00D923EC">
        <w:rPr>
          <w:rFonts w:ascii="Times New Roman" w:hAnsi="Times New Roman"/>
          <w:szCs w:val="24"/>
          <w:lang w:val="ru-RU"/>
        </w:rPr>
        <w:t xml:space="preserve"> Акции</w:t>
      </w:r>
      <w:r w:rsidR="003F5CAA">
        <w:rPr>
          <w:rFonts w:ascii="Times New Roman" w:hAnsi="Times New Roman"/>
          <w:szCs w:val="24"/>
          <w:lang w:val="ru-RU"/>
        </w:rPr>
        <w:t>.</w:t>
      </w:r>
    </w:p>
    <w:p w:rsidR="001F4338" w:rsidRDefault="001F4338" w:rsidP="00A61BC3">
      <w:pPr>
        <w:pStyle w:val="FreeForm"/>
        <w:ind w:left="717" w:right="5"/>
        <w:jc w:val="both"/>
        <w:rPr>
          <w:rFonts w:ascii="Times New Roman" w:hAnsi="Times New Roman"/>
          <w:szCs w:val="24"/>
          <w:lang w:val="ru-RU"/>
        </w:rPr>
      </w:pPr>
    </w:p>
    <w:p w:rsidR="00E5216E" w:rsidRPr="004526D4" w:rsidRDefault="00E5216E" w:rsidP="00863613">
      <w:pPr>
        <w:pStyle w:val="1-21"/>
        <w:numPr>
          <w:ilvl w:val="0"/>
          <w:numId w:val="29"/>
        </w:numPr>
        <w:ind w:left="0" w:firstLine="0"/>
        <w:jc w:val="both"/>
      </w:pPr>
      <w:r w:rsidRPr="00F56F6C">
        <w:rPr>
          <w:b/>
          <w:bCs/>
        </w:rPr>
        <w:t>Права и обяза</w:t>
      </w:r>
      <w:r w:rsidR="00672BA0">
        <w:rPr>
          <w:b/>
          <w:bCs/>
        </w:rPr>
        <w:t>нности</w:t>
      </w:r>
      <w:r w:rsidRPr="00F56F6C">
        <w:rPr>
          <w:b/>
          <w:bCs/>
        </w:rPr>
        <w:t xml:space="preserve"> Организатора и Участников Акции</w:t>
      </w:r>
      <w:r w:rsidR="009342AD" w:rsidRPr="00F56F6C">
        <w:rPr>
          <w:b/>
        </w:rPr>
        <w:t>.</w:t>
      </w:r>
    </w:p>
    <w:p w:rsidR="004526D4" w:rsidRPr="00F56F6C" w:rsidRDefault="004526D4" w:rsidP="004526D4">
      <w:pPr>
        <w:pStyle w:val="1-21"/>
        <w:ind w:left="0"/>
        <w:jc w:val="both"/>
      </w:pPr>
    </w:p>
    <w:p w:rsidR="00814733" w:rsidRPr="00F56F6C" w:rsidRDefault="00E5216E" w:rsidP="009C3263">
      <w:pPr>
        <w:jc w:val="both"/>
        <w:rPr>
          <w:b/>
          <w:bCs/>
        </w:rPr>
      </w:pPr>
      <w:r w:rsidRPr="00F56F6C">
        <w:rPr>
          <w:b/>
          <w:bCs/>
        </w:rPr>
        <w:t>5.1. Участник вправе:</w:t>
      </w:r>
    </w:p>
    <w:p w:rsidR="00814733" w:rsidRPr="00F56F6C" w:rsidRDefault="00E5216E" w:rsidP="009C3263">
      <w:pPr>
        <w:pStyle w:val="1-21"/>
        <w:numPr>
          <w:ilvl w:val="2"/>
          <w:numId w:val="22"/>
        </w:numPr>
        <w:ind w:left="0" w:firstLine="0"/>
        <w:jc w:val="both"/>
        <w:rPr>
          <w:b/>
          <w:bCs/>
        </w:rPr>
      </w:pPr>
      <w:r w:rsidRPr="00F56F6C">
        <w:rPr>
          <w:bCs/>
        </w:rPr>
        <w:t>получать информацию о сроках и условиях проведения Акции;</w:t>
      </w:r>
    </w:p>
    <w:p w:rsidR="00550932" w:rsidRPr="00550932" w:rsidRDefault="00E5216E" w:rsidP="009C3263">
      <w:pPr>
        <w:pStyle w:val="1-21"/>
        <w:numPr>
          <w:ilvl w:val="2"/>
          <w:numId w:val="22"/>
        </w:numPr>
        <w:ind w:left="0" w:firstLine="0"/>
        <w:jc w:val="both"/>
        <w:rPr>
          <w:b/>
          <w:bCs/>
        </w:rPr>
      </w:pPr>
      <w:r w:rsidRPr="00F56F6C">
        <w:rPr>
          <w:bCs/>
        </w:rPr>
        <w:t>получить</w:t>
      </w:r>
      <w:r w:rsidR="00466CFA">
        <w:rPr>
          <w:bCs/>
        </w:rPr>
        <w:t xml:space="preserve"> сведения об Организаторе Акции</w:t>
      </w:r>
      <w:r w:rsidR="00550932">
        <w:rPr>
          <w:bCs/>
        </w:rPr>
        <w:t>;</w:t>
      </w:r>
    </w:p>
    <w:p w:rsidR="00550932" w:rsidRPr="00B002B6" w:rsidRDefault="00550932" w:rsidP="009C3263">
      <w:pPr>
        <w:pStyle w:val="1-21"/>
        <w:numPr>
          <w:ilvl w:val="2"/>
          <w:numId w:val="22"/>
        </w:numPr>
        <w:ind w:left="0" w:firstLine="0"/>
        <w:jc w:val="both"/>
        <w:rPr>
          <w:b/>
          <w:bCs/>
        </w:rPr>
      </w:pPr>
      <w:r w:rsidRPr="00B002B6">
        <w:rPr>
          <w:bCs/>
        </w:rPr>
        <w:t xml:space="preserve">получить </w:t>
      </w:r>
      <w:r w:rsidR="00001052" w:rsidRPr="00B002B6">
        <w:rPr>
          <w:bCs/>
        </w:rPr>
        <w:t>приз</w:t>
      </w:r>
      <w:r w:rsidR="003C7E91">
        <w:rPr>
          <w:bCs/>
        </w:rPr>
        <w:t xml:space="preserve"> </w:t>
      </w:r>
      <w:r w:rsidR="00B002B6">
        <w:rPr>
          <w:bCs/>
        </w:rPr>
        <w:t xml:space="preserve">Акции согласно условиям </w:t>
      </w:r>
      <w:r w:rsidRPr="00B002B6">
        <w:rPr>
          <w:bCs/>
        </w:rPr>
        <w:t>Правил Акции</w:t>
      </w:r>
      <w:r w:rsidR="00AB2932" w:rsidRPr="00B002B6">
        <w:rPr>
          <w:bCs/>
        </w:rPr>
        <w:t>.</w:t>
      </w:r>
    </w:p>
    <w:p w:rsidR="004526D4" w:rsidRPr="00A61BC3" w:rsidRDefault="004526D4" w:rsidP="004526D4">
      <w:pPr>
        <w:pStyle w:val="1-21"/>
        <w:ind w:left="0"/>
        <w:jc w:val="both"/>
        <w:rPr>
          <w:b/>
          <w:bCs/>
        </w:rPr>
      </w:pPr>
    </w:p>
    <w:p w:rsidR="00E5216E" w:rsidRPr="00F56F6C" w:rsidRDefault="00E5216E" w:rsidP="009C3263">
      <w:pPr>
        <w:jc w:val="both"/>
        <w:rPr>
          <w:bCs/>
        </w:rPr>
      </w:pPr>
      <w:r w:rsidRPr="00F56F6C">
        <w:rPr>
          <w:b/>
          <w:bCs/>
        </w:rPr>
        <w:t>5.2.Участник обязуется:</w:t>
      </w:r>
    </w:p>
    <w:p w:rsidR="00814733" w:rsidRPr="00F56F6C" w:rsidRDefault="00E5216E" w:rsidP="009C3263">
      <w:pPr>
        <w:pStyle w:val="1-21"/>
        <w:numPr>
          <w:ilvl w:val="2"/>
          <w:numId w:val="25"/>
        </w:numPr>
        <w:ind w:left="0" w:firstLine="0"/>
        <w:jc w:val="both"/>
        <w:rPr>
          <w:bCs/>
        </w:rPr>
      </w:pPr>
      <w:r w:rsidRPr="00F56F6C">
        <w:rPr>
          <w:bCs/>
        </w:rPr>
        <w:t>соблюдать настоящие Правила, в т.ч. выполнять все действия, связанные с участием в Акции в установленные настоящими Правилами сроки;</w:t>
      </w:r>
    </w:p>
    <w:p w:rsidR="00001052" w:rsidRPr="00FD625B" w:rsidRDefault="00E5216E" w:rsidP="00001052">
      <w:pPr>
        <w:pStyle w:val="1-21"/>
        <w:numPr>
          <w:ilvl w:val="2"/>
          <w:numId w:val="25"/>
        </w:numPr>
        <w:ind w:left="0" w:firstLine="0"/>
        <w:jc w:val="both"/>
        <w:rPr>
          <w:bCs/>
        </w:rPr>
      </w:pPr>
      <w:r w:rsidRPr="00FD625B">
        <w:rPr>
          <w:bCs/>
        </w:rPr>
        <w:t xml:space="preserve">нести самостоятельно все расходы, связанные с участием в Акции, включая, </w:t>
      </w:r>
      <w:r w:rsidR="00F277FE" w:rsidRPr="00FD625B">
        <w:rPr>
          <w:bCs/>
        </w:rPr>
        <w:t>но,</w:t>
      </w:r>
      <w:r w:rsidRPr="00FD625B">
        <w:rPr>
          <w:bCs/>
        </w:rPr>
        <w:t xml:space="preserve"> не ограничиваясь, расходы за интернет, телефон и прочие</w:t>
      </w:r>
      <w:r w:rsidR="00001052" w:rsidRPr="00FD625B">
        <w:rPr>
          <w:bCs/>
        </w:rPr>
        <w:t>, за исключением расходов, связанны</w:t>
      </w:r>
      <w:r w:rsidR="00672BA0" w:rsidRPr="00FD625B">
        <w:rPr>
          <w:bCs/>
        </w:rPr>
        <w:t>х</w:t>
      </w:r>
      <w:r w:rsidR="00001052" w:rsidRPr="00FD625B">
        <w:rPr>
          <w:bCs/>
        </w:rPr>
        <w:t xml:space="preserve"> с регистрацией </w:t>
      </w:r>
      <w:r w:rsidR="00672BA0" w:rsidRPr="00FD625B">
        <w:rPr>
          <w:bCs/>
        </w:rPr>
        <w:t xml:space="preserve">для участия </w:t>
      </w:r>
      <w:r w:rsidR="00001052" w:rsidRPr="00FD625B">
        <w:rPr>
          <w:bCs/>
        </w:rPr>
        <w:t>в Акции</w:t>
      </w:r>
      <w:r w:rsidR="00FD625B">
        <w:rPr>
          <w:bCs/>
        </w:rPr>
        <w:t xml:space="preserve"> (при нахождении</w:t>
      </w:r>
      <w:r w:rsidR="00150F89">
        <w:rPr>
          <w:bCs/>
        </w:rPr>
        <w:t xml:space="preserve"> не</w:t>
      </w:r>
      <w:r w:rsidR="00FD625B">
        <w:rPr>
          <w:bCs/>
        </w:rPr>
        <w:t xml:space="preserve"> в роуминге)</w:t>
      </w:r>
      <w:r w:rsidR="00001052" w:rsidRPr="00FD625B">
        <w:rPr>
          <w:bCs/>
        </w:rPr>
        <w:t>;</w:t>
      </w:r>
    </w:p>
    <w:p w:rsidR="00E5216E" w:rsidRDefault="00E5216E" w:rsidP="009C3263">
      <w:pPr>
        <w:pStyle w:val="1-21"/>
        <w:numPr>
          <w:ilvl w:val="2"/>
          <w:numId w:val="25"/>
        </w:numPr>
        <w:ind w:left="0" w:firstLine="0"/>
        <w:jc w:val="both"/>
        <w:rPr>
          <w:bCs/>
        </w:rPr>
      </w:pPr>
      <w:r w:rsidRPr="00F56F6C">
        <w:rPr>
          <w:bCs/>
        </w:rPr>
        <w:t>нести иные обяза</w:t>
      </w:r>
      <w:r w:rsidR="00672BA0">
        <w:rPr>
          <w:bCs/>
        </w:rPr>
        <w:t>нности</w:t>
      </w:r>
      <w:r w:rsidRPr="00F56F6C">
        <w:rPr>
          <w:bCs/>
        </w:rPr>
        <w:t>, предусмотренные настоящими Правилами и действующим законодательством Р</w:t>
      </w:r>
      <w:r w:rsidR="00672BA0">
        <w:rPr>
          <w:bCs/>
        </w:rPr>
        <w:t xml:space="preserve">оссийской </w:t>
      </w:r>
      <w:r w:rsidRPr="00F56F6C">
        <w:rPr>
          <w:bCs/>
        </w:rPr>
        <w:t>Ф</w:t>
      </w:r>
      <w:r w:rsidR="00672BA0">
        <w:rPr>
          <w:bCs/>
        </w:rPr>
        <w:t>едерации</w:t>
      </w:r>
      <w:r w:rsidRPr="00F56F6C">
        <w:rPr>
          <w:bCs/>
        </w:rPr>
        <w:t>.</w:t>
      </w:r>
    </w:p>
    <w:p w:rsidR="004526D4" w:rsidRPr="00F56F6C" w:rsidRDefault="004526D4" w:rsidP="004526D4">
      <w:pPr>
        <w:pStyle w:val="1-21"/>
        <w:ind w:left="0"/>
        <w:jc w:val="both"/>
        <w:rPr>
          <w:bCs/>
        </w:rPr>
      </w:pPr>
    </w:p>
    <w:p w:rsidR="00E5216E" w:rsidRPr="00F56F6C" w:rsidRDefault="00E5216E" w:rsidP="009C3263">
      <w:pPr>
        <w:jc w:val="both"/>
        <w:rPr>
          <w:b/>
          <w:bCs/>
        </w:rPr>
      </w:pPr>
      <w:r w:rsidRPr="00F56F6C">
        <w:rPr>
          <w:b/>
          <w:bCs/>
        </w:rPr>
        <w:t>5.3. Организатор вправе:</w:t>
      </w:r>
    </w:p>
    <w:p w:rsidR="00814733" w:rsidRPr="00F56F6C" w:rsidRDefault="00E5216E" w:rsidP="009C3263">
      <w:pPr>
        <w:pStyle w:val="1-21"/>
        <w:numPr>
          <w:ilvl w:val="2"/>
          <w:numId w:val="26"/>
        </w:numPr>
        <w:ind w:left="0" w:firstLine="0"/>
        <w:jc w:val="both"/>
      </w:pPr>
      <w:r w:rsidRPr="00F56F6C">
        <w:rPr>
          <w:bCs/>
        </w:rPr>
        <w:t>в течение периода проведения Акции вносить изменения в настоящие Правила. При этом</w:t>
      </w:r>
      <w:proofErr w:type="gramStart"/>
      <w:r w:rsidR="00536CF3">
        <w:rPr>
          <w:bCs/>
        </w:rPr>
        <w:t>,</w:t>
      </w:r>
      <w:proofErr w:type="gramEnd"/>
      <w:r w:rsidRPr="00F56F6C">
        <w:rPr>
          <w:bCs/>
        </w:rPr>
        <w:t xml:space="preserve"> информация о любых изменениях настоящих Правил размещается на </w:t>
      </w:r>
      <w:r w:rsidR="009F4C72">
        <w:rPr>
          <w:bCs/>
        </w:rPr>
        <w:t>С</w:t>
      </w:r>
      <w:r w:rsidRPr="00F56F6C">
        <w:rPr>
          <w:bCs/>
        </w:rPr>
        <w:t xml:space="preserve">айте </w:t>
      </w:r>
      <w:r w:rsidR="009F4C72">
        <w:rPr>
          <w:bCs/>
        </w:rPr>
        <w:t>Акции</w:t>
      </w:r>
      <w:hyperlink w:history="1"/>
      <w:r w:rsidR="00FB07EA" w:rsidRPr="00FB07EA">
        <w:rPr>
          <w:rStyle w:val="a4"/>
          <w:bCs/>
          <w:color w:val="auto"/>
        </w:rPr>
        <w:t>;</w:t>
      </w:r>
    </w:p>
    <w:p w:rsidR="00814733" w:rsidRPr="00F56F6C" w:rsidRDefault="00E5216E" w:rsidP="009C3263">
      <w:pPr>
        <w:pStyle w:val="1-21"/>
        <w:numPr>
          <w:ilvl w:val="2"/>
          <w:numId w:val="26"/>
        </w:numPr>
        <w:ind w:left="0" w:firstLine="0"/>
        <w:jc w:val="both"/>
      </w:pPr>
      <w:r w:rsidRPr="00F56F6C">
        <w:rPr>
          <w:bCs/>
        </w:rPr>
        <w:t>не вступать в письменные переговоры или любые другие контакты с участниками Акции, за исключением случаев, предусмотренных настоящими Правилами;</w:t>
      </w:r>
    </w:p>
    <w:p w:rsidR="00814733" w:rsidRPr="00F56F6C" w:rsidRDefault="00E5216E" w:rsidP="009C3263">
      <w:pPr>
        <w:pStyle w:val="1-21"/>
        <w:numPr>
          <w:ilvl w:val="2"/>
          <w:numId w:val="26"/>
        </w:numPr>
        <w:ind w:left="0" w:firstLine="0"/>
        <w:jc w:val="both"/>
      </w:pPr>
      <w:r w:rsidRPr="00F56F6C">
        <w:rPr>
          <w:bCs/>
        </w:rPr>
        <w:t xml:space="preserve">запрашивать у </w:t>
      </w:r>
      <w:r w:rsidR="002F4F38" w:rsidRPr="00F56F6C">
        <w:rPr>
          <w:bCs/>
        </w:rPr>
        <w:t>У</w:t>
      </w:r>
      <w:r w:rsidRPr="00F56F6C">
        <w:rPr>
          <w:bCs/>
        </w:rPr>
        <w:t>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</w:t>
      </w:r>
      <w:r w:rsidR="009F4C72">
        <w:rPr>
          <w:bCs/>
        </w:rPr>
        <w:t xml:space="preserve"> в связи с проведением Акции</w:t>
      </w:r>
      <w:r w:rsidRPr="00F56F6C">
        <w:rPr>
          <w:bCs/>
        </w:rPr>
        <w:t>;</w:t>
      </w:r>
    </w:p>
    <w:p w:rsidR="00E5216E" w:rsidRPr="004526D4" w:rsidRDefault="00E5216E" w:rsidP="009C3263">
      <w:pPr>
        <w:pStyle w:val="1-21"/>
        <w:numPr>
          <w:ilvl w:val="2"/>
          <w:numId w:val="26"/>
        </w:numPr>
        <w:ind w:left="0" w:firstLine="0"/>
        <w:jc w:val="both"/>
      </w:pPr>
      <w:r w:rsidRPr="00F56F6C">
        <w:rPr>
          <w:bCs/>
        </w:rPr>
        <w:t xml:space="preserve">отказать </w:t>
      </w:r>
      <w:r w:rsidR="000F2532">
        <w:rPr>
          <w:bCs/>
        </w:rPr>
        <w:t>У</w:t>
      </w:r>
      <w:r w:rsidRPr="00F56F6C">
        <w:rPr>
          <w:bCs/>
        </w:rPr>
        <w:t xml:space="preserve">частнику Акции в выдаче приза в случае установления факта несоблюдения </w:t>
      </w:r>
      <w:r w:rsidR="00143C60" w:rsidRPr="00F56F6C">
        <w:rPr>
          <w:bCs/>
        </w:rPr>
        <w:t>У</w:t>
      </w:r>
      <w:r w:rsidRPr="00F56F6C">
        <w:rPr>
          <w:bCs/>
        </w:rPr>
        <w:t>частником настоящих Правил.</w:t>
      </w:r>
    </w:p>
    <w:p w:rsidR="004526D4" w:rsidRPr="00F56F6C" w:rsidRDefault="004526D4" w:rsidP="004526D4">
      <w:pPr>
        <w:pStyle w:val="1-21"/>
        <w:ind w:left="0"/>
        <w:jc w:val="both"/>
      </w:pPr>
    </w:p>
    <w:p w:rsidR="00814733" w:rsidRPr="00F56F6C" w:rsidRDefault="00E5216E" w:rsidP="009C3263">
      <w:pPr>
        <w:jc w:val="both"/>
        <w:rPr>
          <w:b/>
          <w:bCs/>
        </w:rPr>
      </w:pPr>
      <w:r w:rsidRPr="00F56F6C">
        <w:rPr>
          <w:b/>
          <w:bCs/>
        </w:rPr>
        <w:t>5.4. Организатор обязуется:</w:t>
      </w:r>
    </w:p>
    <w:p w:rsidR="00814733" w:rsidRPr="00F56F6C" w:rsidRDefault="00E5216E" w:rsidP="009C3263">
      <w:pPr>
        <w:pStyle w:val="1-21"/>
        <w:numPr>
          <w:ilvl w:val="2"/>
          <w:numId w:val="24"/>
        </w:numPr>
        <w:ind w:left="0" w:firstLine="0"/>
        <w:jc w:val="both"/>
        <w:rPr>
          <w:b/>
          <w:bCs/>
        </w:rPr>
      </w:pPr>
      <w:r w:rsidRPr="00F56F6C">
        <w:rPr>
          <w:bCs/>
        </w:rPr>
        <w:t>соблюдать настоящие Правила, в т.ч. выполнять все действия, связанные с проведением Акции, в установленные настоящими Правилами сроки;</w:t>
      </w:r>
    </w:p>
    <w:p w:rsidR="00814733" w:rsidRPr="00F56F6C" w:rsidRDefault="00E5216E" w:rsidP="009C3263">
      <w:pPr>
        <w:pStyle w:val="1-21"/>
        <w:numPr>
          <w:ilvl w:val="2"/>
          <w:numId w:val="24"/>
        </w:numPr>
        <w:ind w:left="0" w:firstLine="0"/>
        <w:jc w:val="both"/>
        <w:rPr>
          <w:b/>
          <w:bCs/>
        </w:rPr>
      </w:pPr>
      <w:r w:rsidRPr="00F56F6C">
        <w:rPr>
          <w:bCs/>
        </w:rPr>
        <w:t>обеспечить проведение Акции в соответствии с настоящими Правилами;</w:t>
      </w:r>
    </w:p>
    <w:p w:rsidR="00814733" w:rsidRPr="00F56F6C" w:rsidRDefault="00E5216E" w:rsidP="009C3263">
      <w:pPr>
        <w:pStyle w:val="1-21"/>
        <w:numPr>
          <w:ilvl w:val="2"/>
          <w:numId w:val="24"/>
        </w:numPr>
        <w:ind w:left="0" w:firstLine="0"/>
        <w:jc w:val="both"/>
        <w:rPr>
          <w:b/>
          <w:bCs/>
        </w:rPr>
      </w:pPr>
      <w:r w:rsidRPr="00F56F6C">
        <w:t xml:space="preserve">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в рамках исполнения </w:t>
      </w:r>
      <w:r w:rsidRPr="00F56F6C">
        <w:lastRenderedPageBreak/>
        <w:t>своих обязательств, предусмотренных настоящими Правилами, в соответствии с требованиями</w:t>
      </w:r>
      <w:r w:rsidR="00FB07EA" w:rsidRPr="00FB07EA">
        <w:t xml:space="preserve"> </w:t>
      </w:r>
      <w:r w:rsidRPr="00F56F6C">
        <w:t xml:space="preserve">Федерального закона от 27.07.2006 </w:t>
      </w:r>
      <w:r w:rsidR="00F35ACE">
        <w:t>№ 152-ФЗ</w:t>
      </w:r>
      <w:r w:rsidR="008032F0" w:rsidRPr="008032F0">
        <w:t xml:space="preserve"> </w:t>
      </w:r>
      <w:r w:rsidR="00F35ACE">
        <w:t>«</w:t>
      </w:r>
      <w:r w:rsidRPr="00F56F6C">
        <w:t>О персональных данных</w:t>
      </w:r>
      <w:r w:rsidR="00F35ACE">
        <w:t>»</w:t>
      </w:r>
      <w:r w:rsidRPr="00F56F6C">
        <w:t>;</w:t>
      </w:r>
    </w:p>
    <w:p w:rsidR="00814733" w:rsidRPr="00D84AD7" w:rsidRDefault="00B5247C" w:rsidP="009C3263">
      <w:pPr>
        <w:pStyle w:val="1-21"/>
        <w:numPr>
          <w:ilvl w:val="2"/>
          <w:numId w:val="24"/>
        </w:numPr>
        <w:ind w:left="0" w:firstLine="0"/>
        <w:jc w:val="both"/>
        <w:rPr>
          <w:b/>
          <w:bCs/>
        </w:rPr>
      </w:pPr>
      <w:r w:rsidRPr="00D84AD7">
        <w:rPr>
          <w:bCs/>
        </w:rPr>
        <w:t xml:space="preserve">обеспечить </w:t>
      </w:r>
      <w:r w:rsidR="00C04DC2">
        <w:rPr>
          <w:bCs/>
        </w:rPr>
        <w:t>вручение</w:t>
      </w:r>
      <w:r w:rsidR="003F5CAA" w:rsidRPr="00D84AD7">
        <w:rPr>
          <w:bCs/>
        </w:rPr>
        <w:t>призов Акции</w:t>
      </w:r>
      <w:r w:rsidR="00D84AD7">
        <w:rPr>
          <w:bCs/>
        </w:rPr>
        <w:t xml:space="preserve"> в соответствии с </w:t>
      </w:r>
      <w:r w:rsidR="00491CED">
        <w:rPr>
          <w:bCs/>
        </w:rPr>
        <w:t xml:space="preserve">условиями и сроками </w:t>
      </w:r>
      <w:r w:rsidR="00D84AD7">
        <w:rPr>
          <w:bCs/>
        </w:rPr>
        <w:t>Правил Акции</w:t>
      </w:r>
      <w:r w:rsidR="00E5216E" w:rsidRPr="00D84AD7">
        <w:rPr>
          <w:bCs/>
        </w:rPr>
        <w:t>;</w:t>
      </w:r>
    </w:p>
    <w:p w:rsidR="00E5216E" w:rsidRPr="00F56F6C" w:rsidRDefault="00E5216E" w:rsidP="009C3263">
      <w:pPr>
        <w:pStyle w:val="1-21"/>
        <w:numPr>
          <w:ilvl w:val="2"/>
          <w:numId w:val="24"/>
        </w:numPr>
        <w:ind w:left="0" w:firstLine="0"/>
        <w:jc w:val="both"/>
        <w:rPr>
          <w:b/>
          <w:bCs/>
        </w:rPr>
      </w:pPr>
      <w:r w:rsidRPr="00F56F6C">
        <w:rPr>
          <w:bCs/>
        </w:rPr>
        <w:t>обеспечить информирование Участников Акции о Правилах ее проведения в порядке, предусмотренном настоящи</w:t>
      </w:r>
      <w:r w:rsidR="0019214F" w:rsidRPr="00F56F6C">
        <w:rPr>
          <w:bCs/>
        </w:rPr>
        <w:t>ми</w:t>
      </w:r>
      <w:r w:rsidRPr="00F56F6C">
        <w:rPr>
          <w:bCs/>
        </w:rPr>
        <w:t xml:space="preserve"> Правил</w:t>
      </w:r>
      <w:r w:rsidR="0019214F" w:rsidRPr="00F56F6C">
        <w:rPr>
          <w:bCs/>
        </w:rPr>
        <w:t>ами</w:t>
      </w:r>
      <w:r w:rsidR="00BE3F92">
        <w:rPr>
          <w:bCs/>
        </w:rPr>
        <w:t>.</w:t>
      </w:r>
    </w:p>
    <w:p w:rsidR="003205F0" w:rsidRDefault="003205F0" w:rsidP="003205F0">
      <w:pPr>
        <w:pStyle w:val="1-21"/>
        <w:ind w:left="0"/>
        <w:jc w:val="both"/>
        <w:rPr>
          <w:bCs/>
        </w:rPr>
      </w:pPr>
    </w:p>
    <w:p w:rsidR="00E545C6" w:rsidRPr="005B6567" w:rsidRDefault="00E545C6" w:rsidP="005B6567">
      <w:pPr>
        <w:pStyle w:val="af6"/>
        <w:numPr>
          <w:ilvl w:val="0"/>
          <w:numId w:val="29"/>
        </w:numPr>
        <w:jc w:val="both"/>
        <w:rPr>
          <w:b/>
        </w:rPr>
      </w:pPr>
      <w:r w:rsidRPr="005B6567">
        <w:rPr>
          <w:b/>
        </w:rPr>
        <w:t>Участники Акции, их права и обязанности, порядок участия в Акции</w:t>
      </w:r>
    </w:p>
    <w:p w:rsidR="00E545C6" w:rsidRDefault="00E545C6" w:rsidP="0034167B">
      <w:pPr>
        <w:pStyle w:val="af6"/>
        <w:numPr>
          <w:ilvl w:val="1"/>
          <w:numId w:val="43"/>
        </w:numPr>
        <w:ind w:left="0" w:firstLine="0"/>
        <w:jc w:val="both"/>
      </w:pPr>
      <w:r>
        <w:t xml:space="preserve">Для </w:t>
      </w:r>
      <w:r w:rsidR="002825B8">
        <w:t xml:space="preserve">того, чтобы стать участником Акции в качестве </w:t>
      </w:r>
      <w:r>
        <w:t xml:space="preserve"> Приглашенн</w:t>
      </w:r>
      <w:r w:rsidR="002825B8">
        <w:t>ого</w:t>
      </w:r>
      <w:r>
        <w:t xml:space="preserve"> участник</w:t>
      </w:r>
      <w:r w:rsidR="002825B8">
        <w:t>а</w:t>
      </w:r>
      <w:r>
        <w:t xml:space="preserve"> лицу необходимо выполнить следующие действия в</w:t>
      </w:r>
      <w:r w:rsidRPr="006D69EF">
        <w:t xml:space="preserve"> период, указанный в </w:t>
      </w:r>
      <w:r w:rsidRPr="003C7E91">
        <w:t xml:space="preserve">п. </w:t>
      </w:r>
      <w:r w:rsidR="00496B05" w:rsidRPr="003C7E91">
        <w:t>2.2.2</w:t>
      </w:r>
      <w:r w:rsidR="00496B05">
        <w:t>.</w:t>
      </w:r>
      <w:r w:rsidRPr="006D69EF">
        <w:t xml:space="preserve"> настоящих Правил</w:t>
      </w:r>
      <w:r>
        <w:t>:</w:t>
      </w:r>
    </w:p>
    <w:p w:rsidR="002825B8" w:rsidRDefault="00E545C6" w:rsidP="00E545C6">
      <w:pPr>
        <w:pStyle w:val="af6"/>
        <w:numPr>
          <w:ilvl w:val="2"/>
          <w:numId w:val="43"/>
        </w:numPr>
        <w:jc w:val="both"/>
      </w:pPr>
      <w:r>
        <w:t>О</w:t>
      </w:r>
      <w:r w:rsidRPr="006D69EF">
        <w:t>форм</w:t>
      </w:r>
      <w:r>
        <w:t>ить</w:t>
      </w:r>
      <w:r w:rsidRPr="006D69EF">
        <w:t xml:space="preserve"> заявлени</w:t>
      </w:r>
      <w:r>
        <w:t>е</w:t>
      </w:r>
      <w:r w:rsidRPr="006D69EF">
        <w:t xml:space="preserve"> на получение Карты</w:t>
      </w:r>
      <w:r>
        <w:t xml:space="preserve"> и заявление на </w:t>
      </w:r>
      <w:r w:rsidRPr="006D69EF">
        <w:t xml:space="preserve">перевод пенсии на счет Карты </w:t>
      </w:r>
      <w:r>
        <w:t>в любом офисе Организатора на территории проведения Акции и перевод пенсии на счет Карты.</w:t>
      </w:r>
    </w:p>
    <w:p w:rsidR="002825B8" w:rsidRDefault="00E545C6" w:rsidP="00E545C6">
      <w:pPr>
        <w:pStyle w:val="af6"/>
        <w:numPr>
          <w:ilvl w:val="2"/>
          <w:numId w:val="43"/>
        </w:numPr>
        <w:jc w:val="both"/>
      </w:pPr>
      <w:r>
        <w:t>Получить Карту в офисе Организатора.</w:t>
      </w:r>
    </w:p>
    <w:p w:rsidR="0099301D" w:rsidRPr="002A4641" w:rsidRDefault="0099301D" w:rsidP="00E545C6">
      <w:pPr>
        <w:pStyle w:val="af6"/>
        <w:numPr>
          <w:ilvl w:val="2"/>
          <w:numId w:val="43"/>
        </w:numPr>
        <w:jc w:val="both"/>
      </w:pPr>
      <w:r w:rsidRPr="002A4641">
        <w:t>Получить хотя бы одно пенсионное зачисление на Карту</w:t>
      </w:r>
    </w:p>
    <w:p w:rsidR="00E545C6" w:rsidRDefault="002825B8" w:rsidP="00E545C6">
      <w:pPr>
        <w:pStyle w:val="af6"/>
        <w:numPr>
          <w:ilvl w:val="2"/>
          <w:numId w:val="43"/>
        </w:numPr>
        <w:jc w:val="both"/>
      </w:pPr>
      <w:r>
        <w:t>Зарегистрироваться в Акции следующим образом: н</w:t>
      </w:r>
      <w:r w:rsidR="00E545C6">
        <w:t>аправить с номера мобильного телефона</w:t>
      </w:r>
      <w:r w:rsidR="00E545C6" w:rsidRPr="005407D1">
        <w:t xml:space="preserve">на короткий номер оператора сотовой связи </w:t>
      </w:r>
      <w:r w:rsidR="00623DC1">
        <w:t>1920</w:t>
      </w:r>
      <w:r w:rsidR="0099301D">
        <w:t xml:space="preserve"> </w:t>
      </w:r>
      <w:r w:rsidR="00E545C6">
        <w:t xml:space="preserve">смс-сообщение со следующим текстом: 11-значный номер телефона Пригласившего участника без пробелов. </w:t>
      </w:r>
      <w:r w:rsidR="00E545C6" w:rsidRPr="00C85820">
        <w:t>Например, текст сообщения может выглядеть так:</w:t>
      </w:r>
    </w:p>
    <w:p w:rsidR="00E545C6" w:rsidRPr="00FB07EA" w:rsidRDefault="00E545C6" w:rsidP="00E545C6">
      <w:pPr>
        <w:jc w:val="both"/>
      </w:pPr>
      <w:r w:rsidRPr="00FB07EA">
        <w:t>891234567890,</w:t>
      </w:r>
    </w:p>
    <w:p w:rsidR="00E545C6" w:rsidRPr="00FB07EA" w:rsidRDefault="00E545C6" w:rsidP="00E545C6">
      <w:pPr>
        <w:jc w:val="both"/>
      </w:pPr>
      <w:r w:rsidRPr="00FB07EA">
        <w:t>где 891234567890 – номер мобильного телефона Пригласившего участника.</w:t>
      </w:r>
    </w:p>
    <w:p w:rsidR="00E545C6" w:rsidRPr="00C85820" w:rsidRDefault="00E545C6" w:rsidP="00E545C6">
      <w:pPr>
        <w:jc w:val="both"/>
      </w:pPr>
      <w:r w:rsidRPr="00C85820">
        <w:t xml:space="preserve">В случае успешной регистрации в Акции </w:t>
      </w:r>
      <w:r>
        <w:t>лицо</w:t>
      </w:r>
      <w:r w:rsidRPr="00C85820">
        <w:t xml:space="preserve"> получит ответное </w:t>
      </w:r>
      <w:r>
        <w:t>смс</w:t>
      </w:r>
      <w:r w:rsidRPr="00C85820">
        <w:t xml:space="preserve">-сообщение с текстом: </w:t>
      </w:r>
      <w:r w:rsidR="003C7E91" w:rsidRPr="003C7E91">
        <w:rPr>
          <w:b/>
        </w:rPr>
        <w:t>Благодарим Вас за регистрацию в Акции «</w:t>
      </w:r>
      <w:r w:rsidR="00623DC1">
        <w:rPr>
          <w:b/>
        </w:rPr>
        <w:t>Год без хлопот</w:t>
      </w:r>
      <w:r w:rsidR="003C7E91" w:rsidRPr="003C7E91">
        <w:rPr>
          <w:b/>
        </w:rPr>
        <w:t xml:space="preserve">», Вы стали претендентом на получение 200 рублей на Ваш мобильный телефон. Подробнее на </w:t>
      </w:r>
      <w:hyperlink r:id="rId13" w:history="1">
        <w:r w:rsidR="003C7E91" w:rsidRPr="003C7E91">
          <w:rPr>
            <w:rStyle w:val="a4"/>
            <w:b/>
            <w:color w:val="000000"/>
          </w:rPr>
          <w:t>sberbank.ru</w:t>
        </w:r>
      </w:hyperlink>
      <w:r w:rsidR="003C7E91" w:rsidRPr="003C7E91">
        <w:rPr>
          <w:b/>
        </w:rPr>
        <w:t xml:space="preserve"> или по телефону8 800 555 55 50.</w:t>
      </w:r>
      <w:r w:rsidR="003C7E91" w:rsidRPr="003C7E91">
        <w:t xml:space="preserve"> </w:t>
      </w:r>
      <w:r w:rsidRPr="00C85820">
        <w:t xml:space="preserve">В случае если регистрация не состоялась по причине наличия в тексте </w:t>
      </w:r>
      <w:r>
        <w:t>смс</w:t>
      </w:r>
      <w:r w:rsidRPr="00C85820">
        <w:t>-сообщения ошибок (например, количество цифр менее или более положенного)</w:t>
      </w:r>
      <w:r>
        <w:t>,</w:t>
      </w:r>
      <w:r w:rsidR="003C7E91" w:rsidRPr="003C7E91">
        <w:t xml:space="preserve"> </w:t>
      </w:r>
      <w:r>
        <w:t>лицо</w:t>
      </w:r>
      <w:r w:rsidRPr="00C85820">
        <w:t xml:space="preserve"> получит ответное </w:t>
      </w:r>
      <w:r>
        <w:t>смс</w:t>
      </w:r>
      <w:r w:rsidRPr="00C85820">
        <w:t xml:space="preserve">-сообщение с текстом: </w:t>
      </w:r>
      <w:r w:rsidR="003C7E91" w:rsidRPr="003C7E91">
        <w:rPr>
          <w:b/>
        </w:rPr>
        <w:t xml:space="preserve">Текст сообщения введен некорректно. Для регистрации отправьте номер мобильного телефона. Подробнее на </w:t>
      </w:r>
      <w:hyperlink r:id="rId14" w:history="1">
        <w:r w:rsidR="003C7E91" w:rsidRPr="003C7E91">
          <w:rPr>
            <w:rStyle w:val="a4"/>
            <w:b/>
          </w:rPr>
          <w:t>sberbank.ru</w:t>
        </w:r>
      </w:hyperlink>
      <w:r w:rsidR="003C7E91" w:rsidRPr="003C7E91">
        <w:rPr>
          <w:b/>
        </w:rPr>
        <w:t xml:space="preserve"> или по телефону 8 800 555 55 50</w:t>
      </w:r>
    </w:p>
    <w:p w:rsidR="002825B8" w:rsidRDefault="002825B8" w:rsidP="00E545C6">
      <w:pPr>
        <w:jc w:val="both"/>
      </w:pPr>
    </w:p>
    <w:p w:rsidR="00FE4DC7" w:rsidRPr="00C85820" w:rsidRDefault="00FE4DC7" w:rsidP="00FE4DC7">
      <w:pPr>
        <w:jc w:val="both"/>
      </w:pPr>
      <w:r w:rsidRPr="00C85820">
        <w:t xml:space="preserve">После отправки </w:t>
      </w:r>
      <w:r>
        <w:t>лицом</w:t>
      </w:r>
      <w:r w:rsidRPr="00C85820">
        <w:t xml:space="preserve"> исходящего </w:t>
      </w:r>
      <w:r>
        <w:t>смс</w:t>
      </w:r>
      <w:r w:rsidRPr="00C85820">
        <w:t xml:space="preserve">-сообщения сотовой связи, дополнительно, может потребовать от </w:t>
      </w:r>
      <w:r>
        <w:t>лица</w:t>
      </w:r>
      <w:r w:rsidRPr="00C85820">
        <w:t xml:space="preserve"> подтверждение запроса/оплаты запроса</w:t>
      </w:r>
      <w:r>
        <w:rPr>
          <w:rStyle w:val="afb"/>
        </w:rPr>
        <w:footnoteReference w:id="1"/>
      </w:r>
      <w:r w:rsidRPr="00C85820">
        <w:t xml:space="preserve"> на короткий номер </w:t>
      </w:r>
      <w:r w:rsidR="00623DC1">
        <w:t>1920</w:t>
      </w:r>
      <w:r>
        <w:t>.</w:t>
      </w:r>
      <w:r w:rsidRPr="00C85820">
        <w:t xml:space="preserve"> В этом случае после отправки </w:t>
      </w:r>
      <w:r>
        <w:t>смс</w:t>
      </w:r>
      <w:r w:rsidRPr="00C85820">
        <w:t xml:space="preserve">-сообщения </w:t>
      </w:r>
      <w:r>
        <w:t>лицу</w:t>
      </w:r>
      <w:r w:rsidRPr="00C85820">
        <w:t xml:space="preserve"> в ответ сначала придет служебное сообщение с просьбой отправить в ответ код подтверждения (будет указан в тексте служебного </w:t>
      </w:r>
      <w:r>
        <w:t>смс</w:t>
      </w:r>
      <w:r w:rsidRPr="00C85820">
        <w:t>-сообщения</w:t>
      </w:r>
      <w:r>
        <w:rPr>
          <w:rStyle w:val="afb"/>
        </w:rPr>
        <w:footnoteReference w:id="2"/>
      </w:r>
      <w:r w:rsidRPr="00C85820">
        <w:t>). Подтверждающее</w:t>
      </w:r>
      <w:r>
        <w:t>смс</w:t>
      </w:r>
      <w:r w:rsidRPr="00C85820">
        <w:t xml:space="preserve">-сообщение является бесплатным для </w:t>
      </w:r>
      <w:r>
        <w:t>лица</w:t>
      </w:r>
      <w:r w:rsidRPr="00C85820">
        <w:t>. Время на отправку подтверждающего</w:t>
      </w:r>
      <w:r>
        <w:t>смс</w:t>
      </w:r>
      <w:r w:rsidRPr="00C85820">
        <w:t>-сообщения ограничено</w:t>
      </w:r>
      <w:r>
        <w:rPr>
          <w:rStyle w:val="afb"/>
        </w:rPr>
        <w:footnoteReference w:id="3"/>
      </w:r>
      <w:r>
        <w:t>.</w:t>
      </w:r>
    </w:p>
    <w:p w:rsidR="00FE4DC7" w:rsidRPr="00C85820" w:rsidRDefault="00FE4DC7" w:rsidP="00FE4DC7">
      <w:pPr>
        <w:jc w:val="both"/>
      </w:pPr>
      <w:r>
        <w:t>Смс</w:t>
      </w:r>
      <w:r w:rsidRPr="00C85820">
        <w:t xml:space="preserve">-сообщение и указанное дополнительное подтверждающее </w:t>
      </w:r>
      <w:r>
        <w:t>смс</w:t>
      </w:r>
      <w:r w:rsidRPr="00C85820">
        <w:t xml:space="preserve">-сообщение, при условии, что оно необходимо для регистрации в Акции, в совокупности являются заявкой на участие в Акции. За направление </w:t>
      </w:r>
      <w:r>
        <w:t>смс</w:t>
      </w:r>
      <w:r w:rsidRPr="00C85820">
        <w:t>-сообщения взимается плата</w:t>
      </w:r>
      <w:r>
        <w:t xml:space="preserve">, размер которой </w:t>
      </w:r>
      <w:r w:rsidRPr="009969B9">
        <w:t xml:space="preserve">определяется оператором сотовой связи </w:t>
      </w:r>
      <w:r>
        <w:t>лица</w:t>
      </w:r>
      <w:r w:rsidRPr="009969B9">
        <w:t xml:space="preserve"> и составляет не более </w:t>
      </w:r>
      <w:r w:rsidR="00623DC1">
        <w:t>2</w:t>
      </w:r>
      <w:r w:rsidRPr="009969B9">
        <w:t>,7</w:t>
      </w:r>
      <w:r w:rsidR="00623DC1">
        <w:t>1</w:t>
      </w:r>
      <w:r w:rsidRPr="009969B9">
        <w:t xml:space="preserve"> (</w:t>
      </w:r>
      <w:r w:rsidR="00623DC1">
        <w:t>Два 71</w:t>
      </w:r>
      <w:r w:rsidRPr="009969B9">
        <w:t>/100) рублей с НДС при нахождении не в роуминге</w:t>
      </w:r>
      <w:r w:rsidRPr="00C85820">
        <w:t xml:space="preserve">. </w:t>
      </w:r>
    </w:p>
    <w:p w:rsidR="00FE4DC7" w:rsidRPr="00C85820" w:rsidRDefault="00FE4DC7" w:rsidP="00FE4DC7">
      <w:pPr>
        <w:jc w:val="both"/>
      </w:pPr>
      <w:r w:rsidRPr="00C85820">
        <w:lastRenderedPageBreak/>
        <w:t xml:space="preserve">Полученные оператором сотовой связи </w:t>
      </w:r>
      <w:r>
        <w:t>смс</w:t>
      </w:r>
      <w:r w:rsidRPr="00C85820">
        <w:t xml:space="preserve">-сообщения с </w:t>
      </w:r>
      <w:r>
        <w:t xml:space="preserve">номерами мобильных телефонов Пригласившего и Приглашенного участников, направленные Приглашенным участником, </w:t>
      </w:r>
      <w:r w:rsidRPr="00C85820">
        <w:t xml:space="preserve">поступают к </w:t>
      </w:r>
      <w:r>
        <w:t>уполномоченной организации</w:t>
      </w:r>
      <w:r w:rsidRPr="00C85820">
        <w:t xml:space="preserve"> для систематизации и предоставления сведе</w:t>
      </w:r>
      <w:r>
        <w:t xml:space="preserve">ний Организатору. Организатор </w:t>
      </w:r>
      <w:r w:rsidRPr="00C85820">
        <w:t>Акцииформиру</w:t>
      </w:r>
      <w:r>
        <w:t>е</w:t>
      </w:r>
      <w:r w:rsidRPr="00C85820">
        <w:t xml:space="preserve">т единую базу данных </w:t>
      </w:r>
      <w:r>
        <w:t>Участников Акции</w:t>
      </w:r>
      <w:r w:rsidRPr="00C85820">
        <w:t xml:space="preserve">. С момента внесения </w:t>
      </w:r>
      <w:r>
        <w:t>пары «Номер Пригласившего участника – Номер Приглашенного участника» в базу данных Участников Акции</w:t>
      </w:r>
      <w:r w:rsidRPr="00C85820">
        <w:t xml:space="preserve"> договор на участие в Акции между Организатором и Участник</w:t>
      </w:r>
      <w:r>
        <w:t>ами</w:t>
      </w:r>
      <w:r w:rsidRPr="00C85820">
        <w:t xml:space="preserve"> Акции считается заключенным, а Участник</w:t>
      </w:r>
      <w:r>
        <w:t>и</w:t>
      </w:r>
      <w:r w:rsidRPr="00C85820">
        <w:t xml:space="preserve"> получа</w:t>
      </w:r>
      <w:r>
        <w:t>ю</w:t>
      </w:r>
      <w:r w:rsidRPr="00C85820">
        <w:t>т право участвовать в процедуре определения Победителей и становится претендентом на один из Призов Акции.</w:t>
      </w:r>
    </w:p>
    <w:p w:rsidR="00FE4DC7" w:rsidRDefault="00FE4DC7" w:rsidP="00FE4DC7">
      <w:pPr>
        <w:jc w:val="both"/>
      </w:pPr>
      <w:r w:rsidRPr="00C85820">
        <w:t>СМС-сообщения, отправленные с номеров мобильных телефонов, SIM-карты которых не могут быть идентифицированы в сети MSISDN, в целях безопасности Организатором не учитываются при приеме заявок на участие в Акции. Автоматическая рассылка СМС-сообщений (посредством сети Интернет, иного устройства или программного обеспечения) не допускается и заявками на участие в Акции не считается.</w:t>
      </w:r>
    </w:p>
    <w:p w:rsidR="00E26EC0" w:rsidRDefault="00E26EC0" w:rsidP="00FE4DC7">
      <w:pPr>
        <w:pStyle w:val="1"/>
        <w:spacing w:line="0" w:lineRule="atLeast"/>
        <w:ind w:left="360"/>
        <w:contextualSpacing/>
        <w:jc w:val="both"/>
        <w:rPr>
          <w:i/>
          <w:color w:val="000000"/>
          <w:sz w:val="20"/>
          <w:szCs w:val="20"/>
          <w:lang w:val="ru-RU"/>
        </w:rPr>
      </w:pPr>
    </w:p>
    <w:p w:rsidR="00FE4DC7" w:rsidRDefault="00FE4DC7" w:rsidP="00FE4DC7">
      <w:pPr>
        <w:pStyle w:val="1"/>
        <w:spacing w:line="0" w:lineRule="atLeast"/>
        <w:ind w:left="360"/>
        <w:contextualSpacing/>
        <w:jc w:val="both"/>
        <w:rPr>
          <w:i/>
          <w:color w:val="000000"/>
          <w:sz w:val="20"/>
          <w:szCs w:val="20"/>
          <w:lang w:val="ru-RU"/>
        </w:rPr>
      </w:pPr>
      <w:r w:rsidRPr="000B4F06">
        <w:rPr>
          <w:i/>
          <w:color w:val="000000"/>
          <w:sz w:val="20"/>
          <w:szCs w:val="20"/>
          <w:lang w:val="ru-RU"/>
        </w:rPr>
        <w:t xml:space="preserve">Стоимость исходящего СМС - сообщения определяется индивидуальным тарифом </w:t>
      </w:r>
      <w:r>
        <w:rPr>
          <w:i/>
          <w:color w:val="000000"/>
          <w:sz w:val="20"/>
          <w:szCs w:val="20"/>
          <w:lang w:val="ru-RU"/>
        </w:rPr>
        <w:t>абонента</w:t>
      </w:r>
      <w:r w:rsidRPr="000B4F06">
        <w:rPr>
          <w:i/>
          <w:color w:val="000000"/>
          <w:sz w:val="20"/>
          <w:szCs w:val="20"/>
          <w:lang w:val="ru-RU"/>
        </w:rPr>
        <w:t>, устанавливаемым Оператором сотовой с</w:t>
      </w:r>
      <w:r w:rsidR="00623DC1">
        <w:rPr>
          <w:i/>
          <w:color w:val="000000"/>
          <w:sz w:val="20"/>
          <w:szCs w:val="20"/>
          <w:lang w:val="ru-RU"/>
        </w:rPr>
        <w:t>вязи, и составляет не более 2,71</w:t>
      </w:r>
      <w:r w:rsidRPr="000B4F06">
        <w:rPr>
          <w:i/>
          <w:color w:val="000000"/>
          <w:sz w:val="20"/>
          <w:szCs w:val="20"/>
          <w:lang w:val="ru-RU"/>
        </w:rPr>
        <w:t xml:space="preserve"> руб., в том числе НДС: </w:t>
      </w:r>
    </w:p>
    <w:p w:rsidR="003C7E91" w:rsidRPr="000B4F06" w:rsidRDefault="003C7E91" w:rsidP="00FE4DC7">
      <w:pPr>
        <w:pStyle w:val="1"/>
        <w:spacing w:line="0" w:lineRule="atLeast"/>
        <w:ind w:left="360"/>
        <w:contextualSpacing/>
        <w:jc w:val="both"/>
        <w:rPr>
          <w:i/>
          <w:color w:val="000000"/>
          <w:sz w:val="20"/>
          <w:szCs w:val="20"/>
          <w:lang w:val="ru-RU"/>
        </w:rPr>
      </w:pPr>
    </w:p>
    <w:tbl>
      <w:tblPr>
        <w:tblW w:w="1078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050"/>
        <w:gridCol w:w="1050"/>
        <w:gridCol w:w="987"/>
        <w:gridCol w:w="987"/>
        <w:gridCol w:w="1050"/>
        <w:gridCol w:w="2574"/>
      </w:tblGrid>
      <w:tr w:rsidR="00623DC1" w:rsidTr="00623DC1">
        <w:tc>
          <w:tcPr>
            <w:tcW w:w="308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8D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ПАО "МТС"</w:t>
            </w:r>
          </w:p>
        </w:tc>
        <w:tc>
          <w:tcPr>
            <w:tcW w:w="10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    2,71  </w:t>
            </w:r>
          </w:p>
        </w:tc>
        <w:tc>
          <w:tcPr>
            <w:tcW w:w="6648" w:type="dxa"/>
            <w:gridSpan w:val="5"/>
            <w:vAlign w:val="center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623DC1" w:rsidTr="00623DC1">
        <w:tc>
          <w:tcPr>
            <w:tcW w:w="308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8D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ПАО “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ВымпелКом</w:t>
            </w:r>
            <w:proofErr w:type="spellEnd"/>
            <w:r>
              <w:rPr>
                <w:rFonts w:ascii="Times" w:hAnsi="Times" w:cs="Times"/>
                <w:sz w:val="26"/>
                <w:szCs w:val="26"/>
                <w:lang w:val="en-US"/>
              </w:rPr>
              <w:t>”(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Билайн</w:t>
            </w:r>
            <w:proofErr w:type="spellEnd"/>
            <w:r>
              <w:rPr>
                <w:rFonts w:ascii="Times" w:hAnsi="Times" w:cs="Times"/>
                <w:sz w:val="26"/>
                <w:szCs w:val="26"/>
                <w:lang w:val="en-US"/>
              </w:rPr>
              <w:t>)</w:t>
            </w:r>
          </w:p>
        </w:tc>
        <w:tc>
          <w:tcPr>
            <w:tcW w:w="10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    2,70  </w:t>
            </w:r>
          </w:p>
        </w:tc>
        <w:tc>
          <w:tcPr>
            <w:tcW w:w="6648" w:type="dxa"/>
            <w:gridSpan w:val="5"/>
            <w:vAlign w:val="center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623DC1" w:rsidTr="00623DC1">
        <w:tc>
          <w:tcPr>
            <w:tcW w:w="308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8D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ПАО "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МегаФон</w:t>
            </w:r>
            <w:proofErr w:type="spellEnd"/>
            <w:r>
              <w:rPr>
                <w:rFonts w:ascii="Times" w:hAnsi="Times" w:cs="Times"/>
                <w:sz w:val="26"/>
                <w:szCs w:val="26"/>
                <w:lang w:val="en-US"/>
              </w:rPr>
              <w:t>"</w:t>
            </w:r>
          </w:p>
        </w:tc>
        <w:tc>
          <w:tcPr>
            <w:tcW w:w="10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    2,71  </w:t>
            </w:r>
          </w:p>
        </w:tc>
        <w:tc>
          <w:tcPr>
            <w:tcW w:w="6648" w:type="dxa"/>
            <w:gridSpan w:val="5"/>
            <w:vAlign w:val="center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623DC1" w:rsidTr="00623DC1">
        <w:tc>
          <w:tcPr>
            <w:tcW w:w="308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8D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АО "АУДИОТЕЛЕ" (SKYLINK)</w:t>
            </w:r>
          </w:p>
        </w:tc>
        <w:tc>
          <w:tcPr>
            <w:tcW w:w="10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    2,71  </w:t>
            </w:r>
          </w:p>
        </w:tc>
        <w:tc>
          <w:tcPr>
            <w:tcW w:w="6648" w:type="dxa"/>
            <w:gridSpan w:val="5"/>
            <w:vAlign w:val="center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623DC1" w:rsidTr="00623DC1">
        <w:tc>
          <w:tcPr>
            <w:tcW w:w="308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8D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 xml:space="preserve">ТЕЛЕ2 (Т2 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Мобайл</w:t>
            </w:r>
            <w:proofErr w:type="spellEnd"/>
            <w:r>
              <w:rPr>
                <w:rFonts w:ascii="Times" w:hAnsi="Times" w:cs="Times"/>
                <w:sz w:val="26"/>
                <w:szCs w:val="26"/>
                <w:lang w:val="en-US"/>
              </w:rPr>
              <w:t>)</w:t>
            </w:r>
          </w:p>
        </w:tc>
        <w:tc>
          <w:tcPr>
            <w:tcW w:w="10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    2,71  </w:t>
            </w:r>
          </w:p>
        </w:tc>
        <w:tc>
          <w:tcPr>
            <w:tcW w:w="6648" w:type="dxa"/>
            <w:gridSpan w:val="5"/>
            <w:vAlign w:val="center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623DC1" w:rsidTr="00623DC1">
        <w:tc>
          <w:tcPr>
            <w:tcW w:w="3082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> </w:t>
            </w:r>
          </w:p>
        </w:tc>
        <w:tc>
          <w:tcPr>
            <w:tcW w:w="2574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23DC1" w:rsidTr="00623DC1">
        <w:tc>
          <w:tcPr>
            <w:tcW w:w="3082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23DC1" w:rsidTr="00623DC1">
        <w:tc>
          <w:tcPr>
            <w:tcW w:w="3082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tcMar>
              <w:top w:w="144" w:type="nil"/>
              <w:right w:w="144" w:type="nil"/>
            </w:tcMar>
            <w:vAlign w:val="bottom"/>
          </w:tcPr>
          <w:p w:rsidR="00623DC1" w:rsidRDefault="00623D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23DC1" w:rsidTr="00623DC1">
        <w:tblPrEx>
          <w:tblBorders>
            <w:top w:val="nil"/>
          </w:tblBorders>
        </w:tblPrEx>
        <w:tc>
          <w:tcPr>
            <w:tcW w:w="10780" w:type="dxa"/>
            <w:gridSpan w:val="7"/>
            <w:tcMar>
              <w:top w:w="144" w:type="nil"/>
              <w:right w:w="144" w:type="nil"/>
            </w:tcMar>
          </w:tcPr>
          <w:p w:rsidR="00623DC1" w:rsidRPr="00DD1848" w:rsidRDefault="00623DC1" w:rsidP="0034167B">
            <w:pPr>
              <w:widowControl w:val="0"/>
              <w:autoSpaceDE w:val="0"/>
              <w:autoSpaceDN w:val="0"/>
              <w:adjustRightInd w:val="0"/>
              <w:ind w:right="466"/>
              <w:jc w:val="both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23DC1">
              <w:rPr>
                <w:i/>
                <w:color w:val="000000"/>
                <w:sz w:val="20"/>
                <w:szCs w:val="20"/>
              </w:rPr>
              <w:t xml:space="preserve">*Под оператором ТЕЛЕ2 понимаются следующие 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юр</w:t>
            </w:r>
            <w:proofErr w:type="gramStart"/>
            <w:r w:rsidRPr="00623DC1">
              <w:rPr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23DC1">
              <w:rPr>
                <w:i/>
                <w:color w:val="000000"/>
                <w:sz w:val="20"/>
                <w:szCs w:val="20"/>
              </w:rPr>
              <w:t>ица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: ЗАО «Теле2-Архангельск», ЗАО «Теле2-Белгород», ЗАО «Теле2-В</w:t>
            </w:r>
            <w:proofErr w:type="gramStart"/>
            <w:r w:rsidRPr="00623DC1">
              <w:rPr>
                <w:i/>
                <w:color w:val="000000"/>
                <w:sz w:val="20"/>
                <w:szCs w:val="20"/>
              </w:rPr>
              <w:t>.Н</w:t>
            </w:r>
            <w:proofErr w:type="gramEnd"/>
            <w:r w:rsidRPr="00623DC1">
              <w:rPr>
                <w:i/>
                <w:color w:val="000000"/>
                <w:sz w:val="20"/>
                <w:szCs w:val="20"/>
              </w:rPr>
              <w:t xml:space="preserve">овгород», ЗАО «Теле2-Воронеж», ЗАО «Сотовая 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Cвязь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 xml:space="preserve"> Удмуртии», ЗАО «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Телесет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 xml:space="preserve"> Лтд.», ЗАО «Теле2-Кемерово», ЗАО «Теле2-Коми», ЗАО «Телеком Евразия», ЗАО «Теле2-Курск», ЗАО «Теле2-Липецк», ЗАО «Теле2-Мурманск», ЗАО «Теле2-Н.Новгород», ЗАО «Теле2-Омск», ЗАО «РОСС», ОАО «Теле2-Санкт-Петербург», ЗАО «Теле2-Смоленск», ЗАО «Теле2-Челябинск», ЗАО «Волгоград GSM», ЗАО "БВК", ЗАО "ЕТК", ЗАО "БИТ", ЗАО "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Уралвестком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", ЗАО "ТСРС", ЗАО "СССС", ЗАО "Скай-1880", ЗАО "РТ-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Мобайл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", ЗАО "НСС", ОАО "КМС", ЗАО "Астарта", ЗАО "МС-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Директ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", ЗАО "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Скай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Линк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", ОАО "МСС", ЗАО "Дельта Телеком", ЗАО "</w:t>
            </w:r>
            <w:proofErr w:type="spellStart"/>
            <w:r w:rsidRPr="00623DC1">
              <w:rPr>
                <w:i/>
                <w:color w:val="000000"/>
                <w:sz w:val="20"/>
                <w:szCs w:val="20"/>
              </w:rPr>
              <w:t>Акос</w:t>
            </w:r>
            <w:proofErr w:type="spellEnd"/>
            <w:r w:rsidRPr="00623DC1">
              <w:rPr>
                <w:i/>
                <w:color w:val="000000"/>
                <w:sz w:val="20"/>
                <w:szCs w:val="20"/>
              </w:rPr>
              <w:t>"</w:t>
            </w:r>
          </w:p>
        </w:tc>
      </w:tr>
    </w:tbl>
    <w:p w:rsidR="00FE4DC7" w:rsidRPr="00DD1848" w:rsidRDefault="00FE4DC7" w:rsidP="0034167B">
      <w:pPr>
        <w:pStyle w:val="1-21"/>
        <w:ind w:left="0"/>
        <w:jc w:val="both"/>
        <w:rPr>
          <w:i/>
          <w:color w:val="000000"/>
          <w:sz w:val="20"/>
          <w:szCs w:val="20"/>
        </w:rPr>
      </w:pPr>
    </w:p>
    <w:p w:rsidR="00FE4DC7" w:rsidRPr="000B4F06" w:rsidRDefault="00FE4DC7" w:rsidP="0034167B">
      <w:pPr>
        <w:pStyle w:val="1-21"/>
        <w:ind w:left="0"/>
        <w:jc w:val="both"/>
        <w:rPr>
          <w:i/>
          <w:sz w:val="20"/>
          <w:szCs w:val="20"/>
        </w:rPr>
      </w:pPr>
      <w:r w:rsidRPr="000B4F06">
        <w:rPr>
          <w:i/>
          <w:color w:val="000000"/>
          <w:sz w:val="20"/>
          <w:szCs w:val="20"/>
        </w:rPr>
        <w:t>Точную стоимость услуги мож</w:t>
      </w:r>
      <w:r w:rsidR="00354496">
        <w:rPr>
          <w:i/>
          <w:color w:val="000000"/>
          <w:sz w:val="20"/>
          <w:szCs w:val="20"/>
        </w:rPr>
        <w:t>но</w:t>
      </w:r>
      <w:r w:rsidRPr="000B4F06">
        <w:rPr>
          <w:i/>
          <w:color w:val="000000"/>
          <w:sz w:val="20"/>
          <w:szCs w:val="20"/>
        </w:rPr>
        <w:t xml:space="preserve"> уточнить на сайте своего Оператора сотовой связи и в справочной службе своего Оператора сотовой связи перед использованием СМС - сервиса. Доступность услуги можно выяснить на сайте своего Оператора сотовой связи или в справочной службе своего Оператора сотовой связи. В случае отправки ошибочного запроса услуга считается оказанной и деньги со счета абонента снимаются. Все входящие СМС - сообщения от Организатора бесплатны. Дополнительную информацию </w:t>
      </w:r>
      <w:r w:rsidR="00354496">
        <w:rPr>
          <w:i/>
          <w:color w:val="000000"/>
          <w:sz w:val="20"/>
          <w:szCs w:val="20"/>
        </w:rPr>
        <w:t>необходимо</w:t>
      </w:r>
      <w:r w:rsidRPr="000B4F06">
        <w:rPr>
          <w:i/>
          <w:color w:val="000000"/>
          <w:sz w:val="20"/>
          <w:szCs w:val="20"/>
        </w:rPr>
        <w:t xml:space="preserve"> уточн</w:t>
      </w:r>
      <w:r w:rsidR="00354496">
        <w:rPr>
          <w:i/>
          <w:color w:val="000000"/>
          <w:sz w:val="20"/>
          <w:szCs w:val="20"/>
        </w:rPr>
        <w:t>я</w:t>
      </w:r>
      <w:r w:rsidRPr="000B4F06">
        <w:rPr>
          <w:i/>
          <w:color w:val="000000"/>
          <w:sz w:val="20"/>
          <w:szCs w:val="20"/>
        </w:rPr>
        <w:t>ть на сайте своего Оператора сотовой связи и в справочной службе своего Оператора сотовой связи. Подробную информацию абоненты МТС могут узнать в разделе «Услуги по коротким номерам» на сайте www.mts.ru или обратившись в контактный центр по телефону 8 800 333 0890 (0890 для абонентов МТС).</w:t>
      </w:r>
    </w:p>
    <w:p w:rsidR="00FE4DC7" w:rsidRDefault="00FE4DC7" w:rsidP="00FE4DC7">
      <w:pPr>
        <w:pStyle w:val="2"/>
        <w:tabs>
          <w:tab w:val="num" w:pos="180"/>
        </w:tabs>
        <w:spacing w:after="0" w:line="240" w:lineRule="auto"/>
        <w:jc w:val="both"/>
        <w:rPr>
          <w:b/>
        </w:rPr>
      </w:pPr>
    </w:p>
    <w:p w:rsidR="00FE4DC7" w:rsidRDefault="00FE4DC7" w:rsidP="00E545C6">
      <w:pPr>
        <w:jc w:val="both"/>
      </w:pPr>
    </w:p>
    <w:p w:rsidR="00E545C6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>
        <w:lastRenderedPageBreak/>
        <w:t xml:space="preserve">Для </w:t>
      </w:r>
      <w:r w:rsidR="002825B8">
        <w:t xml:space="preserve">того, чтобы стать участником Акции в качестве </w:t>
      </w:r>
      <w:r>
        <w:t>Пригласивш</w:t>
      </w:r>
      <w:r w:rsidR="002825B8">
        <w:t>его</w:t>
      </w:r>
      <w:r>
        <w:t xml:space="preserve"> участник</w:t>
      </w:r>
      <w:r w:rsidR="002825B8">
        <w:t>а</w:t>
      </w:r>
      <w:r>
        <w:t xml:space="preserve"> лицу необходимо выполнить следующие действия в</w:t>
      </w:r>
      <w:r w:rsidRPr="006D69EF">
        <w:t xml:space="preserve"> период, указанный в </w:t>
      </w:r>
      <w:r w:rsidRPr="003C7E91">
        <w:t xml:space="preserve">п. </w:t>
      </w:r>
      <w:r w:rsidR="00496B05" w:rsidRPr="003C7E91">
        <w:t>2.2.2</w:t>
      </w:r>
      <w:r w:rsidRPr="003C7E91">
        <w:t>.</w:t>
      </w:r>
      <w:r w:rsidRPr="006D69EF">
        <w:t xml:space="preserve"> настоящих Правил</w:t>
      </w:r>
      <w:r>
        <w:t>:</w:t>
      </w:r>
    </w:p>
    <w:p w:rsidR="002825B8" w:rsidRDefault="00E545C6" w:rsidP="00623DC1">
      <w:pPr>
        <w:pStyle w:val="af6"/>
        <w:numPr>
          <w:ilvl w:val="2"/>
          <w:numId w:val="43"/>
        </w:numPr>
        <w:ind w:left="0" w:firstLine="0"/>
        <w:jc w:val="both"/>
      </w:pPr>
      <w:r>
        <w:t>Получать пенсию на счет Карты на момент направления Приглашенным участником смс-сообщения с номером мобильного телефона Пригласившего участника для регистрации в Акции.</w:t>
      </w:r>
    </w:p>
    <w:p w:rsidR="00E545C6" w:rsidRDefault="00E545C6" w:rsidP="00623DC1">
      <w:pPr>
        <w:pStyle w:val="af6"/>
        <w:numPr>
          <w:ilvl w:val="2"/>
          <w:numId w:val="43"/>
        </w:numPr>
        <w:ind w:left="0" w:firstLine="0"/>
        <w:jc w:val="both"/>
      </w:pPr>
      <w:r>
        <w:t>Порекомендовать своим знакомым</w:t>
      </w:r>
      <w:r w:rsidR="00B10E73">
        <w:t xml:space="preserve"> принять участие в Акции в качестве Приглашенного участника.</w:t>
      </w:r>
    </w:p>
    <w:p w:rsidR="002825B8" w:rsidRDefault="002825B8" w:rsidP="00623DC1">
      <w:pPr>
        <w:jc w:val="both"/>
      </w:pPr>
    </w:p>
    <w:p w:rsidR="002825B8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>
        <w:t>В случае выполнения условий, указанных в п.п.</w:t>
      </w:r>
      <w:r w:rsidR="00A12F84">
        <w:t>6.1. и 6.2</w:t>
      </w:r>
      <w:r>
        <w:t>. настоящих Правила, Организатор присваивает статус «Приглашенный участник» лицу, направившему смс-сообщение, и присваивает статус «Пригласивший участник» лицу, номер телефона которого содержался в смс-сообщение Приглашенного участника.</w:t>
      </w:r>
    </w:p>
    <w:p w:rsidR="002825B8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>
        <w:t>Пригласивший и Приглашенный участники имеют право на получение Приза в порядке, предусмотренном п. 7 настоящих Правил.</w:t>
      </w:r>
    </w:p>
    <w:p w:rsidR="002825B8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 w:rsidRPr="00C85820"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2825B8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 w:rsidRPr="008812D8">
        <w:t>Идентификация Участников Акции осуществляется по номер</w:t>
      </w:r>
      <w:r>
        <w:t>аммобильных телефонов</w:t>
      </w:r>
      <w:r w:rsidRPr="008812D8">
        <w:t>.</w:t>
      </w:r>
    </w:p>
    <w:p w:rsidR="00E545C6" w:rsidRDefault="00E545C6" w:rsidP="00623DC1">
      <w:pPr>
        <w:pStyle w:val="af6"/>
        <w:numPr>
          <w:ilvl w:val="1"/>
          <w:numId w:val="43"/>
        </w:numPr>
        <w:ind w:left="0" w:firstLine="0"/>
        <w:jc w:val="both"/>
      </w:pPr>
      <w:r w:rsidRPr="00C85820">
        <w:t xml:space="preserve">Организатор на этапе приема заявок на участие в Акции проводит обязательную верификацию </w:t>
      </w:r>
      <w:r>
        <w:t>заявок</w:t>
      </w:r>
      <w:r w:rsidRPr="00C85820">
        <w:t xml:space="preserve">, </w:t>
      </w:r>
      <w:r>
        <w:t>идентифицируя Участников Акци</w:t>
      </w:r>
      <w:r w:rsidR="0034167B">
        <w:t>и в порядке, определенном п. 4</w:t>
      </w:r>
      <w:r>
        <w:t xml:space="preserve"> настоящих Правил. Организатор проверяет наличие у Участников Акции выпущенных Карт на момент направления заявки на регистрацию в Акции и в случае отсутствия Карты у Пригласившего или Приглашенного участника исключает пару участников из числа претендентов на получение Призов.</w:t>
      </w:r>
    </w:p>
    <w:p w:rsidR="00486DFF" w:rsidRDefault="00486DFF" w:rsidP="00486DFF">
      <w:pPr>
        <w:ind w:left="450"/>
        <w:jc w:val="both"/>
      </w:pPr>
    </w:p>
    <w:p w:rsidR="00A70972" w:rsidRDefault="009342AD" w:rsidP="0034167B">
      <w:pPr>
        <w:pStyle w:val="1-21"/>
        <w:numPr>
          <w:ilvl w:val="0"/>
          <w:numId w:val="43"/>
        </w:numPr>
        <w:jc w:val="both"/>
        <w:rPr>
          <w:b/>
        </w:rPr>
      </w:pPr>
      <w:r w:rsidRPr="00A61BC3">
        <w:rPr>
          <w:b/>
        </w:rPr>
        <w:t>П</w:t>
      </w:r>
      <w:r w:rsidR="0055373D">
        <w:rPr>
          <w:b/>
        </w:rPr>
        <w:t>ризовой</w:t>
      </w:r>
      <w:r w:rsidRPr="00A61BC3">
        <w:rPr>
          <w:b/>
        </w:rPr>
        <w:t xml:space="preserve"> фонд Акци</w:t>
      </w:r>
      <w:r w:rsidR="00C64BCD" w:rsidRPr="00A61BC3">
        <w:rPr>
          <w:b/>
        </w:rPr>
        <w:t>и</w:t>
      </w:r>
      <w:r w:rsidR="006B22E0">
        <w:rPr>
          <w:b/>
        </w:rPr>
        <w:t xml:space="preserve"> и порядок распределения призов</w:t>
      </w:r>
      <w:r w:rsidR="00300480" w:rsidRPr="00A61BC3">
        <w:rPr>
          <w:b/>
        </w:rPr>
        <w:t>:</w:t>
      </w:r>
    </w:p>
    <w:p w:rsidR="0034167B" w:rsidRPr="00A61BC3" w:rsidRDefault="0034167B" w:rsidP="0034167B">
      <w:pPr>
        <w:pStyle w:val="1-21"/>
        <w:ind w:left="360"/>
        <w:jc w:val="both"/>
        <w:rPr>
          <w:b/>
        </w:rPr>
      </w:pPr>
    </w:p>
    <w:p w:rsidR="006B22E0" w:rsidRDefault="00021439" w:rsidP="00B85A84">
      <w:pPr>
        <w:pStyle w:val="2"/>
        <w:tabs>
          <w:tab w:val="num" w:pos="2552"/>
        </w:tabs>
        <w:spacing w:after="0" w:line="240" w:lineRule="auto"/>
        <w:jc w:val="both"/>
      </w:pPr>
      <w:r w:rsidRPr="009A2E5E">
        <w:rPr>
          <w:b/>
        </w:rPr>
        <w:t>7.</w:t>
      </w:r>
      <w:r w:rsidR="008221B0" w:rsidRPr="009A2E5E">
        <w:rPr>
          <w:b/>
        </w:rPr>
        <w:t>1</w:t>
      </w:r>
      <w:r w:rsidRPr="009A2E5E">
        <w:rPr>
          <w:b/>
        </w:rPr>
        <w:t>.</w:t>
      </w:r>
      <w:r>
        <w:t xml:space="preserve">Количество </w:t>
      </w:r>
      <w:r w:rsidR="00C87551">
        <w:t>призов</w:t>
      </w:r>
      <w:r w:rsidR="00863613">
        <w:t xml:space="preserve"> ограничено. </w:t>
      </w:r>
      <w:r w:rsidR="00C63A3C">
        <w:t xml:space="preserve">Призовой Фонд </w:t>
      </w:r>
      <w:r w:rsidR="007A0888">
        <w:t xml:space="preserve">Акции </w:t>
      </w:r>
      <w:r w:rsidR="00C63A3C">
        <w:t>составляет</w:t>
      </w:r>
      <w:r w:rsidR="006B22E0">
        <w:t>:</w:t>
      </w:r>
    </w:p>
    <w:p w:rsidR="006B22E0" w:rsidRDefault="00DC7EF1" w:rsidP="005D6C66">
      <w:pPr>
        <w:pStyle w:val="2"/>
        <w:tabs>
          <w:tab w:val="num" w:pos="709"/>
        </w:tabs>
        <w:spacing w:after="0" w:line="240" w:lineRule="auto"/>
        <w:jc w:val="both"/>
      </w:pPr>
      <w:r w:rsidRPr="00B85A84">
        <w:rPr>
          <w:b/>
        </w:rPr>
        <w:t>7.1.1.</w:t>
      </w:r>
      <w:r w:rsidR="006B22E0">
        <w:t xml:space="preserve">Гарантированный приз - </w:t>
      </w:r>
      <w:r w:rsidR="005D6C66">
        <w:t>2</w:t>
      </w:r>
      <w:r w:rsidR="00F277FE">
        <w:t>00 (</w:t>
      </w:r>
      <w:r w:rsidR="005D6C66">
        <w:t>Двести</w:t>
      </w:r>
      <w:r w:rsidR="00F277FE">
        <w:t>) рублей, зачисленные</w:t>
      </w:r>
      <w:r w:rsidR="006B22E0">
        <w:t xml:space="preserve"> на лицевой счет мобильного телефона Участника</w:t>
      </w:r>
      <w:r w:rsidR="00617FFE">
        <w:t>.</w:t>
      </w:r>
      <w:r w:rsidR="003C7E91">
        <w:t xml:space="preserve"> </w:t>
      </w:r>
      <w:r w:rsidR="00617FFE">
        <w:t xml:space="preserve">Количество Гарантированных </w:t>
      </w:r>
      <w:r w:rsidR="00617FFE" w:rsidRPr="00780BCF">
        <w:t>призов в рамках Акции -</w:t>
      </w:r>
      <w:r w:rsidR="003C7E91" w:rsidRPr="00780BCF">
        <w:t xml:space="preserve"> </w:t>
      </w:r>
      <w:r w:rsidR="000E163D" w:rsidRPr="00780BCF">
        <w:t>3</w:t>
      </w:r>
      <w:r w:rsidR="003C7E91" w:rsidRPr="00780BCF">
        <w:t> </w:t>
      </w:r>
      <w:r w:rsidR="000E163D" w:rsidRPr="00780BCF">
        <w:t>000</w:t>
      </w:r>
      <w:r w:rsidR="003C7E91" w:rsidRPr="00780BCF">
        <w:t xml:space="preserve"> </w:t>
      </w:r>
      <w:r w:rsidR="00E545C6" w:rsidRPr="00780BCF">
        <w:t xml:space="preserve">(три тысячи) </w:t>
      </w:r>
      <w:r w:rsidR="00617FFE" w:rsidRPr="00780BCF">
        <w:t>штук</w:t>
      </w:r>
      <w:r w:rsidR="00DA0471" w:rsidRPr="00780BCF">
        <w:t>: 1500 (Одна тысяча пятьсот) штук для Пригласивших участников, 1500 (Одна тысяча пятьсот) штук для Приглашенных участников</w:t>
      </w:r>
      <w:r w:rsidR="00863613" w:rsidRPr="00780BCF">
        <w:t>.</w:t>
      </w:r>
    </w:p>
    <w:p w:rsidR="0099301D" w:rsidRPr="005D6C66" w:rsidRDefault="0099301D" w:rsidP="005D6C66">
      <w:pPr>
        <w:pStyle w:val="2"/>
        <w:tabs>
          <w:tab w:val="num" w:pos="709"/>
        </w:tabs>
        <w:spacing w:after="0" w:line="240" w:lineRule="auto"/>
        <w:jc w:val="both"/>
      </w:pPr>
      <w:r>
        <w:t xml:space="preserve">7.1.2. Главный приз - 73 846  (Семьдесят три тысячи восемьсот </w:t>
      </w:r>
      <w:r w:rsidR="00623DC1">
        <w:t>сорок шесть) рублей</w:t>
      </w:r>
      <w:r>
        <w:t>. Количество Главных призов в рамках Акции – 2 (Две) штуки.</w:t>
      </w:r>
    </w:p>
    <w:p w:rsidR="001F5487" w:rsidRPr="00F84157" w:rsidRDefault="001F5487" w:rsidP="00B85A84">
      <w:pPr>
        <w:pStyle w:val="2"/>
        <w:tabs>
          <w:tab w:val="num" w:pos="709"/>
        </w:tabs>
        <w:spacing w:after="0" w:line="240" w:lineRule="auto"/>
        <w:jc w:val="both"/>
        <w:rPr>
          <w:highlight w:val="yellow"/>
        </w:rPr>
      </w:pPr>
    </w:p>
    <w:p w:rsidR="006B22E0" w:rsidRDefault="00431280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  <w:r w:rsidRPr="00431280">
        <w:rPr>
          <w:b/>
        </w:rPr>
        <w:t>7.2.</w:t>
      </w:r>
      <w:r w:rsidR="006A3DA1">
        <w:t>Гарантированный приз вручается Участникам путем</w:t>
      </w:r>
      <w:r w:rsidR="00F277FE">
        <w:t xml:space="preserve"> зачислени</w:t>
      </w:r>
      <w:r w:rsidR="00C63A3C">
        <w:t xml:space="preserve">я на лицевой счет мобильного телефона Участника. Для вручения приза Организатор </w:t>
      </w:r>
      <w:r w:rsidR="00C63A3C" w:rsidRPr="00481C84">
        <w:t>использует номер мобильного телефона</w:t>
      </w:r>
      <w:r w:rsidR="002860E2">
        <w:t xml:space="preserve">, </w:t>
      </w:r>
      <w:r w:rsidR="00DA0471">
        <w:t>к которому под</w:t>
      </w:r>
      <w:r w:rsidR="003C7E91">
        <w:t>ключена услуга «Мобильный банк»</w:t>
      </w:r>
      <w:r w:rsidR="00C63A3C" w:rsidRPr="00481C84">
        <w:t>.</w:t>
      </w:r>
      <w:r w:rsidR="003C7E91">
        <w:t xml:space="preserve"> </w:t>
      </w:r>
      <w:r w:rsidR="006A3DA1" w:rsidRPr="004F3882">
        <w:t xml:space="preserve">Призы </w:t>
      </w:r>
      <w:r w:rsidR="008705A5" w:rsidRPr="004F3882">
        <w:t xml:space="preserve">вручаются </w:t>
      </w:r>
      <w:r w:rsidR="006A3DA1" w:rsidRPr="004F3882">
        <w:t xml:space="preserve">в очередности, соответствующей дате </w:t>
      </w:r>
      <w:r w:rsidR="005C341B">
        <w:t xml:space="preserve">и времени регистрации в </w:t>
      </w:r>
      <w:r w:rsidR="00DA0471">
        <w:t>Приглашенного участника</w:t>
      </w:r>
      <w:r w:rsidR="005C341B">
        <w:t xml:space="preserve"> (п. 6</w:t>
      </w:r>
      <w:r w:rsidR="00DA0471">
        <w:t>.1.4.</w:t>
      </w:r>
      <w:r w:rsidR="003C7E91">
        <w:t xml:space="preserve"> </w:t>
      </w:r>
      <w:r w:rsidR="005C341B">
        <w:t>Правил)</w:t>
      </w:r>
      <w:r w:rsidR="008705A5" w:rsidRPr="004F3882">
        <w:t xml:space="preserve">, </w:t>
      </w:r>
      <w:r w:rsidR="008705A5" w:rsidRPr="0027623D">
        <w:t>первым</w:t>
      </w:r>
      <w:r w:rsidR="003C7E91">
        <w:t xml:space="preserve"> </w:t>
      </w:r>
      <w:r w:rsidR="00DA0471" w:rsidRPr="003C7E91">
        <w:t>1500 (Полутора тысячам) Приглашенным участником и 1500 (Полутора тысячам) Пригласивших их участникам</w:t>
      </w:r>
      <w:r w:rsidR="006A3DA1" w:rsidRPr="003C7E91">
        <w:t>.</w:t>
      </w:r>
    </w:p>
    <w:p w:rsidR="003C7E91" w:rsidRPr="00F84157" w:rsidRDefault="003C7E91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</w:p>
    <w:p w:rsidR="00F84157" w:rsidRDefault="00253A17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  <w:r w:rsidRPr="00481C84">
        <w:rPr>
          <w:b/>
        </w:rPr>
        <w:t>7.2.1.</w:t>
      </w:r>
      <w:r w:rsidR="006A3DA1" w:rsidRPr="00381EA4">
        <w:t>Гарантированный приз вручается в с</w:t>
      </w:r>
      <w:r w:rsidR="006B22E0" w:rsidRPr="001D4D42">
        <w:t>рок, указанный в п.2.</w:t>
      </w:r>
      <w:r w:rsidR="00DA0471">
        <w:t>2.</w:t>
      </w:r>
      <w:r w:rsidR="002B7EAB" w:rsidRPr="001D4D42">
        <w:t>3</w:t>
      </w:r>
      <w:r w:rsidR="00780BCF">
        <w:t xml:space="preserve"> </w:t>
      </w:r>
      <w:r w:rsidR="002B7EAB" w:rsidRPr="001D4D42">
        <w:t xml:space="preserve">настоящих </w:t>
      </w:r>
      <w:r w:rsidR="006A3DA1" w:rsidRPr="001D4D42">
        <w:t>Правил</w:t>
      </w:r>
      <w:r w:rsidR="001D4D42">
        <w:t>.</w:t>
      </w:r>
    </w:p>
    <w:p w:rsidR="00C63A3C" w:rsidRDefault="00253A17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  <w:r w:rsidRPr="00B85A84">
        <w:rPr>
          <w:b/>
        </w:rPr>
        <w:t>7.2.2.</w:t>
      </w:r>
      <w:r w:rsidR="00C63A3C" w:rsidRPr="00F55A8D">
        <w:t xml:space="preserve">В случае исчерпания Призового Фонда </w:t>
      </w:r>
      <w:r w:rsidR="007A0888" w:rsidRPr="00F55A8D">
        <w:t>Акции</w:t>
      </w:r>
      <w:r w:rsidR="00C63A3C" w:rsidRPr="00F55A8D">
        <w:t>, указанного в п.</w:t>
      </w:r>
      <w:r w:rsidR="008705A5" w:rsidRPr="00F55A8D">
        <w:t> </w:t>
      </w:r>
      <w:r w:rsidR="00C63A3C" w:rsidRPr="00F55A8D">
        <w:t>7.1</w:t>
      </w:r>
      <w:r w:rsidR="00E46624">
        <w:t>.1</w:t>
      </w:r>
      <w:r w:rsidR="00C63A3C" w:rsidRPr="00F55A8D">
        <w:t xml:space="preserve"> настоящих Правил, до истечения </w:t>
      </w:r>
      <w:r w:rsidR="00DD74DC" w:rsidRPr="0027623D">
        <w:t>о</w:t>
      </w:r>
      <w:r w:rsidR="00C63A3C" w:rsidRPr="00F55A8D">
        <w:t>бщего срока</w:t>
      </w:r>
      <w:r w:rsidR="009608DD" w:rsidRPr="00F55A8D">
        <w:t xml:space="preserve">проведения </w:t>
      </w:r>
      <w:r w:rsidR="00C63A3C" w:rsidRPr="00F55A8D">
        <w:t xml:space="preserve">Акции, информация об этом </w:t>
      </w:r>
      <w:r w:rsidR="00C63A3C" w:rsidRPr="00893D73">
        <w:t xml:space="preserve">будет размещена на </w:t>
      </w:r>
      <w:r w:rsidR="00F72980" w:rsidRPr="00893D73">
        <w:t>С</w:t>
      </w:r>
      <w:r w:rsidR="00C63A3C" w:rsidRPr="00893D73">
        <w:t xml:space="preserve">айте </w:t>
      </w:r>
      <w:r w:rsidR="00F72980" w:rsidRPr="00893D73">
        <w:t>Акции</w:t>
      </w:r>
      <w:r w:rsidR="00C63A3C" w:rsidRPr="00893D73">
        <w:t xml:space="preserve">, в отделениях Банка, а также будет сообщаться по бесплатному телефону </w:t>
      </w:r>
      <w:r w:rsidR="003645A7" w:rsidRPr="00893D73">
        <w:t xml:space="preserve">8 800 </w:t>
      </w:r>
      <w:r w:rsidR="00667200">
        <w:t>555 55 50</w:t>
      </w:r>
    </w:p>
    <w:p w:rsidR="0099301D" w:rsidRPr="002A4641" w:rsidRDefault="0099301D" w:rsidP="00623DC1">
      <w:pPr>
        <w:pStyle w:val="2"/>
        <w:numPr>
          <w:ilvl w:val="2"/>
          <w:numId w:val="47"/>
        </w:numPr>
        <w:tabs>
          <w:tab w:val="left" w:pos="537"/>
          <w:tab w:val="left" w:pos="567"/>
        </w:tabs>
        <w:suppressAutoHyphens/>
        <w:autoSpaceDN w:val="0"/>
        <w:spacing w:after="0" w:line="240" w:lineRule="auto"/>
        <w:ind w:left="67" w:firstLine="75"/>
        <w:jc w:val="both"/>
        <w:textAlignment w:val="baseline"/>
      </w:pPr>
      <w:r w:rsidRPr="002A4641">
        <w:t>Для проведения процедуры определения обладателей призов все мобильные телефоны участников Акции переносятся в 5 (пять) табличных (один столбец и строки) документов</w:t>
      </w:r>
      <w:r w:rsidR="0034167B">
        <w:t xml:space="preserve"> в </w:t>
      </w:r>
      <w:r w:rsidR="0034167B">
        <w:lastRenderedPageBreak/>
        <w:t>порядке, указанном в п. 7.2.5</w:t>
      </w:r>
      <w:r w:rsidRPr="002A4641">
        <w:t xml:space="preserve">. настоящих Правил, все страницы каждого из которого пронумерованы. Все строки пронумерованы (нумерация производится на странице, т.е. с новой страницы нумерация начинается заново), в каждой строке мобильный телефон одного участника Акции. </w:t>
      </w:r>
    </w:p>
    <w:p w:rsidR="0099301D" w:rsidRPr="002A4641" w:rsidRDefault="0099301D" w:rsidP="00623DC1">
      <w:pPr>
        <w:pStyle w:val="2"/>
        <w:numPr>
          <w:ilvl w:val="2"/>
          <w:numId w:val="47"/>
        </w:numPr>
        <w:tabs>
          <w:tab w:val="left" w:pos="537"/>
          <w:tab w:val="left" w:pos="567"/>
        </w:tabs>
        <w:suppressAutoHyphens/>
        <w:autoSpaceDN w:val="0"/>
        <w:spacing w:after="0" w:line="240" w:lineRule="auto"/>
        <w:ind w:left="67" w:firstLine="75"/>
        <w:jc w:val="both"/>
        <w:textAlignment w:val="baseline"/>
      </w:pPr>
      <w:r w:rsidRPr="002A4641">
        <w:t xml:space="preserve">Для проведения процедуры определения обладателей призов Организатор создает комиссию, состоящую не менее чем из трёх человек. </w:t>
      </w:r>
    </w:p>
    <w:p w:rsidR="0099301D" w:rsidRPr="002A4641" w:rsidRDefault="0099301D" w:rsidP="00623DC1">
      <w:pPr>
        <w:pStyle w:val="2"/>
        <w:numPr>
          <w:ilvl w:val="2"/>
          <w:numId w:val="47"/>
        </w:numPr>
        <w:tabs>
          <w:tab w:val="left" w:pos="537"/>
          <w:tab w:val="left" w:pos="567"/>
        </w:tabs>
        <w:suppressAutoHyphens/>
        <w:autoSpaceDN w:val="0"/>
        <w:spacing w:after="0" w:line="240" w:lineRule="auto"/>
        <w:ind w:left="67" w:firstLine="75"/>
        <w:jc w:val="both"/>
        <w:textAlignment w:val="baseline"/>
      </w:pPr>
      <w:r w:rsidRPr="002A4641">
        <w:t xml:space="preserve">При проведении процедуры определения обладателей призов Акции в непрозрачный пластиковый короб помещаются купоны с номерами страниц и тщательно перемешиваются. Один из членов комиссии осуществляет выемку купона из короба; число, указанное на купоне, соответствует номеру страницы. Затем второй член комиссии осуществляет выемку еще одного купона из короба; число, указанное на купоне, соответствует номеру строки. Уникальный номер закодированной карты, расположенный в выбранной указанным выше способом строке, и участник, являющийся держателем соответствующей этому уникальному номеру карты, признаётся обладателем приза Акции. В порядке, прописанном выше, определяются </w:t>
      </w:r>
      <w:r w:rsidR="002A4641" w:rsidRPr="002A4641">
        <w:t>2</w:t>
      </w:r>
      <w:r w:rsidRPr="002A4641">
        <w:t>(</w:t>
      </w:r>
      <w:r w:rsidR="002A4641" w:rsidRPr="002A4641">
        <w:t>два) обладателя</w:t>
      </w:r>
      <w:r w:rsidRPr="002A4641">
        <w:t xml:space="preserve"> призов Акции. </w:t>
      </w:r>
    </w:p>
    <w:p w:rsidR="0099301D" w:rsidRDefault="0099301D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</w:p>
    <w:p w:rsidR="0099301D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 w:rsidRPr="003645A7">
        <w:rPr>
          <w:b/>
        </w:rPr>
        <w:t>7.</w:t>
      </w:r>
      <w:r w:rsidR="002A4641">
        <w:rPr>
          <w:b/>
        </w:rPr>
        <w:t>2</w:t>
      </w:r>
      <w:r w:rsidRPr="003645A7">
        <w:rPr>
          <w:b/>
        </w:rPr>
        <w:t>.</w:t>
      </w:r>
      <w:r w:rsidR="002A4641">
        <w:rPr>
          <w:b/>
        </w:rPr>
        <w:t>6</w:t>
      </w:r>
      <w:r w:rsidRPr="003645A7">
        <w:rPr>
          <w:b/>
        </w:rPr>
        <w:t>.</w:t>
      </w:r>
      <w:r>
        <w:t xml:space="preserve"> Главный приз вручается путем </w:t>
      </w:r>
      <w:r w:rsidRPr="00B94D95">
        <w:t xml:space="preserve">осуществления банковского перевода на счет Карты </w:t>
      </w:r>
      <w:r>
        <w:t>П</w:t>
      </w:r>
      <w:r w:rsidRPr="00B94D95">
        <w:t>обедителя</w:t>
      </w:r>
      <w:r>
        <w:t>.</w:t>
      </w:r>
      <w:r w:rsidRPr="0022563E">
        <w:t xml:space="preserve"> </w:t>
      </w:r>
      <w:r>
        <w:t>По результатам определения номеров телеф</w:t>
      </w:r>
      <w:r w:rsidR="00623DC1">
        <w:t>онов Победителей согласно п. 7</w:t>
      </w:r>
      <w:r>
        <w:t>.2 настоящих Правил, Организатор передает в Банк список Победителей для проверки их соответствия требованиям настоящих Правил. После прохождения указанной проверки Банк передает Организатору для целей вручения Главных призов, а также для иных целей, связанных с проведением настоящей Акции, данные о фамилии, имени и отчестве каждого Победителя.</w:t>
      </w:r>
    </w:p>
    <w:p w:rsidR="0099301D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 w:rsidRPr="003645A7">
        <w:rPr>
          <w:b/>
        </w:rPr>
        <w:t>7.</w:t>
      </w:r>
      <w:r w:rsidR="002A4641">
        <w:rPr>
          <w:b/>
        </w:rPr>
        <w:t>2</w:t>
      </w:r>
      <w:r w:rsidRPr="003645A7">
        <w:rPr>
          <w:b/>
        </w:rPr>
        <w:t>.</w:t>
      </w:r>
      <w:r w:rsidR="002A4641">
        <w:rPr>
          <w:b/>
        </w:rPr>
        <w:t>7</w:t>
      </w:r>
      <w:r w:rsidRPr="003645A7">
        <w:rPr>
          <w:b/>
        </w:rPr>
        <w:t>.</w:t>
      </w:r>
      <w:r>
        <w:t xml:space="preserve"> Организатор не позднее 28 февраля 2016 года связывается с Победителями и сообщает им о победе в Акции и о необходимости представить документы для получения Главного приза, согласовывая с Победителем время и место представление таких документов по выбору Победителя:</w:t>
      </w:r>
    </w:p>
    <w:p w:rsidR="0099301D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>
        <w:t xml:space="preserve">– либо путем </w:t>
      </w:r>
      <w:r w:rsidRPr="00B94D95">
        <w:t>направлени</w:t>
      </w:r>
      <w:r>
        <w:t xml:space="preserve">я необходимых документов </w:t>
      </w:r>
      <w:r w:rsidRPr="00B94D95">
        <w:t xml:space="preserve">на электронный адрес </w:t>
      </w:r>
      <w:proofErr w:type="spellStart"/>
      <w:r>
        <w:rPr>
          <w:lang w:val="en-US"/>
        </w:rPr>
        <w:t>privedidruga</w:t>
      </w:r>
      <w:proofErr w:type="spellEnd"/>
      <w:r w:rsidRPr="00C0063B">
        <w:t>@tma-draft.com</w:t>
      </w:r>
      <w:r>
        <w:t xml:space="preserve"> </w:t>
      </w:r>
    </w:p>
    <w:p w:rsidR="0099301D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>
        <w:t>– либо путем их  непосредственного представления в отделение Банка по месту оформления Карты, в предварительно согласованную с Организатором дату и время.</w:t>
      </w:r>
    </w:p>
    <w:p w:rsidR="0099301D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>
        <w:t xml:space="preserve">Для получения Главного приза Участник, признанный Победителем, должен в согласованный с Организатором срок, но в любом случае не позднее </w:t>
      </w:r>
      <w:r w:rsidRPr="0099301D">
        <w:t>15</w:t>
      </w:r>
      <w:r>
        <w:t xml:space="preserve"> марта 2016 года, и в согласованном месте:</w:t>
      </w:r>
    </w:p>
    <w:p w:rsidR="0099301D" w:rsidRPr="00BF5F45" w:rsidRDefault="0099301D" w:rsidP="0099301D">
      <w:pPr>
        <w:pStyle w:val="2"/>
        <w:numPr>
          <w:ilvl w:val="0"/>
          <w:numId w:val="34"/>
        </w:numPr>
        <w:spacing w:after="0" w:line="240" w:lineRule="auto"/>
        <w:jc w:val="both"/>
      </w:pPr>
      <w:r w:rsidRPr="00B94D95">
        <w:t>передать Организатору ксерокопию паспорта, содержащую паспортные данные Участника: Ф.И.О., дату рождения, а также номер и серию паспорта, дату и орган, выдавший паспорт, и адрес регистрации (вместе с индексом) на территории Росси</w:t>
      </w:r>
      <w:r>
        <w:t>йской Федерации</w:t>
      </w:r>
      <w:r w:rsidRPr="00B94D95">
        <w:t xml:space="preserve">; </w:t>
      </w:r>
    </w:p>
    <w:p w:rsidR="0099301D" w:rsidRPr="00001CFE" w:rsidRDefault="0099301D" w:rsidP="0099301D">
      <w:pPr>
        <w:pStyle w:val="2"/>
        <w:numPr>
          <w:ilvl w:val="0"/>
          <w:numId w:val="34"/>
        </w:numPr>
        <w:spacing w:after="0" w:line="240" w:lineRule="auto"/>
        <w:jc w:val="both"/>
      </w:pPr>
      <w:r>
        <w:t xml:space="preserve">передать Организатору реквизиты для </w:t>
      </w:r>
      <w:r w:rsidRPr="00B94D95">
        <w:t xml:space="preserve">осуществления банковского перевода </w:t>
      </w:r>
      <w:r>
        <w:t xml:space="preserve">денежных средств Главного приза </w:t>
      </w:r>
      <w:r w:rsidRPr="00B94D95">
        <w:t>на счет Карты</w:t>
      </w:r>
      <w:r>
        <w:t xml:space="preserve"> Победителя</w:t>
      </w:r>
      <w:r w:rsidRPr="00BF5F45">
        <w:t>, включая</w:t>
      </w:r>
      <w:r>
        <w:t>: наименование банка</w:t>
      </w:r>
      <w:r w:rsidRPr="00BF5F45">
        <w:t xml:space="preserve">; </w:t>
      </w:r>
      <w:r>
        <w:t>город банка</w:t>
      </w:r>
      <w:r w:rsidRPr="00BF5F45">
        <w:t xml:space="preserve">; </w:t>
      </w:r>
      <w:r>
        <w:t>БИК банка</w:t>
      </w:r>
      <w:r w:rsidRPr="00BF5F45">
        <w:t xml:space="preserve">; </w:t>
      </w:r>
      <w:r>
        <w:t>номер корреспондентского счета банка</w:t>
      </w:r>
      <w:r w:rsidRPr="00BF5F45">
        <w:t xml:space="preserve">; номер </w:t>
      </w:r>
      <w:r>
        <w:t>расчет</w:t>
      </w:r>
      <w:r w:rsidRPr="00BF5F45">
        <w:t>ного</w:t>
      </w:r>
      <w:r>
        <w:t xml:space="preserve"> счет</w:t>
      </w:r>
      <w:r w:rsidRPr="00BF5F45">
        <w:t>а Победителя.</w:t>
      </w:r>
    </w:p>
    <w:p w:rsidR="0099301D" w:rsidRDefault="0099301D" w:rsidP="0099301D">
      <w:pPr>
        <w:pStyle w:val="2"/>
        <w:numPr>
          <w:ilvl w:val="0"/>
          <w:numId w:val="34"/>
        </w:numPr>
        <w:spacing w:after="0" w:line="240" w:lineRule="auto"/>
        <w:jc w:val="both"/>
      </w:pPr>
      <w:r>
        <w:t>заполнить расписку о получении Главного приза и передать ее Организатору;</w:t>
      </w:r>
    </w:p>
    <w:p w:rsidR="0099301D" w:rsidRPr="00B94D95" w:rsidRDefault="0099301D" w:rsidP="0099301D">
      <w:pPr>
        <w:pStyle w:val="2"/>
        <w:numPr>
          <w:ilvl w:val="0"/>
          <w:numId w:val="34"/>
        </w:numPr>
        <w:spacing w:after="0" w:line="240" w:lineRule="auto"/>
        <w:jc w:val="both"/>
      </w:pPr>
      <w:r w:rsidRPr="00B94D95">
        <w:t>предъявить Организатору Акции паспорт</w:t>
      </w:r>
      <w:r>
        <w:t xml:space="preserve"> для идентификации личности Победителя</w:t>
      </w:r>
      <w:r w:rsidRPr="00B94D95">
        <w:t>.</w:t>
      </w:r>
    </w:p>
    <w:p w:rsidR="0099301D" w:rsidRPr="00B94D95" w:rsidRDefault="0099301D" w:rsidP="0099301D">
      <w:pPr>
        <w:pStyle w:val="2"/>
        <w:tabs>
          <w:tab w:val="num" w:pos="0"/>
        </w:tabs>
        <w:spacing w:after="0" w:line="240" w:lineRule="auto"/>
        <w:jc w:val="both"/>
      </w:pPr>
      <w:r w:rsidRPr="00565982">
        <w:rPr>
          <w:b/>
        </w:rPr>
        <w:t>7.</w:t>
      </w:r>
      <w:r w:rsidR="002A4641">
        <w:rPr>
          <w:b/>
        </w:rPr>
        <w:t>2</w:t>
      </w:r>
      <w:r w:rsidRPr="00565982">
        <w:rPr>
          <w:b/>
        </w:rPr>
        <w:t>.</w:t>
      </w:r>
      <w:r w:rsidR="002A4641">
        <w:rPr>
          <w:b/>
        </w:rPr>
        <w:t>8</w:t>
      </w:r>
      <w:r w:rsidRPr="00565982">
        <w:rPr>
          <w:b/>
        </w:rPr>
        <w:t>.</w:t>
      </w:r>
      <w:r>
        <w:t xml:space="preserve"> </w:t>
      </w:r>
      <w:r w:rsidRPr="00B94D95">
        <w:t xml:space="preserve">В случае неполучения Организатором от Победителя Акции, претендующего на получение Главного приза, информации, сведений и документов, необходимых для получения Главного приза до </w:t>
      </w:r>
      <w:r>
        <w:t xml:space="preserve">15 марта 2016 года, Главный </w:t>
      </w:r>
      <w:r w:rsidRPr="00B94D95">
        <w:t>приз считается не востребованным таким Победителем Акции</w:t>
      </w:r>
      <w:r>
        <w:t xml:space="preserve"> </w:t>
      </w:r>
      <w:r w:rsidRPr="00B94D95">
        <w:t xml:space="preserve">и Организатор вправе </w:t>
      </w:r>
      <w:r>
        <w:t>распорядиться им по своему усмотрению</w:t>
      </w:r>
      <w:r w:rsidRPr="00B94D95">
        <w:t xml:space="preserve">. </w:t>
      </w:r>
    </w:p>
    <w:p w:rsidR="0099301D" w:rsidRPr="00667200" w:rsidRDefault="0099301D" w:rsidP="00B85A84">
      <w:pPr>
        <w:pStyle w:val="2"/>
        <w:tabs>
          <w:tab w:val="num" w:pos="0"/>
          <w:tab w:val="num" w:pos="709"/>
        </w:tabs>
        <w:spacing w:after="0" w:line="240" w:lineRule="auto"/>
        <w:jc w:val="both"/>
      </w:pPr>
    </w:p>
    <w:p w:rsidR="0029340B" w:rsidRPr="00DA0471" w:rsidRDefault="00021439" w:rsidP="001302F9">
      <w:pPr>
        <w:pStyle w:val="1-21"/>
        <w:ind w:left="0"/>
        <w:jc w:val="both"/>
        <w:rPr>
          <w:b/>
        </w:rPr>
      </w:pPr>
      <w:r>
        <w:rPr>
          <w:b/>
        </w:rPr>
        <w:t>7.</w:t>
      </w:r>
      <w:r w:rsidR="002A4641">
        <w:rPr>
          <w:b/>
        </w:rPr>
        <w:t>3</w:t>
      </w:r>
      <w:r>
        <w:rPr>
          <w:b/>
        </w:rPr>
        <w:t>.</w:t>
      </w:r>
      <w:r w:rsidR="00DA0471">
        <w:t>В</w:t>
      </w:r>
      <w:r w:rsidR="00DA0471" w:rsidRPr="00DA0471">
        <w:t xml:space="preserve"> период проведения Акции</w:t>
      </w:r>
      <w:r w:rsidR="00DA0471">
        <w:t xml:space="preserve"> Приглашенным участником можно стать только один раз и получить только один Приз</w:t>
      </w:r>
      <w:r w:rsidR="00060CF8" w:rsidRPr="00DA0471">
        <w:t xml:space="preserve">. </w:t>
      </w:r>
      <w:r w:rsidR="00DA0471">
        <w:t>Пригласившим участником в</w:t>
      </w:r>
      <w:r w:rsidR="00DA0471" w:rsidRPr="00DA0471">
        <w:t xml:space="preserve"> период проведения Акции</w:t>
      </w:r>
      <w:r w:rsidR="00DA0471">
        <w:t xml:space="preserve"> можно стать </w:t>
      </w:r>
      <w:r w:rsidR="00060CF8" w:rsidRPr="00DA0471">
        <w:t xml:space="preserve">до 20 раз </w:t>
      </w:r>
      <w:r w:rsidR="00DA0471">
        <w:t xml:space="preserve">и получить до 20 (Двадцати) призов. </w:t>
      </w:r>
    </w:p>
    <w:p w:rsidR="00C32475" w:rsidRPr="00DA0471" w:rsidRDefault="00C32475" w:rsidP="00C32475">
      <w:pPr>
        <w:pStyle w:val="af0"/>
        <w:widowControl/>
        <w:tabs>
          <w:tab w:val="num" w:pos="142"/>
        </w:tabs>
        <w:jc w:val="both"/>
        <w:rPr>
          <w:szCs w:val="24"/>
        </w:rPr>
      </w:pPr>
    </w:p>
    <w:p w:rsidR="00C32475" w:rsidRPr="00C32475" w:rsidRDefault="00300480" w:rsidP="00C32475">
      <w:pPr>
        <w:pStyle w:val="1-21"/>
        <w:numPr>
          <w:ilvl w:val="0"/>
          <w:numId w:val="27"/>
        </w:numPr>
        <w:jc w:val="both"/>
        <w:rPr>
          <w:b/>
        </w:rPr>
      </w:pPr>
      <w:r w:rsidRPr="00F56F6C">
        <w:rPr>
          <w:b/>
        </w:rPr>
        <w:t>Иные условия Акци</w:t>
      </w:r>
      <w:r w:rsidR="00053AED" w:rsidRPr="00F56F6C">
        <w:rPr>
          <w:b/>
        </w:rPr>
        <w:t>и</w:t>
      </w:r>
      <w:r w:rsidR="009342AD" w:rsidRPr="00F56F6C">
        <w:rPr>
          <w:b/>
        </w:rPr>
        <w:t>.</w:t>
      </w:r>
    </w:p>
    <w:p w:rsidR="00843F5B" w:rsidRPr="00836200" w:rsidRDefault="004F738D" w:rsidP="00983A1A">
      <w:pPr>
        <w:tabs>
          <w:tab w:val="num" w:pos="567"/>
        </w:tabs>
        <w:jc w:val="both"/>
        <w:rPr>
          <w:rStyle w:val="a4"/>
          <w:bCs/>
          <w:color w:val="auto"/>
        </w:rPr>
      </w:pPr>
      <w:r>
        <w:rPr>
          <w:b/>
        </w:rPr>
        <w:t>8</w:t>
      </w:r>
      <w:r w:rsidR="005E0FD4" w:rsidRPr="00F56F6C">
        <w:rPr>
          <w:b/>
        </w:rPr>
        <w:t>.1.</w:t>
      </w:r>
      <w:r w:rsidR="0099301D">
        <w:rPr>
          <w:b/>
        </w:rPr>
        <w:t xml:space="preserve"> </w:t>
      </w:r>
      <w:r w:rsidR="00843F5B" w:rsidRPr="00F56F6C">
        <w:t>С подробной информацией об Акци</w:t>
      </w:r>
      <w:r w:rsidR="008D4A0B" w:rsidRPr="00F56F6C">
        <w:t>и</w:t>
      </w:r>
      <w:r w:rsidR="00233232" w:rsidRPr="00F56F6C">
        <w:t>У</w:t>
      </w:r>
      <w:r w:rsidR="00843F5B" w:rsidRPr="00F56F6C">
        <w:t xml:space="preserve">частники могут ознакомиться в период ее проведения на </w:t>
      </w:r>
      <w:r w:rsidR="0076623A">
        <w:t>С</w:t>
      </w:r>
      <w:r w:rsidR="00843F5B" w:rsidRPr="00F56F6C">
        <w:t>айте</w:t>
      </w:r>
      <w:r w:rsidR="0076623A">
        <w:t xml:space="preserve"> Акции</w:t>
      </w:r>
      <w:r w:rsidR="00836200" w:rsidRPr="00836200">
        <w:rPr>
          <w:rStyle w:val="a4"/>
          <w:bCs/>
          <w:color w:val="auto"/>
          <w:u w:val="none"/>
        </w:rPr>
        <w:t xml:space="preserve">и по бесплатному </w:t>
      </w:r>
      <w:r w:rsidR="00836200" w:rsidRPr="00893D73">
        <w:rPr>
          <w:rStyle w:val="a4"/>
          <w:bCs/>
          <w:color w:val="auto"/>
          <w:u w:val="none"/>
        </w:rPr>
        <w:t xml:space="preserve">телефону </w:t>
      </w:r>
      <w:r w:rsidR="00486DFF" w:rsidRPr="00893D73">
        <w:t xml:space="preserve">8 800 </w:t>
      </w:r>
      <w:r w:rsidR="00486DFF">
        <w:t>555 55 50</w:t>
      </w:r>
      <w:r w:rsidR="00836200" w:rsidRPr="00893D73">
        <w:rPr>
          <w:rStyle w:val="a4"/>
          <w:bCs/>
          <w:color w:val="auto"/>
          <w:u w:val="none"/>
        </w:rPr>
        <w:t>.</w:t>
      </w:r>
    </w:p>
    <w:p w:rsidR="00843F5B" w:rsidRPr="00F56F6C" w:rsidRDefault="004F738D" w:rsidP="00983A1A">
      <w:pPr>
        <w:tabs>
          <w:tab w:val="num" w:pos="567"/>
        </w:tabs>
        <w:jc w:val="both"/>
      </w:pPr>
      <w:r>
        <w:rPr>
          <w:b/>
        </w:rPr>
        <w:t>8</w:t>
      </w:r>
      <w:r w:rsidR="00843F5B" w:rsidRPr="00F56F6C">
        <w:rPr>
          <w:b/>
        </w:rPr>
        <w:t>.2.</w:t>
      </w:r>
      <w:r w:rsidR="00843F5B" w:rsidRPr="00F56F6C">
        <w:t>Организатор не несет ответственность за:</w:t>
      </w:r>
    </w:p>
    <w:p w:rsidR="00C87551" w:rsidRDefault="004F738D" w:rsidP="00983A1A">
      <w:pPr>
        <w:pStyle w:val="1-21"/>
        <w:tabs>
          <w:tab w:val="left" w:pos="284"/>
          <w:tab w:val="num" w:pos="567"/>
        </w:tabs>
        <w:ind w:left="0"/>
        <w:jc w:val="both"/>
      </w:pPr>
      <w:r w:rsidRPr="00983A1A">
        <w:rPr>
          <w:b/>
        </w:rPr>
        <w:t>8</w:t>
      </w:r>
      <w:r w:rsidR="00C87551" w:rsidRPr="00983A1A">
        <w:rPr>
          <w:b/>
        </w:rPr>
        <w:t>.2.1.</w:t>
      </w:r>
      <w:r w:rsidR="0099301D">
        <w:rPr>
          <w:b/>
        </w:rPr>
        <w:t xml:space="preserve">  </w:t>
      </w:r>
      <w:r w:rsidR="00843F5B" w:rsidRPr="00F56F6C">
        <w:t xml:space="preserve">невозможность </w:t>
      </w:r>
      <w:r w:rsidR="00233232" w:rsidRPr="00F56F6C">
        <w:t>У</w:t>
      </w:r>
      <w:r w:rsidR="00843F5B" w:rsidRPr="00F56F6C">
        <w:t>частников Акци</w:t>
      </w:r>
      <w:r w:rsidR="00053AED" w:rsidRPr="00F56F6C">
        <w:t>и</w:t>
      </w:r>
      <w:r w:rsidR="00843F5B" w:rsidRPr="00F56F6C">
        <w:t xml:space="preserve"> ознакомиться с информацией об </w:t>
      </w:r>
      <w:r w:rsidR="00127304" w:rsidRPr="00F56F6C">
        <w:t>Акци</w:t>
      </w:r>
      <w:r w:rsidR="00053AED" w:rsidRPr="00F56F6C">
        <w:t>и</w:t>
      </w:r>
      <w:r w:rsidR="00843F5B" w:rsidRPr="00F56F6C">
        <w:t xml:space="preserve">на </w:t>
      </w:r>
      <w:r w:rsidR="0076623A">
        <w:t>С</w:t>
      </w:r>
      <w:r w:rsidR="00843F5B" w:rsidRPr="00F56F6C">
        <w:t>айте</w:t>
      </w:r>
      <w:r w:rsidR="0076623A">
        <w:t xml:space="preserve"> Акции</w:t>
      </w:r>
      <w:r w:rsidR="008D4A0B" w:rsidRPr="00652831">
        <w:t>;</w:t>
      </w:r>
    </w:p>
    <w:p w:rsidR="00C87551" w:rsidRPr="00983A1A" w:rsidRDefault="004F738D" w:rsidP="00983A1A">
      <w:pPr>
        <w:pStyle w:val="1-21"/>
        <w:tabs>
          <w:tab w:val="left" w:pos="709"/>
        </w:tabs>
        <w:ind w:left="0"/>
        <w:jc w:val="both"/>
      </w:pPr>
      <w:r w:rsidRPr="00983A1A">
        <w:rPr>
          <w:b/>
        </w:rPr>
        <w:t>8</w:t>
      </w:r>
      <w:r w:rsidR="00C87551" w:rsidRPr="00983A1A">
        <w:rPr>
          <w:b/>
        </w:rPr>
        <w:t>.2.2</w:t>
      </w:r>
      <w:r w:rsidR="00983A1A">
        <w:rPr>
          <w:b/>
        </w:rPr>
        <w:t>.</w:t>
      </w:r>
      <w:r w:rsidR="00983A1A">
        <w:rPr>
          <w:b/>
        </w:rPr>
        <w:tab/>
      </w:r>
      <w:r w:rsidR="005E0FD4" w:rsidRPr="00983A1A">
        <w:t xml:space="preserve">неисполнение (несвоевременное исполнение) </w:t>
      </w:r>
      <w:r w:rsidR="00233232" w:rsidRPr="00983A1A">
        <w:t>У</w:t>
      </w:r>
      <w:r w:rsidR="005E0FD4" w:rsidRPr="00983A1A">
        <w:t xml:space="preserve">частниками </w:t>
      </w:r>
      <w:r w:rsidR="00127304" w:rsidRPr="00983A1A">
        <w:t>Акци</w:t>
      </w:r>
      <w:r w:rsidR="00053AED" w:rsidRPr="00983A1A">
        <w:t>и</w:t>
      </w:r>
      <w:r w:rsidR="005E0FD4" w:rsidRPr="00983A1A">
        <w:t>обязанностей, предусмотренных настоящими Правилами;</w:t>
      </w:r>
    </w:p>
    <w:p w:rsidR="00F41B18" w:rsidRDefault="004F738D" w:rsidP="00983A1A">
      <w:pPr>
        <w:pStyle w:val="1-21"/>
        <w:tabs>
          <w:tab w:val="left" w:pos="284"/>
          <w:tab w:val="num" w:pos="567"/>
        </w:tabs>
        <w:ind w:left="0"/>
        <w:jc w:val="both"/>
      </w:pPr>
      <w:r w:rsidRPr="00983A1A">
        <w:rPr>
          <w:b/>
        </w:rPr>
        <w:t>8</w:t>
      </w:r>
      <w:r w:rsidR="00C87551" w:rsidRPr="00983A1A">
        <w:rPr>
          <w:b/>
        </w:rPr>
        <w:t>.2.3.</w:t>
      </w:r>
      <w:r w:rsidR="00983A1A">
        <w:tab/>
      </w:r>
      <w:r w:rsidR="00983A1A">
        <w:tab/>
      </w:r>
      <w:r w:rsidR="00300480" w:rsidRPr="00B6636E">
        <w:t xml:space="preserve">неполучение </w:t>
      </w:r>
      <w:r w:rsidR="008D4A0B" w:rsidRPr="00B6636E">
        <w:t xml:space="preserve">Участниками </w:t>
      </w:r>
      <w:r w:rsidR="00127304" w:rsidRPr="00B6636E">
        <w:t>Акци</w:t>
      </w:r>
      <w:r w:rsidR="00053AED" w:rsidRPr="00B6636E">
        <w:t>и</w:t>
      </w:r>
      <w:r w:rsidR="00C87551">
        <w:t>призов</w:t>
      </w:r>
      <w:r w:rsidR="00300480" w:rsidRPr="00B6636E">
        <w:t xml:space="preserve">в случае отказа от них, а также по иным причинам, не зависящим от Организатора </w:t>
      </w:r>
      <w:r w:rsidR="00127304" w:rsidRPr="00B6636E">
        <w:t>Акци</w:t>
      </w:r>
      <w:r w:rsidR="00053AED" w:rsidRPr="00B6636E">
        <w:t>и</w:t>
      </w:r>
      <w:r w:rsidR="00C87551">
        <w:t>.</w:t>
      </w:r>
    </w:p>
    <w:p w:rsidR="009A2E5E" w:rsidRDefault="001F4338" w:rsidP="00983A1A">
      <w:pPr>
        <w:pStyle w:val="1-21"/>
        <w:tabs>
          <w:tab w:val="left" w:pos="284"/>
          <w:tab w:val="num" w:pos="567"/>
        </w:tabs>
        <w:ind w:left="0"/>
        <w:jc w:val="both"/>
      </w:pPr>
      <w:r>
        <w:rPr>
          <w:b/>
        </w:rPr>
        <w:t>8.2</w:t>
      </w:r>
      <w:r w:rsidR="009A2E5E" w:rsidRPr="00983A1A">
        <w:rPr>
          <w:b/>
        </w:rPr>
        <w:t>.4.</w:t>
      </w:r>
      <w:r w:rsidR="00983A1A">
        <w:tab/>
      </w:r>
      <w:r w:rsidR="00983A1A">
        <w:tab/>
      </w:r>
      <w:r w:rsidR="009A2E5E">
        <w:t xml:space="preserve">за невозможность связаться с </w:t>
      </w:r>
      <w:r w:rsidR="004509D8">
        <w:t>У</w:t>
      </w:r>
      <w:r w:rsidR="009A2E5E">
        <w:t xml:space="preserve">частниками Акции по их контактным телефонам по вине организаций связи, а также за невозможность использовать полученную от </w:t>
      </w:r>
      <w:r w:rsidR="004509D8">
        <w:t>У</w:t>
      </w:r>
      <w:r w:rsidR="009A2E5E">
        <w:t>частников информацию для целей Акции, в том числе для целей выдачи призов, включая иныепричины, независящие от Организатора;</w:t>
      </w:r>
    </w:p>
    <w:p w:rsidR="009A2E5E" w:rsidRPr="00320A20" w:rsidRDefault="001F4338" w:rsidP="00983A1A">
      <w:pPr>
        <w:pStyle w:val="1-21"/>
        <w:tabs>
          <w:tab w:val="left" w:pos="284"/>
          <w:tab w:val="num" w:pos="567"/>
        </w:tabs>
        <w:ind w:left="0"/>
        <w:jc w:val="both"/>
      </w:pPr>
      <w:r>
        <w:rPr>
          <w:b/>
        </w:rPr>
        <w:t>8.2</w:t>
      </w:r>
      <w:r w:rsidR="009A2E5E" w:rsidRPr="00983A1A">
        <w:rPr>
          <w:b/>
        </w:rPr>
        <w:t>.5.</w:t>
      </w:r>
      <w:r w:rsidR="00983A1A">
        <w:tab/>
      </w:r>
      <w:r w:rsidR="00983A1A">
        <w:tab/>
      </w:r>
      <w:r w:rsidR="009A2E5E">
        <w:t xml:space="preserve">правильность, точность и достоверность персональных данных, контактной и иной информации, которую Участники Акции, претендующие на получение Призов, сообщили Организатору Акции, а равно за невозможность в связи с этим связаться с такими Участниками по указанным ими контактным данным, а также по причинам, но, не ограничиваясь этим, связанным с </w:t>
      </w:r>
      <w:r w:rsidR="009A2E5E" w:rsidRPr="00320A20">
        <w:t>качеством работы операторов связи.</w:t>
      </w:r>
    </w:p>
    <w:p w:rsidR="009A2E5E" w:rsidRPr="00320A20" w:rsidRDefault="009A2E5E" w:rsidP="00C87551">
      <w:pPr>
        <w:pStyle w:val="1-21"/>
        <w:tabs>
          <w:tab w:val="left" w:pos="142"/>
          <w:tab w:val="left" w:pos="284"/>
        </w:tabs>
        <w:ind w:left="0"/>
        <w:jc w:val="both"/>
      </w:pPr>
    </w:p>
    <w:p w:rsidR="00393CED" w:rsidRPr="0032369D" w:rsidRDefault="004F738D" w:rsidP="0032369D">
      <w:pPr>
        <w:pStyle w:val="1-21"/>
        <w:tabs>
          <w:tab w:val="left" w:pos="142"/>
          <w:tab w:val="left" w:pos="284"/>
        </w:tabs>
        <w:ind w:left="0"/>
        <w:jc w:val="both"/>
      </w:pPr>
      <w:r w:rsidRPr="00320A20">
        <w:rPr>
          <w:b/>
        </w:rPr>
        <w:t>8</w:t>
      </w:r>
      <w:r w:rsidR="00AB2932" w:rsidRPr="00320A20">
        <w:rPr>
          <w:b/>
        </w:rPr>
        <w:t>.3</w:t>
      </w:r>
      <w:r w:rsidR="000B4F06" w:rsidRPr="00320A20">
        <w:rPr>
          <w:b/>
        </w:rPr>
        <w:t>.</w:t>
      </w:r>
      <w:r w:rsidR="00E42A13" w:rsidRPr="0032369D">
        <w:t xml:space="preserve"> Организатор не несет ответственность за технические сбои, связанные с регистрацией Участников и другими вопросами, в том числе за:</w:t>
      </w:r>
    </w:p>
    <w:p w:rsidR="000B4F06" w:rsidRPr="0032369D" w:rsidRDefault="00E42A13" w:rsidP="000B4F06">
      <w:pPr>
        <w:pStyle w:val="1"/>
        <w:numPr>
          <w:ilvl w:val="0"/>
          <w:numId w:val="41"/>
        </w:numPr>
        <w:spacing w:line="0" w:lineRule="atLeast"/>
        <w:ind w:left="0" w:firstLine="0"/>
        <w:contextualSpacing/>
        <w:jc w:val="both"/>
        <w:rPr>
          <w:lang w:val="ru-RU"/>
        </w:rPr>
      </w:pPr>
      <w:r w:rsidRPr="0032369D">
        <w:rPr>
          <w:lang w:val="ru-RU"/>
        </w:rPr>
        <w:t xml:space="preserve">соединение с коротким номером </w:t>
      </w:r>
      <w:r w:rsidR="0034167B">
        <w:rPr>
          <w:lang w:val="ru-RU"/>
        </w:rPr>
        <w:t>1920</w:t>
      </w:r>
      <w:r w:rsidRPr="003C7E91">
        <w:rPr>
          <w:lang w:val="ru-RU"/>
        </w:rPr>
        <w:t>,</w:t>
      </w:r>
      <w:r w:rsidRPr="0032369D">
        <w:rPr>
          <w:lang w:val="ru-RU"/>
        </w:rPr>
        <w:t xml:space="preserve"> на который следует отправлять СМС - сообщения, если оператором мобильной связи в конкретном городе (местности) такая услуга не поддерживается; </w:t>
      </w:r>
    </w:p>
    <w:p w:rsidR="000B4F06" w:rsidRPr="0032369D" w:rsidRDefault="00E42A13" w:rsidP="000B4F06">
      <w:pPr>
        <w:pStyle w:val="1"/>
        <w:numPr>
          <w:ilvl w:val="0"/>
          <w:numId w:val="41"/>
        </w:numPr>
        <w:spacing w:line="0" w:lineRule="atLeast"/>
        <w:ind w:left="0" w:firstLine="0"/>
        <w:contextualSpacing/>
        <w:jc w:val="both"/>
        <w:rPr>
          <w:lang w:val="ru-RU"/>
        </w:rPr>
      </w:pPr>
      <w:r w:rsidRPr="0032369D">
        <w:rPr>
          <w:lang w:val="ru-RU"/>
        </w:rPr>
        <w:t>задержку и/или недоставку ответного СМС - сообщения в случае проведения профилактических работ в сетях операторов мобильной связи или других неполадок, возникших не по вине Организатора, а также за недоставку уведомления Участнику о признании его обладателем Приза Акции в случае, если его мобильный телефон выключен или находится вне зоны действия сети оператора мобильной связи более чем в течение 24 часов непрерывно;</w:t>
      </w:r>
    </w:p>
    <w:p w:rsidR="000B4F06" w:rsidRPr="00320A20" w:rsidRDefault="00E42A13" w:rsidP="000B4F06">
      <w:pPr>
        <w:pStyle w:val="1"/>
        <w:numPr>
          <w:ilvl w:val="0"/>
          <w:numId w:val="41"/>
        </w:numPr>
        <w:spacing w:line="0" w:lineRule="atLeast"/>
        <w:ind w:left="0" w:firstLine="0"/>
        <w:contextualSpacing/>
        <w:jc w:val="both"/>
        <w:rPr>
          <w:lang w:val="ru-RU"/>
        </w:rPr>
      </w:pPr>
      <w:r w:rsidRPr="0032369D">
        <w:rPr>
          <w:lang w:val="ru-RU"/>
        </w:rPr>
        <w:t xml:space="preserve">расторжение договорных отношений между контент - провайдером и оператором мобильной связи и как следствие за невозможность отправки СМС - сообщений на номер </w:t>
      </w:r>
      <w:r w:rsidR="0034167B">
        <w:rPr>
          <w:lang w:val="ru-RU"/>
        </w:rPr>
        <w:t>1920</w:t>
      </w:r>
      <w:r w:rsidRPr="003C7E91">
        <w:rPr>
          <w:lang w:val="ru-RU"/>
        </w:rPr>
        <w:t>;</w:t>
      </w:r>
    </w:p>
    <w:p w:rsidR="000B4F06" w:rsidRPr="00320A20" w:rsidRDefault="000B4F06" w:rsidP="000B4F06">
      <w:pPr>
        <w:pStyle w:val="1"/>
        <w:numPr>
          <w:ilvl w:val="0"/>
          <w:numId w:val="41"/>
        </w:numPr>
        <w:spacing w:line="0" w:lineRule="atLeast"/>
        <w:ind w:left="0" w:firstLine="0"/>
        <w:contextualSpacing/>
        <w:jc w:val="both"/>
        <w:rPr>
          <w:lang w:val="ru-RU"/>
        </w:rPr>
      </w:pPr>
      <w:r w:rsidRPr="00320A20">
        <w:rPr>
          <w:lang w:val="ru-RU"/>
        </w:rPr>
        <w:t>задержку и/или недоставку СМС - сообщений;</w:t>
      </w:r>
    </w:p>
    <w:p w:rsidR="000B4F06" w:rsidRPr="00320A20" w:rsidRDefault="000B4F06" w:rsidP="000B4F06">
      <w:pPr>
        <w:pStyle w:val="1"/>
        <w:numPr>
          <w:ilvl w:val="0"/>
          <w:numId w:val="41"/>
        </w:numPr>
        <w:spacing w:line="0" w:lineRule="atLeast"/>
        <w:ind w:left="0" w:firstLine="0"/>
        <w:contextualSpacing/>
        <w:jc w:val="both"/>
        <w:rPr>
          <w:lang w:val="ru-RU"/>
        </w:rPr>
      </w:pPr>
      <w:r w:rsidRPr="00320A20">
        <w:rPr>
          <w:lang w:val="ru-RU"/>
        </w:rPr>
        <w:t>любые иные технические сбои операторов мобильной связи, возникшие не по вине Организатора Акции.</w:t>
      </w:r>
    </w:p>
    <w:p w:rsidR="000B4F06" w:rsidRPr="00320A20" w:rsidRDefault="00320A20" w:rsidP="000B4F06">
      <w:pPr>
        <w:pStyle w:val="1"/>
        <w:spacing w:line="0" w:lineRule="atLeast"/>
        <w:ind w:left="0"/>
        <w:contextualSpacing/>
        <w:jc w:val="both"/>
        <w:rPr>
          <w:lang w:val="ru-RU"/>
        </w:rPr>
      </w:pPr>
      <w:r>
        <w:rPr>
          <w:lang w:val="ru-RU"/>
        </w:rPr>
        <w:t>8.4. Предоставляя номер мобильного телефона сотруднику Банка, Участник Акции</w:t>
      </w:r>
      <w:r w:rsidR="000B4F06" w:rsidRPr="00320A20">
        <w:rPr>
          <w:lang w:val="ru-RU"/>
        </w:rPr>
        <w:t xml:space="preserve"> подтверждает, что данный номер мобильного телефона зарегистрирован на имя Участника (что подтверждается соответствующими документами оператора мобильной связи).</w:t>
      </w:r>
    </w:p>
    <w:p w:rsidR="00FE4DC7" w:rsidRDefault="00320A20" w:rsidP="00FE4DC7">
      <w:pPr>
        <w:jc w:val="both"/>
      </w:pPr>
      <w:r>
        <w:t xml:space="preserve">8.5. </w:t>
      </w:r>
      <w:r w:rsidR="00FE4DC7" w:rsidRPr="00C85820">
        <w:t xml:space="preserve">Отправляя </w:t>
      </w:r>
      <w:r w:rsidR="00FE4DC7">
        <w:t>смс</w:t>
      </w:r>
      <w:r w:rsidR="00FE4DC7" w:rsidRPr="00C85820">
        <w:t xml:space="preserve">-сообщения с </w:t>
      </w:r>
      <w:r w:rsidR="00FE4DC7">
        <w:t>номером телефона</w:t>
      </w:r>
      <w:r w:rsidR="00FE4DC7" w:rsidRPr="00C85820">
        <w:t xml:space="preserve"> и подтверждая посредством направления дополнительного </w:t>
      </w:r>
      <w:r w:rsidR="00FE4DC7">
        <w:t>смс</w:t>
      </w:r>
      <w:r w:rsidR="00FE4DC7" w:rsidRPr="00C85820">
        <w:t xml:space="preserve">-сообщения запрос/оплату запроса (при необходимости), лицо дает свое согласие на участие в настоящей Акции, подтверждает свое согласие с настоящими Правилами и </w:t>
      </w:r>
      <w:r w:rsidR="00FE4DC7" w:rsidRPr="00C85820">
        <w:lastRenderedPageBreak/>
        <w:t xml:space="preserve">принимает на себя обязательство по их соблюдению, а также </w:t>
      </w:r>
      <w:r w:rsidR="00EB48BB" w:rsidRPr="00320A20">
        <w:t xml:space="preserve">руководствуясь ст. 9 Федерального закона от 27 июля 2006 года № 152-ФЗ «О персональных данных», выражает свое согласие Организатору и Банку </w:t>
      </w:r>
      <w:r w:rsidR="00FE4DC7" w:rsidRPr="00C85820">
        <w:t>на предоставление и обра</w:t>
      </w:r>
      <w:r w:rsidR="00FE4DC7">
        <w:t xml:space="preserve">ботку своих персональных данных </w:t>
      </w:r>
      <w:r w:rsidR="00EB48BB" w:rsidRPr="00320A20">
        <w:t>(включая, но, не ограничиваясь: фамилию, имя, отчество, дату рождения, месяц рождения, год рождения, место рождения, данные документов, удостоверяющих личность, в частности паспорта гражданина РФ, контактные данные</w:t>
      </w:r>
      <w:r w:rsidR="00FB07EA" w:rsidRPr="00FB07EA">
        <w:t xml:space="preserve"> </w:t>
      </w:r>
      <w:r w:rsidR="00EB48BB">
        <w:t xml:space="preserve">– </w:t>
      </w:r>
      <w:r w:rsidR="00EB48BB" w:rsidRPr="00B6636E">
        <w:t>номера телефонов, адреса электронной почты)</w:t>
      </w:r>
      <w:r w:rsidR="00FE4DC7">
        <w:t xml:space="preserve">Организатору </w:t>
      </w:r>
      <w:r w:rsidR="00FE4DC7" w:rsidRPr="00C85820">
        <w:t>и уполномоченным им лицам и их дальнейш</w:t>
      </w:r>
      <w:r w:rsidR="00FE4DC7">
        <w:t>ее использование в</w:t>
      </w:r>
      <w:r w:rsidR="00EB48BB" w:rsidRPr="00B6636E">
        <w:t xml:space="preserve">целях принятия Участником участия в Акции, а также для исполнения Организатором </w:t>
      </w:r>
      <w:r w:rsidR="00EB48BB">
        <w:t xml:space="preserve">и Банком </w:t>
      </w:r>
      <w:r w:rsidR="00EB48BB" w:rsidRPr="00B6636E">
        <w:t>условий настоящих Правил,</w:t>
      </w:r>
      <w:r w:rsidR="00EB48BB">
        <w:t xml:space="preserve"> в том числе в целях вручения призов Акции,</w:t>
      </w:r>
      <w:r w:rsidR="00EB48BB" w:rsidRPr="00B6636E">
        <w:t xml:space="preserve"> путем смешанной обработки персональных данных Участника (автоматизированным и неавтоматизированным способами), с передачей таких данных по внутренней сети Организатора</w:t>
      </w:r>
      <w:r w:rsidR="00EB48BB">
        <w:t xml:space="preserve"> и Банка</w:t>
      </w:r>
      <w:r w:rsidR="00EB48BB" w:rsidRPr="00B6636E">
        <w:t xml:space="preserve"> и сети Интернет</w:t>
      </w:r>
      <w:r w:rsidR="00FE4DC7" w:rsidRPr="00C85820">
        <w:t>.</w:t>
      </w:r>
    </w:p>
    <w:p w:rsidR="003C7E91" w:rsidRPr="00C85820" w:rsidRDefault="003C7E91" w:rsidP="00FE4DC7">
      <w:pPr>
        <w:jc w:val="both"/>
      </w:pPr>
    </w:p>
    <w:p w:rsidR="002E7F7A" w:rsidRPr="003C7E91" w:rsidRDefault="00B228F0" w:rsidP="009C3263">
      <w:pPr>
        <w:jc w:val="both"/>
        <w:rPr>
          <w:b/>
        </w:rPr>
      </w:pPr>
      <w:r w:rsidRPr="003C7E91">
        <w:rPr>
          <w:b/>
        </w:rPr>
        <w:t>ПАО Сбербанк</w:t>
      </w:r>
      <w:r w:rsidR="00BE069B" w:rsidRPr="003C7E91">
        <w:rPr>
          <w:b/>
        </w:rPr>
        <w:t xml:space="preserve">. </w:t>
      </w:r>
      <w:r w:rsidR="009D68F8" w:rsidRPr="003C7E91">
        <w:rPr>
          <w:b/>
        </w:rPr>
        <w:t xml:space="preserve">Генеральная лицензия Банка России № 1481 от </w:t>
      </w:r>
      <w:r w:rsidR="00CA3A5B" w:rsidRPr="003C7E91">
        <w:rPr>
          <w:b/>
        </w:rPr>
        <w:t>11</w:t>
      </w:r>
      <w:r w:rsidR="009D68F8" w:rsidRPr="003C7E91">
        <w:rPr>
          <w:b/>
        </w:rPr>
        <w:t>.08.201</w:t>
      </w:r>
      <w:r w:rsidR="00CA3A5B" w:rsidRPr="003C7E91">
        <w:rPr>
          <w:b/>
        </w:rPr>
        <w:t>5</w:t>
      </w:r>
      <w:r w:rsidR="00BB4C74" w:rsidRPr="003C7E91">
        <w:rPr>
          <w:b/>
        </w:rPr>
        <w:t>.</w:t>
      </w:r>
    </w:p>
    <w:sectPr w:rsidR="002E7F7A" w:rsidRPr="003C7E91" w:rsidSect="00DC2876">
      <w:footerReference w:type="default" r:id="rId15"/>
      <w:pgSz w:w="11795" w:h="14145"/>
      <w:pgMar w:top="709" w:right="880" w:bottom="709" w:left="653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209D99" w15:done="0"/>
  <w15:commentEx w15:paraId="10922A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5" w:rsidRDefault="00972A75" w:rsidP="0067224D">
      <w:r>
        <w:separator/>
      </w:r>
    </w:p>
  </w:endnote>
  <w:endnote w:type="continuationSeparator" w:id="0">
    <w:p w:rsidR="00972A75" w:rsidRDefault="00972A75" w:rsidP="0067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C1" w:rsidRDefault="00623D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984F01">
      <w:rPr>
        <w:noProof/>
      </w:rPr>
      <w:t>8</w:t>
    </w:r>
    <w:r>
      <w:rPr>
        <w:noProof/>
      </w:rPr>
      <w:fldChar w:fldCharType="end"/>
    </w:r>
  </w:p>
  <w:p w:rsidR="00623DC1" w:rsidRDefault="00623D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5" w:rsidRDefault="00972A75" w:rsidP="0067224D">
      <w:r>
        <w:separator/>
      </w:r>
    </w:p>
  </w:footnote>
  <w:footnote w:type="continuationSeparator" w:id="0">
    <w:p w:rsidR="00972A75" w:rsidRDefault="00972A75" w:rsidP="0067224D">
      <w:r>
        <w:continuationSeparator/>
      </w:r>
    </w:p>
  </w:footnote>
  <w:footnote w:id="1">
    <w:p w:rsidR="00623DC1" w:rsidRPr="00B5150B" w:rsidRDefault="00623DC1" w:rsidP="00FE4DC7">
      <w:pPr>
        <w:pStyle w:val="af9"/>
        <w:jc w:val="both"/>
        <w:rPr>
          <w:rFonts w:ascii="Times New Roman" w:hAnsi="Times New Roman" w:cs="Times New Roman"/>
        </w:rPr>
      </w:pPr>
      <w:r w:rsidRPr="00B5150B">
        <w:rPr>
          <w:rStyle w:val="afb"/>
          <w:rFonts w:ascii="Times New Roman" w:hAnsi="Times New Roman" w:cs="Times New Roman"/>
        </w:rPr>
        <w:footnoteRef/>
      </w:r>
      <w:r w:rsidRPr="00B5150B">
        <w:rPr>
          <w:rFonts w:ascii="Times New Roman" w:hAnsi="Times New Roman" w:cs="Times New Roman"/>
        </w:rPr>
        <w:t xml:space="preserve"> Наличие необходимости оплаты запроса зависит от оператора сотовой связи </w:t>
      </w:r>
      <w:r>
        <w:rPr>
          <w:rFonts w:ascii="Times New Roman" w:hAnsi="Times New Roman" w:cs="Times New Roman"/>
        </w:rPr>
        <w:t>лица</w:t>
      </w:r>
      <w:r w:rsidRPr="00B5150B">
        <w:rPr>
          <w:rFonts w:ascii="Times New Roman" w:hAnsi="Times New Roman" w:cs="Times New Roman"/>
        </w:rPr>
        <w:t>.</w:t>
      </w:r>
    </w:p>
  </w:footnote>
  <w:footnote w:id="2">
    <w:p w:rsidR="00623DC1" w:rsidRPr="00B5150B" w:rsidRDefault="00623DC1" w:rsidP="00FE4DC7">
      <w:pPr>
        <w:pStyle w:val="af9"/>
        <w:jc w:val="both"/>
        <w:rPr>
          <w:rFonts w:ascii="Times New Roman" w:hAnsi="Times New Roman" w:cs="Times New Roman"/>
        </w:rPr>
      </w:pPr>
      <w:r w:rsidRPr="00B5150B">
        <w:rPr>
          <w:rStyle w:val="afb"/>
          <w:rFonts w:ascii="Times New Roman" w:hAnsi="Times New Roman" w:cs="Times New Roman"/>
        </w:rPr>
        <w:footnoteRef/>
      </w:r>
      <w:r w:rsidRPr="00B5150B">
        <w:rPr>
          <w:rFonts w:ascii="Times New Roman" w:hAnsi="Times New Roman" w:cs="Times New Roman"/>
        </w:rPr>
        <w:t xml:space="preserve"> Текст служебного </w:t>
      </w:r>
      <w:r>
        <w:rPr>
          <w:rFonts w:ascii="Times New Roman" w:hAnsi="Times New Roman" w:cs="Times New Roman"/>
        </w:rPr>
        <w:t>смс</w:t>
      </w:r>
      <w:r w:rsidRPr="00B5150B">
        <w:rPr>
          <w:rFonts w:ascii="Times New Roman" w:hAnsi="Times New Roman" w:cs="Times New Roman"/>
        </w:rPr>
        <w:t xml:space="preserve">-сообщения зависит от оператора сотовой связи </w:t>
      </w:r>
      <w:r>
        <w:rPr>
          <w:rFonts w:ascii="Times New Roman" w:hAnsi="Times New Roman" w:cs="Times New Roman"/>
        </w:rPr>
        <w:t>лица</w:t>
      </w:r>
      <w:r w:rsidRPr="00B5150B">
        <w:rPr>
          <w:rFonts w:ascii="Times New Roman" w:hAnsi="Times New Roman" w:cs="Times New Roman"/>
        </w:rPr>
        <w:t>.</w:t>
      </w:r>
    </w:p>
  </w:footnote>
  <w:footnote w:id="3">
    <w:p w:rsidR="00623DC1" w:rsidRPr="00B5150B" w:rsidRDefault="00623DC1" w:rsidP="00FE4DC7">
      <w:pPr>
        <w:pStyle w:val="af9"/>
        <w:jc w:val="both"/>
        <w:rPr>
          <w:ins w:id="1" w:author="pvaganov" w:date="2015-09-24T15:48:00Z"/>
          <w:rFonts w:ascii="Times New Roman" w:hAnsi="Times New Roman" w:cs="Times New Roman"/>
        </w:rPr>
      </w:pPr>
      <w:r w:rsidRPr="00B5150B">
        <w:rPr>
          <w:rStyle w:val="afb"/>
          <w:rFonts w:ascii="Times New Roman" w:hAnsi="Times New Roman" w:cs="Times New Roman"/>
        </w:rPr>
        <w:footnoteRef/>
      </w:r>
      <w:r w:rsidRPr="00B5150B">
        <w:rPr>
          <w:rFonts w:ascii="Times New Roman" w:hAnsi="Times New Roman" w:cs="Times New Roman"/>
        </w:rPr>
        <w:t xml:space="preserve"> Ограничение по времени на отправку подтверждающего </w:t>
      </w:r>
      <w:r>
        <w:rPr>
          <w:rFonts w:ascii="Times New Roman" w:hAnsi="Times New Roman" w:cs="Times New Roman"/>
        </w:rPr>
        <w:t>смс</w:t>
      </w:r>
      <w:r w:rsidRPr="00B5150B">
        <w:rPr>
          <w:rFonts w:ascii="Times New Roman" w:hAnsi="Times New Roman" w:cs="Times New Roman"/>
        </w:rPr>
        <w:t xml:space="preserve">-сообщения зависит от оператора сотовой связи </w:t>
      </w:r>
      <w:r>
        <w:rPr>
          <w:rFonts w:ascii="Times New Roman" w:hAnsi="Times New Roman" w:cs="Times New Roman"/>
        </w:rPr>
        <w:t>лица</w:t>
      </w:r>
      <w:r w:rsidRPr="00B5150B">
        <w:rPr>
          <w:rFonts w:ascii="Times New Roman" w:hAnsi="Times New Roman" w:cs="Times New Roman"/>
        </w:rPr>
        <w:t xml:space="preserve">. В случае истечения времени на отправку подтверждающего </w:t>
      </w:r>
      <w:r>
        <w:rPr>
          <w:rFonts w:ascii="Times New Roman" w:hAnsi="Times New Roman" w:cs="Times New Roman"/>
        </w:rPr>
        <w:t>смс</w:t>
      </w:r>
      <w:r w:rsidRPr="00B5150B">
        <w:rPr>
          <w:rFonts w:ascii="Times New Roman" w:hAnsi="Times New Roman" w:cs="Times New Roman"/>
        </w:rPr>
        <w:t xml:space="preserve">-сообщения будет выслано отдельное </w:t>
      </w:r>
      <w:r>
        <w:rPr>
          <w:rFonts w:ascii="Times New Roman" w:hAnsi="Times New Roman" w:cs="Times New Roman"/>
        </w:rPr>
        <w:t>смс</w:t>
      </w:r>
      <w:r w:rsidRPr="00B5150B">
        <w:rPr>
          <w:rFonts w:ascii="Times New Roman" w:hAnsi="Times New Roman" w:cs="Times New Roman"/>
        </w:rPr>
        <w:t xml:space="preserve">-сообщение, информирующее о данном факте. В этом случае </w:t>
      </w:r>
      <w:r>
        <w:rPr>
          <w:rFonts w:ascii="Times New Roman" w:hAnsi="Times New Roman" w:cs="Times New Roman"/>
        </w:rPr>
        <w:t>лицу</w:t>
      </w:r>
      <w:r w:rsidRPr="00B5150B">
        <w:rPr>
          <w:rFonts w:ascii="Times New Roman" w:hAnsi="Times New Roman" w:cs="Times New Roman"/>
        </w:rPr>
        <w:t xml:space="preserve"> необходимо еще раз отправить запрос на Участие в Акции, согласно </w:t>
      </w:r>
      <w:r>
        <w:rPr>
          <w:rFonts w:ascii="Times New Roman" w:hAnsi="Times New Roman" w:cs="Times New Roman"/>
        </w:rPr>
        <w:t>настоящим П</w:t>
      </w:r>
      <w:r w:rsidRPr="00B5150B">
        <w:rPr>
          <w:rFonts w:ascii="Times New Roman" w:hAnsi="Times New Roman" w:cs="Times New Roman"/>
        </w:rPr>
        <w:t>равил</w:t>
      </w:r>
      <w:r>
        <w:rPr>
          <w:rFonts w:ascii="Times New Roman" w:hAnsi="Times New Roman" w:cs="Times New Roman"/>
        </w:rPr>
        <w:t>ам</w:t>
      </w:r>
      <w:r w:rsidRPr="00B5150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40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751E9"/>
    <w:multiLevelType w:val="multilevel"/>
    <w:tmpl w:val="5F3E66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6B7939"/>
    <w:multiLevelType w:val="multilevel"/>
    <w:tmpl w:val="1C38D9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770A2"/>
    <w:multiLevelType w:val="hybridMultilevel"/>
    <w:tmpl w:val="98EC2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465EC"/>
    <w:multiLevelType w:val="hybridMultilevel"/>
    <w:tmpl w:val="9C3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7892"/>
    <w:multiLevelType w:val="multilevel"/>
    <w:tmpl w:val="958E04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1E56768A"/>
    <w:multiLevelType w:val="multilevel"/>
    <w:tmpl w:val="FC420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EEA1E4F"/>
    <w:multiLevelType w:val="multilevel"/>
    <w:tmpl w:val="CD7EEE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22D31F7D"/>
    <w:multiLevelType w:val="hybridMultilevel"/>
    <w:tmpl w:val="6590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01C5"/>
    <w:multiLevelType w:val="multilevel"/>
    <w:tmpl w:val="E0EA30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1A3031"/>
    <w:multiLevelType w:val="multilevel"/>
    <w:tmpl w:val="EF2045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8C2C8C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3">
    <w:nsid w:val="25B71640"/>
    <w:multiLevelType w:val="multilevel"/>
    <w:tmpl w:val="BF0E22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5EA46A3"/>
    <w:multiLevelType w:val="hybridMultilevel"/>
    <w:tmpl w:val="52143E30"/>
    <w:lvl w:ilvl="0" w:tplc="31061892">
      <w:start w:val="1"/>
      <w:numFmt w:val="decimal"/>
      <w:lvlText w:val="3.%1."/>
      <w:lvlJc w:val="left"/>
      <w:pPr>
        <w:ind w:left="143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B0D5F"/>
    <w:multiLevelType w:val="multilevel"/>
    <w:tmpl w:val="53A2F8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0385E"/>
    <w:multiLevelType w:val="hybridMultilevel"/>
    <w:tmpl w:val="D8B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8638C"/>
    <w:multiLevelType w:val="multilevel"/>
    <w:tmpl w:val="5DA0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B514E79"/>
    <w:multiLevelType w:val="multilevel"/>
    <w:tmpl w:val="CA944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9">
    <w:nsid w:val="3CB3658A"/>
    <w:multiLevelType w:val="multilevel"/>
    <w:tmpl w:val="5F20C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D9B1479"/>
    <w:multiLevelType w:val="multilevel"/>
    <w:tmpl w:val="8F96D9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234CBE"/>
    <w:multiLevelType w:val="multilevel"/>
    <w:tmpl w:val="E694414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2.%2."/>
      <w:lvlJc w:val="left"/>
      <w:pPr>
        <w:ind w:left="1257" w:hanging="540"/>
      </w:pPr>
      <w:rPr>
        <w:rFonts w:hint="default"/>
        <w:b/>
        <w:color w:val="auto"/>
      </w:rPr>
    </w:lvl>
    <w:lvl w:ilvl="2">
      <w:start w:val="1"/>
      <w:numFmt w:val="decimal"/>
      <w:lvlText w:val="2.2.%3."/>
      <w:lvlJc w:val="left"/>
      <w:pPr>
        <w:ind w:left="14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color w:val="auto"/>
      </w:rPr>
    </w:lvl>
  </w:abstractNum>
  <w:abstractNum w:abstractNumId="22">
    <w:nsid w:val="418D7CC7"/>
    <w:multiLevelType w:val="multilevel"/>
    <w:tmpl w:val="5A7488FA"/>
    <w:lvl w:ilvl="0">
      <w:start w:val="8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419A7716"/>
    <w:multiLevelType w:val="multilevel"/>
    <w:tmpl w:val="762016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4C3D0F19"/>
    <w:multiLevelType w:val="hybridMultilevel"/>
    <w:tmpl w:val="B0CAAB90"/>
    <w:lvl w:ilvl="0" w:tplc="CBD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C49D3"/>
    <w:multiLevelType w:val="hybridMultilevel"/>
    <w:tmpl w:val="AB320B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2554D7E"/>
    <w:multiLevelType w:val="multilevel"/>
    <w:tmpl w:val="1C38D9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53B210BC"/>
    <w:multiLevelType w:val="multilevel"/>
    <w:tmpl w:val="7BB2F6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28">
    <w:nsid w:val="598B657A"/>
    <w:multiLevelType w:val="hybridMultilevel"/>
    <w:tmpl w:val="856E5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B415B"/>
    <w:multiLevelType w:val="hybridMultilevel"/>
    <w:tmpl w:val="17C2AF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F471E"/>
    <w:multiLevelType w:val="multilevel"/>
    <w:tmpl w:val="CE0AF1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297123"/>
    <w:multiLevelType w:val="multilevel"/>
    <w:tmpl w:val="FD1A7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  <w:b/>
        <w:sz w:val="22"/>
      </w:rPr>
    </w:lvl>
  </w:abstractNum>
  <w:abstractNum w:abstractNumId="32">
    <w:nsid w:val="6553702F"/>
    <w:multiLevelType w:val="multilevel"/>
    <w:tmpl w:val="FA5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B4C0393"/>
    <w:multiLevelType w:val="multilevel"/>
    <w:tmpl w:val="BC208D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E75599F"/>
    <w:multiLevelType w:val="hybridMultilevel"/>
    <w:tmpl w:val="C6CC0446"/>
    <w:lvl w:ilvl="0" w:tplc="CBD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749E6"/>
    <w:multiLevelType w:val="hybridMultilevel"/>
    <w:tmpl w:val="A1EA3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93C24"/>
    <w:multiLevelType w:val="multilevel"/>
    <w:tmpl w:val="F788DD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95E4E29"/>
    <w:multiLevelType w:val="hybridMultilevel"/>
    <w:tmpl w:val="A91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C47A4"/>
    <w:multiLevelType w:val="hybridMultilevel"/>
    <w:tmpl w:val="2936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6EF7"/>
    <w:multiLevelType w:val="multilevel"/>
    <w:tmpl w:val="FC420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5"/>
  </w:num>
  <w:num w:numId="2">
    <w:abstractNumId w:val="37"/>
  </w:num>
  <w:num w:numId="3">
    <w:abstractNumId w:val="5"/>
  </w:num>
  <w:num w:numId="4">
    <w:abstractNumId w:val="4"/>
  </w:num>
  <w:num w:numId="5">
    <w:abstractNumId w:val="21"/>
  </w:num>
  <w:num w:numId="6">
    <w:abstractNumId w:val="3"/>
  </w:num>
  <w:num w:numId="7">
    <w:abstractNumId w:val="14"/>
  </w:num>
  <w:num w:numId="8">
    <w:abstractNumId w:val="3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13"/>
  </w:num>
  <w:num w:numId="20">
    <w:abstractNumId w:val="30"/>
  </w:num>
  <w:num w:numId="21">
    <w:abstractNumId w:val="33"/>
  </w:num>
  <w:num w:numId="22">
    <w:abstractNumId w:val="2"/>
  </w:num>
  <w:num w:numId="23">
    <w:abstractNumId w:val="26"/>
  </w:num>
  <w:num w:numId="24">
    <w:abstractNumId w:val="15"/>
  </w:num>
  <w:num w:numId="25">
    <w:abstractNumId w:val="10"/>
  </w:num>
  <w:num w:numId="26">
    <w:abstractNumId w:val="1"/>
  </w:num>
  <w:num w:numId="27">
    <w:abstractNumId w:val="11"/>
  </w:num>
  <w:num w:numId="28">
    <w:abstractNumId w:val="19"/>
  </w:num>
  <w:num w:numId="29">
    <w:abstractNumId w:val="18"/>
  </w:num>
  <w:num w:numId="30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2"/>
  </w:num>
  <w:num w:numId="33">
    <w:abstractNumId w:val="38"/>
  </w:num>
  <w:num w:numId="34">
    <w:abstractNumId w:val="34"/>
  </w:num>
  <w:num w:numId="35">
    <w:abstractNumId w:val="16"/>
  </w:num>
  <w:num w:numId="36">
    <w:abstractNumId w:val="35"/>
  </w:num>
  <w:num w:numId="37">
    <w:abstractNumId w:val="9"/>
  </w:num>
  <w:num w:numId="38">
    <w:abstractNumId w:val="24"/>
  </w:num>
  <w:num w:numId="39">
    <w:abstractNumId w:val="29"/>
  </w:num>
  <w:num w:numId="40">
    <w:abstractNumId w:val="8"/>
  </w:num>
  <w:num w:numId="41">
    <w:abstractNumId w:val="28"/>
  </w:num>
  <w:num w:numId="42">
    <w:abstractNumId w:val="12"/>
  </w:num>
  <w:num w:numId="43">
    <w:abstractNumId w:val="36"/>
  </w:num>
  <w:num w:numId="44">
    <w:abstractNumId w:val="39"/>
  </w:num>
  <w:num w:numId="45">
    <w:abstractNumId w:val="7"/>
  </w:num>
  <w:num w:numId="46">
    <w:abstractNumId w:val="22"/>
  </w:num>
  <w:num w:numId="47">
    <w:abstractNumId w:val="6"/>
  </w:num>
  <w:num w:numId="48">
    <w:abstractNumId w:val="2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myazhko Maria">
    <w15:presenceInfo w15:providerId="AD" w15:userId="S-1-5-21-2890817569-322753442-812833737-2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C"/>
    <w:rsid w:val="00000553"/>
    <w:rsid w:val="00001052"/>
    <w:rsid w:val="000012BF"/>
    <w:rsid w:val="00001CFE"/>
    <w:rsid w:val="00002141"/>
    <w:rsid w:val="000059F5"/>
    <w:rsid w:val="00012947"/>
    <w:rsid w:val="0001405F"/>
    <w:rsid w:val="000148BA"/>
    <w:rsid w:val="000163CF"/>
    <w:rsid w:val="00021439"/>
    <w:rsid w:val="00021B81"/>
    <w:rsid w:val="000226ED"/>
    <w:rsid w:val="00026EF7"/>
    <w:rsid w:val="00027FBF"/>
    <w:rsid w:val="000301C3"/>
    <w:rsid w:val="00030226"/>
    <w:rsid w:val="00032735"/>
    <w:rsid w:val="00036BA4"/>
    <w:rsid w:val="00040457"/>
    <w:rsid w:val="0004085E"/>
    <w:rsid w:val="00040C6F"/>
    <w:rsid w:val="0004249A"/>
    <w:rsid w:val="00043643"/>
    <w:rsid w:val="00043ACC"/>
    <w:rsid w:val="00044016"/>
    <w:rsid w:val="0004492C"/>
    <w:rsid w:val="00051168"/>
    <w:rsid w:val="00051896"/>
    <w:rsid w:val="00052414"/>
    <w:rsid w:val="00052ABC"/>
    <w:rsid w:val="00053AED"/>
    <w:rsid w:val="00054A41"/>
    <w:rsid w:val="00060CF8"/>
    <w:rsid w:val="00060D29"/>
    <w:rsid w:val="00061F5C"/>
    <w:rsid w:val="00064F27"/>
    <w:rsid w:val="00065846"/>
    <w:rsid w:val="0006586F"/>
    <w:rsid w:val="00067079"/>
    <w:rsid w:val="00071843"/>
    <w:rsid w:val="00072766"/>
    <w:rsid w:val="00074E7B"/>
    <w:rsid w:val="0007527B"/>
    <w:rsid w:val="00080337"/>
    <w:rsid w:val="00081DAA"/>
    <w:rsid w:val="000824F8"/>
    <w:rsid w:val="0008326F"/>
    <w:rsid w:val="00086F0F"/>
    <w:rsid w:val="00090477"/>
    <w:rsid w:val="000973FC"/>
    <w:rsid w:val="0009790C"/>
    <w:rsid w:val="000A40A4"/>
    <w:rsid w:val="000A5C8F"/>
    <w:rsid w:val="000B15CD"/>
    <w:rsid w:val="000B189F"/>
    <w:rsid w:val="000B1E18"/>
    <w:rsid w:val="000B4F06"/>
    <w:rsid w:val="000B4FCB"/>
    <w:rsid w:val="000B534D"/>
    <w:rsid w:val="000B5B34"/>
    <w:rsid w:val="000B5B80"/>
    <w:rsid w:val="000B5DEF"/>
    <w:rsid w:val="000B663B"/>
    <w:rsid w:val="000C5B8C"/>
    <w:rsid w:val="000C6E0E"/>
    <w:rsid w:val="000C6E6F"/>
    <w:rsid w:val="000D014B"/>
    <w:rsid w:val="000D07B0"/>
    <w:rsid w:val="000D2A5A"/>
    <w:rsid w:val="000D6580"/>
    <w:rsid w:val="000E163D"/>
    <w:rsid w:val="000E307B"/>
    <w:rsid w:val="000E45A2"/>
    <w:rsid w:val="000F0960"/>
    <w:rsid w:val="000F2532"/>
    <w:rsid w:val="000F3FCF"/>
    <w:rsid w:val="000F4561"/>
    <w:rsid w:val="000F5E91"/>
    <w:rsid w:val="000F62CA"/>
    <w:rsid w:val="000F6E55"/>
    <w:rsid w:val="00100DF4"/>
    <w:rsid w:val="001019B2"/>
    <w:rsid w:val="00102312"/>
    <w:rsid w:val="0010363E"/>
    <w:rsid w:val="00105A2E"/>
    <w:rsid w:val="00106BAD"/>
    <w:rsid w:val="00106D08"/>
    <w:rsid w:val="00107DE9"/>
    <w:rsid w:val="00107EB1"/>
    <w:rsid w:val="00107FAC"/>
    <w:rsid w:val="0011003F"/>
    <w:rsid w:val="0011004A"/>
    <w:rsid w:val="00111517"/>
    <w:rsid w:val="00112518"/>
    <w:rsid w:val="001135B7"/>
    <w:rsid w:val="001137F3"/>
    <w:rsid w:val="0011403D"/>
    <w:rsid w:val="00114137"/>
    <w:rsid w:val="00114462"/>
    <w:rsid w:val="00120781"/>
    <w:rsid w:val="0012180F"/>
    <w:rsid w:val="001229FF"/>
    <w:rsid w:val="00123C8B"/>
    <w:rsid w:val="00123EF2"/>
    <w:rsid w:val="00125F69"/>
    <w:rsid w:val="001264C7"/>
    <w:rsid w:val="001267C0"/>
    <w:rsid w:val="00127304"/>
    <w:rsid w:val="00127D5E"/>
    <w:rsid w:val="001302F9"/>
    <w:rsid w:val="00130BE8"/>
    <w:rsid w:val="00132C5C"/>
    <w:rsid w:val="00133878"/>
    <w:rsid w:val="001340EE"/>
    <w:rsid w:val="00134FBB"/>
    <w:rsid w:val="001365C0"/>
    <w:rsid w:val="00137C0D"/>
    <w:rsid w:val="00140BBA"/>
    <w:rsid w:val="00141F49"/>
    <w:rsid w:val="00143550"/>
    <w:rsid w:val="00143C60"/>
    <w:rsid w:val="00150682"/>
    <w:rsid w:val="00150CA1"/>
    <w:rsid w:val="00150F89"/>
    <w:rsid w:val="0015739F"/>
    <w:rsid w:val="00161A64"/>
    <w:rsid w:val="00163751"/>
    <w:rsid w:val="0016679E"/>
    <w:rsid w:val="00166ADF"/>
    <w:rsid w:val="001673C0"/>
    <w:rsid w:val="00170A38"/>
    <w:rsid w:val="00174FA1"/>
    <w:rsid w:val="00176704"/>
    <w:rsid w:val="001821BB"/>
    <w:rsid w:val="001845E1"/>
    <w:rsid w:val="00185B98"/>
    <w:rsid w:val="00185E13"/>
    <w:rsid w:val="0019214F"/>
    <w:rsid w:val="00195E7B"/>
    <w:rsid w:val="001A0BE0"/>
    <w:rsid w:val="001A1B1D"/>
    <w:rsid w:val="001A2519"/>
    <w:rsid w:val="001A27E7"/>
    <w:rsid w:val="001A47FE"/>
    <w:rsid w:val="001A6E45"/>
    <w:rsid w:val="001B045B"/>
    <w:rsid w:val="001B078D"/>
    <w:rsid w:val="001B26A4"/>
    <w:rsid w:val="001B29C0"/>
    <w:rsid w:val="001B2F9D"/>
    <w:rsid w:val="001B34AE"/>
    <w:rsid w:val="001B3BF6"/>
    <w:rsid w:val="001B4645"/>
    <w:rsid w:val="001C05C6"/>
    <w:rsid w:val="001C24B0"/>
    <w:rsid w:val="001C294B"/>
    <w:rsid w:val="001C4428"/>
    <w:rsid w:val="001C44A3"/>
    <w:rsid w:val="001C560B"/>
    <w:rsid w:val="001C6B88"/>
    <w:rsid w:val="001C6F31"/>
    <w:rsid w:val="001C7C1A"/>
    <w:rsid w:val="001D02BA"/>
    <w:rsid w:val="001D199C"/>
    <w:rsid w:val="001D27E5"/>
    <w:rsid w:val="001D4D42"/>
    <w:rsid w:val="001D643E"/>
    <w:rsid w:val="001D64D5"/>
    <w:rsid w:val="001E22C4"/>
    <w:rsid w:val="001F2563"/>
    <w:rsid w:val="001F3501"/>
    <w:rsid w:val="001F4338"/>
    <w:rsid w:val="001F5487"/>
    <w:rsid w:val="0020161C"/>
    <w:rsid w:val="0020193B"/>
    <w:rsid w:val="002036DB"/>
    <w:rsid w:val="002044C6"/>
    <w:rsid w:val="00204CAA"/>
    <w:rsid w:val="00204D68"/>
    <w:rsid w:val="00205A78"/>
    <w:rsid w:val="002112D4"/>
    <w:rsid w:val="00215405"/>
    <w:rsid w:val="0021560A"/>
    <w:rsid w:val="00216DFF"/>
    <w:rsid w:val="00217F0E"/>
    <w:rsid w:val="00221823"/>
    <w:rsid w:val="0022563E"/>
    <w:rsid w:val="00225F28"/>
    <w:rsid w:val="00226AC1"/>
    <w:rsid w:val="00233232"/>
    <w:rsid w:val="002367AF"/>
    <w:rsid w:val="0023691F"/>
    <w:rsid w:val="00237057"/>
    <w:rsid w:val="002432FD"/>
    <w:rsid w:val="00252A09"/>
    <w:rsid w:val="00253A17"/>
    <w:rsid w:val="00253B1D"/>
    <w:rsid w:val="002543C4"/>
    <w:rsid w:val="00261A5D"/>
    <w:rsid w:val="00262474"/>
    <w:rsid w:val="00263730"/>
    <w:rsid w:val="002647A5"/>
    <w:rsid w:val="0026489D"/>
    <w:rsid w:val="00272F6D"/>
    <w:rsid w:val="00274BA8"/>
    <w:rsid w:val="00275654"/>
    <w:rsid w:val="0027623D"/>
    <w:rsid w:val="002822CF"/>
    <w:rsid w:val="002825B8"/>
    <w:rsid w:val="00282B07"/>
    <w:rsid w:val="0028348D"/>
    <w:rsid w:val="0028386F"/>
    <w:rsid w:val="00284276"/>
    <w:rsid w:val="00284EEA"/>
    <w:rsid w:val="00285389"/>
    <w:rsid w:val="002860E2"/>
    <w:rsid w:val="00287A5B"/>
    <w:rsid w:val="002908F6"/>
    <w:rsid w:val="00290B0E"/>
    <w:rsid w:val="0029340B"/>
    <w:rsid w:val="00293CA1"/>
    <w:rsid w:val="002A057D"/>
    <w:rsid w:val="002A110F"/>
    <w:rsid w:val="002A206D"/>
    <w:rsid w:val="002A2F6D"/>
    <w:rsid w:val="002A307A"/>
    <w:rsid w:val="002A3487"/>
    <w:rsid w:val="002A44CA"/>
    <w:rsid w:val="002A4641"/>
    <w:rsid w:val="002A498B"/>
    <w:rsid w:val="002A5160"/>
    <w:rsid w:val="002A5C3A"/>
    <w:rsid w:val="002B2B70"/>
    <w:rsid w:val="002B3434"/>
    <w:rsid w:val="002B36B2"/>
    <w:rsid w:val="002B7EAB"/>
    <w:rsid w:val="002C7662"/>
    <w:rsid w:val="002D5967"/>
    <w:rsid w:val="002D65D7"/>
    <w:rsid w:val="002D6AEA"/>
    <w:rsid w:val="002D730D"/>
    <w:rsid w:val="002D763A"/>
    <w:rsid w:val="002E1956"/>
    <w:rsid w:val="002E1B88"/>
    <w:rsid w:val="002E2C6A"/>
    <w:rsid w:val="002E3237"/>
    <w:rsid w:val="002E5096"/>
    <w:rsid w:val="002E53FA"/>
    <w:rsid w:val="002E7F7A"/>
    <w:rsid w:val="002F02CB"/>
    <w:rsid w:val="002F04FB"/>
    <w:rsid w:val="002F0E11"/>
    <w:rsid w:val="002F3767"/>
    <w:rsid w:val="002F3918"/>
    <w:rsid w:val="002F437D"/>
    <w:rsid w:val="002F4F38"/>
    <w:rsid w:val="002F57A0"/>
    <w:rsid w:val="002F5EA8"/>
    <w:rsid w:val="002F6EAB"/>
    <w:rsid w:val="00300480"/>
    <w:rsid w:val="00305A16"/>
    <w:rsid w:val="00305C2F"/>
    <w:rsid w:val="00306C11"/>
    <w:rsid w:val="00310260"/>
    <w:rsid w:val="00310F88"/>
    <w:rsid w:val="003156DD"/>
    <w:rsid w:val="003205F0"/>
    <w:rsid w:val="00320A20"/>
    <w:rsid w:val="003222C4"/>
    <w:rsid w:val="003233CC"/>
    <w:rsid w:val="0032369D"/>
    <w:rsid w:val="00327DB3"/>
    <w:rsid w:val="00330DB3"/>
    <w:rsid w:val="00330EE4"/>
    <w:rsid w:val="00334D26"/>
    <w:rsid w:val="00335E16"/>
    <w:rsid w:val="00340C52"/>
    <w:rsid w:val="00340D3F"/>
    <w:rsid w:val="0034167B"/>
    <w:rsid w:val="003441E5"/>
    <w:rsid w:val="0034727D"/>
    <w:rsid w:val="00352F1C"/>
    <w:rsid w:val="003535DE"/>
    <w:rsid w:val="00354496"/>
    <w:rsid w:val="00356BB6"/>
    <w:rsid w:val="00363EBC"/>
    <w:rsid w:val="003644E4"/>
    <w:rsid w:val="003645A7"/>
    <w:rsid w:val="0036588E"/>
    <w:rsid w:val="003672BC"/>
    <w:rsid w:val="00371BA4"/>
    <w:rsid w:val="0037206F"/>
    <w:rsid w:val="00374374"/>
    <w:rsid w:val="00381EA4"/>
    <w:rsid w:val="003830FD"/>
    <w:rsid w:val="00383ED8"/>
    <w:rsid w:val="003879ED"/>
    <w:rsid w:val="00387EAF"/>
    <w:rsid w:val="00393CED"/>
    <w:rsid w:val="00395DAF"/>
    <w:rsid w:val="003965AE"/>
    <w:rsid w:val="00396BF5"/>
    <w:rsid w:val="00397006"/>
    <w:rsid w:val="003A09AB"/>
    <w:rsid w:val="003A28DC"/>
    <w:rsid w:val="003A58EF"/>
    <w:rsid w:val="003A5912"/>
    <w:rsid w:val="003A78DA"/>
    <w:rsid w:val="003B0D88"/>
    <w:rsid w:val="003B1411"/>
    <w:rsid w:val="003B25B8"/>
    <w:rsid w:val="003B60F0"/>
    <w:rsid w:val="003C0E62"/>
    <w:rsid w:val="003C21A4"/>
    <w:rsid w:val="003C66AB"/>
    <w:rsid w:val="003C7CFF"/>
    <w:rsid w:val="003C7E91"/>
    <w:rsid w:val="003D4F74"/>
    <w:rsid w:val="003E068F"/>
    <w:rsid w:val="003E4219"/>
    <w:rsid w:val="003E4E47"/>
    <w:rsid w:val="003E56C7"/>
    <w:rsid w:val="003E5721"/>
    <w:rsid w:val="003E62A2"/>
    <w:rsid w:val="003E6E19"/>
    <w:rsid w:val="003E6F50"/>
    <w:rsid w:val="003F557C"/>
    <w:rsid w:val="003F592D"/>
    <w:rsid w:val="003F5CAA"/>
    <w:rsid w:val="003F5FA7"/>
    <w:rsid w:val="00400559"/>
    <w:rsid w:val="00400B98"/>
    <w:rsid w:val="0040170C"/>
    <w:rsid w:val="004034F9"/>
    <w:rsid w:val="004065AB"/>
    <w:rsid w:val="00407BB1"/>
    <w:rsid w:val="00410398"/>
    <w:rsid w:val="00412A72"/>
    <w:rsid w:val="004152AE"/>
    <w:rsid w:val="00415F0D"/>
    <w:rsid w:val="00422EF6"/>
    <w:rsid w:val="004241D8"/>
    <w:rsid w:val="00425679"/>
    <w:rsid w:val="00425D81"/>
    <w:rsid w:val="00426FBA"/>
    <w:rsid w:val="0043077E"/>
    <w:rsid w:val="00430996"/>
    <w:rsid w:val="00431280"/>
    <w:rsid w:val="00431C87"/>
    <w:rsid w:val="00432524"/>
    <w:rsid w:val="0043438E"/>
    <w:rsid w:val="00435AD5"/>
    <w:rsid w:val="00436DF8"/>
    <w:rsid w:val="00436EBC"/>
    <w:rsid w:val="00440A3C"/>
    <w:rsid w:val="00441B3B"/>
    <w:rsid w:val="004509D8"/>
    <w:rsid w:val="00450CDE"/>
    <w:rsid w:val="00451CEF"/>
    <w:rsid w:val="004526D4"/>
    <w:rsid w:val="00453257"/>
    <w:rsid w:val="004538C8"/>
    <w:rsid w:val="00453E33"/>
    <w:rsid w:val="004541E0"/>
    <w:rsid w:val="00466CFA"/>
    <w:rsid w:val="00470258"/>
    <w:rsid w:val="004753EC"/>
    <w:rsid w:val="00475B1B"/>
    <w:rsid w:val="00476B9A"/>
    <w:rsid w:val="004777EF"/>
    <w:rsid w:val="00480DB7"/>
    <w:rsid w:val="00481C84"/>
    <w:rsid w:val="00485929"/>
    <w:rsid w:val="00485933"/>
    <w:rsid w:val="00486DFF"/>
    <w:rsid w:val="00487CE9"/>
    <w:rsid w:val="00487DB0"/>
    <w:rsid w:val="00490172"/>
    <w:rsid w:val="0049159F"/>
    <w:rsid w:val="00491CED"/>
    <w:rsid w:val="004931D8"/>
    <w:rsid w:val="00496B05"/>
    <w:rsid w:val="004A2C70"/>
    <w:rsid w:val="004A38F6"/>
    <w:rsid w:val="004A4FE2"/>
    <w:rsid w:val="004A5FEF"/>
    <w:rsid w:val="004A78CF"/>
    <w:rsid w:val="004B5CD8"/>
    <w:rsid w:val="004B6B2D"/>
    <w:rsid w:val="004C0CBD"/>
    <w:rsid w:val="004C1CD9"/>
    <w:rsid w:val="004C41DD"/>
    <w:rsid w:val="004C7B02"/>
    <w:rsid w:val="004D1E4A"/>
    <w:rsid w:val="004D3CD8"/>
    <w:rsid w:val="004D4442"/>
    <w:rsid w:val="004D55F5"/>
    <w:rsid w:val="004E0D11"/>
    <w:rsid w:val="004E19F0"/>
    <w:rsid w:val="004E5906"/>
    <w:rsid w:val="004F12BE"/>
    <w:rsid w:val="004F20B1"/>
    <w:rsid w:val="004F2976"/>
    <w:rsid w:val="004F3882"/>
    <w:rsid w:val="004F738D"/>
    <w:rsid w:val="005027FB"/>
    <w:rsid w:val="00502DE1"/>
    <w:rsid w:val="00505C8A"/>
    <w:rsid w:val="00512550"/>
    <w:rsid w:val="00514096"/>
    <w:rsid w:val="00516F88"/>
    <w:rsid w:val="00522459"/>
    <w:rsid w:val="005235F6"/>
    <w:rsid w:val="005254B2"/>
    <w:rsid w:val="00526462"/>
    <w:rsid w:val="00527207"/>
    <w:rsid w:val="00530246"/>
    <w:rsid w:val="00531EA0"/>
    <w:rsid w:val="00534141"/>
    <w:rsid w:val="00535571"/>
    <w:rsid w:val="00536CF3"/>
    <w:rsid w:val="00536DC5"/>
    <w:rsid w:val="0054093E"/>
    <w:rsid w:val="00541554"/>
    <w:rsid w:val="00542659"/>
    <w:rsid w:val="0054587E"/>
    <w:rsid w:val="00547431"/>
    <w:rsid w:val="005476BA"/>
    <w:rsid w:val="00550932"/>
    <w:rsid w:val="0055373D"/>
    <w:rsid w:val="00553E9D"/>
    <w:rsid w:val="00553FB8"/>
    <w:rsid w:val="00554C09"/>
    <w:rsid w:val="005558A7"/>
    <w:rsid w:val="005607EB"/>
    <w:rsid w:val="00563D9F"/>
    <w:rsid w:val="00565982"/>
    <w:rsid w:val="00567047"/>
    <w:rsid w:val="005706E7"/>
    <w:rsid w:val="005730DC"/>
    <w:rsid w:val="005748D5"/>
    <w:rsid w:val="00585A44"/>
    <w:rsid w:val="005905B6"/>
    <w:rsid w:val="005908C8"/>
    <w:rsid w:val="00594C27"/>
    <w:rsid w:val="0059510B"/>
    <w:rsid w:val="00596982"/>
    <w:rsid w:val="005A0ABF"/>
    <w:rsid w:val="005A3069"/>
    <w:rsid w:val="005A48F1"/>
    <w:rsid w:val="005A71B8"/>
    <w:rsid w:val="005B048E"/>
    <w:rsid w:val="005B6567"/>
    <w:rsid w:val="005C1A97"/>
    <w:rsid w:val="005C26A4"/>
    <w:rsid w:val="005C341B"/>
    <w:rsid w:val="005C54AD"/>
    <w:rsid w:val="005C6440"/>
    <w:rsid w:val="005C72E5"/>
    <w:rsid w:val="005D2C03"/>
    <w:rsid w:val="005D36FE"/>
    <w:rsid w:val="005D3CB6"/>
    <w:rsid w:val="005D6C66"/>
    <w:rsid w:val="005D78B7"/>
    <w:rsid w:val="005E09D1"/>
    <w:rsid w:val="005E0FD4"/>
    <w:rsid w:val="005E311F"/>
    <w:rsid w:val="005E3763"/>
    <w:rsid w:val="005E67BD"/>
    <w:rsid w:val="005E67FA"/>
    <w:rsid w:val="005E7962"/>
    <w:rsid w:val="005F18B0"/>
    <w:rsid w:val="005F56E3"/>
    <w:rsid w:val="005F6233"/>
    <w:rsid w:val="00600DA9"/>
    <w:rsid w:val="00604D84"/>
    <w:rsid w:val="0060775D"/>
    <w:rsid w:val="006078C1"/>
    <w:rsid w:val="00611B5F"/>
    <w:rsid w:val="00612694"/>
    <w:rsid w:val="00615563"/>
    <w:rsid w:val="00617FFE"/>
    <w:rsid w:val="00620EDA"/>
    <w:rsid w:val="0062143C"/>
    <w:rsid w:val="00621BB3"/>
    <w:rsid w:val="006221D3"/>
    <w:rsid w:val="00622397"/>
    <w:rsid w:val="00623DC1"/>
    <w:rsid w:val="006259B5"/>
    <w:rsid w:val="00630484"/>
    <w:rsid w:val="0063215B"/>
    <w:rsid w:val="006325B1"/>
    <w:rsid w:val="00632D66"/>
    <w:rsid w:val="00634CE6"/>
    <w:rsid w:val="006414D4"/>
    <w:rsid w:val="00641F7A"/>
    <w:rsid w:val="0064341E"/>
    <w:rsid w:val="006459CF"/>
    <w:rsid w:val="00650B25"/>
    <w:rsid w:val="00652831"/>
    <w:rsid w:val="00652909"/>
    <w:rsid w:val="00654884"/>
    <w:rsid w:val="006554AC"/>
    <w:rsid w:val="00662C7A"/>
    <w:rsid w:val="0066386A"/>
    <w:rsid w:val="00663A9C"/>
    <w:rsid w:val="006650A9"/>
    <w:rsid w:val="00665FE1"/>
    <w:rsid w:val="00667142"/>
    <w:rsid w:val="00667200"/>
    <w:rsid w:val="00671F39"/>
    <w:rsid w:val="0067224D"/>
    <w:rsid w:val="006723D3"/>
    <w:rsid w:val="00672BA0"/>
    <w:rsid w:val="00674795"/>
    <w:rsid w:val="00677A69"/>
    <w:rsid w:val="006803E1"/>
    <w:rsid w:val="00682E7C"/>
    <w:rsid w:val="00684C2C"/>
    <w:rsid w:val="006852F0"/>
    <w:rsid w:val="006870C8"/>
    <w:rsid w:val="006942FA"/>
    <w:rsid w:val="00696AF0"/>
    <w:rsid w:val="006A1F9E"/>
    <w:rsid w:val="006A2D28"/>
    <w:rsid w:val="006A3D3C"/>
    <w:rsid w:val="006A3DA1"/>
    <w:rsid w:val="006A7FC7"/>
    <w:rsid w:val="006B0314"/>
    <w:rsid w:val="006B06F1"/>
    <w:rsid w:val="006B22E0"/>
    <w:rsid w:val="006B27D6"/>
    <w:rsid w:val="006B2B64"/>
    <w:rsid w:val="006C0E67"/>
    <w:rsid w:val="006C1F6E"/>
    <w:rsid w:val="006C4691"/>
    <w:rsid w:val="006C5412"/>
    <w:rsid w:val="006D1270"/>
    <w:rsid w:val="006D18C0"/>
    <w:rsid w:val="006D4551"/>
    <w:rsid w:val="006D51DB"/>
    <w:rsid w:val="006E0C03"/>
    <w:rsid w:val="006E16A9"/>
    <w:rsid w:val="006E1D8E"/>
    <w:rsid w:val="006E68E3"/>
    <w:rsid w:val="006F01A1"/>
    <w:rsid w:val="006F02D8"/>
    <w:rsid w:val="006F3A90"/>
    <w:rsid w:val="006F3F5E"/>
    <w:rsid w:val="006F42AA"/>
    <w:rsid w:val="006F4447"/>
    <w:rsid w:val="006F59AC"/>
    <w:rsid w:val="006F699B"/>
    <w:rsid w:val="007009C6"/>
    <w:rsid w:val="00701843"/>
    <w:rsid w:val="00702E24"/>
    <w:rsid w:val="007031F4"/>
    <w:rsid w:val="00705C39"/>
    <w:rsid w:val="00705DAF"/>
    <w:rsid w:val="007066A9"/>
    <w:rsid w:val="00706801"/>
    <w:rsid w:val="00711666"/>
    <w:rsid w:val="007123C8"/>
    <w:rsid w:val="00712EBD"/>
    <w:rsid w:val="007145A0"/>
    <w:rsid w:val="007153D3"/>
    <w:rsid w:val="00715F8A"/>
    <w:rsid w:val="00716954"/>
    <w:rsid w:val="00720E52"/>
    <w:rsid w:val="007220B3"/>
    <w:rsid w:val="007244E5"/>
    <w:rsid w:val="00726BE0"/>
    <w:rsid w:val="007273D8"/>
    <w:rsid w:val="00731D93"/>
    <w:rsid w:val="0073505F"/>
    <w:rsid w:val="00735307"/>
    <w:rsid w:val="00736A08"/>
    <w:rsid w:val="0074094C"/>
    <w:rsid w:val="00741697"/>
    <w:rsid w:val="0074396C"/>
    <w:rsid w:val="00744C46"/>
    <w:rsid w:val="00746F09"/>
    <w:rsid w:val="00747DDD"/>
    <w:rsid w:val="00750815"/>
    <w:rsid w:val="00751262"/>
    <w:rsid w:val="00752178"/>
    <w:rsid w:val="00754EF0"/>
    <w:rsid w:val="00757C2D"/>
    <w:rsid w:val="00760B09"/>
    <w:rsid w:val="0076165B"/>
    <w:rsid w:val="00761E60"/>
    <w:rsid w:val="00764160"/>
    <w:rsid w:val="0076623A"/>
    <w:rsid w:val="00766BD9"/>
    <w:rsid w:val="007738E1"/>
    <w:rsid w:val="007756A6"/>
    <w:rsid w:val="00775A76"/>
    <w:rsid w:val="007764AF"/>
    <w:rsid w:val="00776EA9"/>
    <w:rsid w:val="00780BCF"/>
    <w:rsid w:val="007815A1"/>
    <w:rsid w:val="00784EE3"/>
    <w:rsid w:val="00785251"/>
    <w:rsid w:val="0078700A"/>
    <w:rsid w:val="0078758D"/>
    <w:rsid w:val="00791B9F"/>
    <w:rsid w:val="007951BD"/>
    <w:rsid w:val="00795DD8"/>
    <w:rsid w:val="00796C86"/>
    <w:rsid w:val="00796F77"/>
    <w:rsid w:val="007A0888"/>
    <w:rsid w:val="007A0D24"/>
    <w:rsid w:val="007A5157"/>
    <w:rsid w:val="007A5380"/>
    <w:rsid w:val="007A611C"/>
    <w:rsid w:val="007B279B"/>
    <w:rsid w:val="007B4BA4"/>
    <w:rsid w:val="007B5076"/>
    <w:rsid w:val="007B517F"/>
    <w:rsid w:val="007B5730"/>
    <w:rsid w:val="007B6609"/>
    <w:rsid w:val="007B7D5F"/>
    <w:rsid w:val="007C0222"/>
    <w:rsid w:val="007C1F69"/>
    <w:rsid w:val="007C54DD"/>
    <w:rsid w:val="007C5713"/>
    <w:rsid w:val="007C6B47"/>
    <w:rsid w:val="007C756D"/>
    <w:rsid w:val="007C7D31"/>
    <w:rsid w:val="007D002F"/>
    <w:rsid w:val="007D21F8"/>
    <w:rsid w:val="007D30D7"/>
    <w:rsid w:val="007D620A"/>
    <w:rsid w:val="007E5004"/>
    <w:rsid w:val="007E5F25"/>
    <w:rsid w:val="007E7795"/>
    <w:rsid w:val="007F1B95"/>
    <w:rsid w:val="007F3114"/>
    <w:rsid w:val="007F3A76"/>
    <w:rsid w:val="007F5C33"/>
    <w:rsid w:val="00802103"/>
    <w:rsid w:val="008025DF"/>
    <w:rsid w:val="008032F0"/>
    <w:rsid w:val="00805647"/>
    <w:rsid w:val="00805F81"/>
    <w:rsid w:val="00806006"/>
    <w:rsid w:val="008076DC"/>
    <w:rsid w:val="0081145E"/>
    <w:rsid w:val="00814733"/>
    <w:rsid w:val="00816A8A"/>
    <w:rsid w:val="008221B0"/>
    <w:rsid w:val="00823847"/>
    <w:rsid w:val="008246A7"/>
    <w:rsid w:val="0082691B"/>
    <w:rsid w:val="008355F7"/>
    <w:rsid w:val="00836200"/>
    <w:rsid w:val="00836230"/>
    <w:rsid w:val="00836E3A"/>
    <w:rsid w:val="00840022"/>
    <w:rsid w:val="008405E5"/>
    <w:rsid w:val="00843750"/>
    <w:rsid w:val="00843E9C"/>
    <w:rsid w:val="00843F5B"/>
    <w:rsid w:val="00844CC0"/>
    <w:rsid w:val="0084652E"/>
    <w:rsid w:val="008501F5"/>
    <w:rsid w:val="0085200C"/>
    <w:rsid w:val="0085219C"/>
    <w:rsid w:val="008521B9"/>
    <w:rsid w:val="0085256A"/>
    <w:rsid w:val="0085443E"/>
    <w:rsid w:val="008552DF"/>
    <w:rsid w:val="008557B9"/>
    <w:rsid w:val="00857A32"/>
    <w:rsid w:val="00860B03"/>
    <w:rsid w:val="00863580"/>
    <w:rsid w:val="008635BD"/>
    <w:rsid w:val="00863613"/>
    <w:rsid w:val="008700A5"/>
    <w:rsid w:val="008705A5"/>
    <w:rsid w:val="00870842"/>
    <w:rsid w:val="0087192F"/>
    <w:rsid w:val="00875200"/>
    <w:rsid w:val="008763F8"/>
    <w:rsid w:val="0088035B"/>
    <w:rsid w:val="008810BB"/>
    <w:rsid w:val="00881645"/>
    <w:rsid w:val="00881846"/>
    <w:rsid w:val="0088216D"/>
    <w:rsid w:val="00882179"/>
    <w:rsid w:val="00882DFE"/>
    <w:rsid w:val="0088354C"/>
    <w:rsid w:val="00886A7C"/>
    <w:rsid w:val="00890203"/>
    <w:rsid w:val="0089144B"/>
    <w:rsid w:val="00891EE6"/>
    <w:rsid w:val="00893D73"/>
    <w:rsid w:val="00893EB3"/>
    <w:rsid w:val="0089525A"/>
    <w:rsid w:val="00895AC5"/>
    <w:rsid w:val="008960DF"/>
    <w:rsid w:val="0089712B"/>
    <w:rsid w:val="00897265"/>
    <w:rsid w:val="008A0AC2"/>
    <w:rsid w:val="008A4AC3"/>
    <w:rsid w:val="008A5324"/>
    <w:rsid w:val="008A6108"/>
    <w:rsid w:val="008B1CAA"/>
    <w:rsid w:val="008B29AF"/>
    <w:rsid w:val="008B408D"/>
    <w:rsid w:val="008B52AA"/>
    <w:rsid w:val="008C2ADF"/>
    <w:rsid w:val="008C2E12"/>
    <w:rsid w:val="008C60DD"/>
    <w:rsid w:val="008C6650"/>
    <w:rsid w:val="008C66BF"/>
    <w:rsid w:val="008C79C0"/>
    <w:rsid w:val="008C7E46"/>
    <w:rsid w:val="008D4A0B"/>
    <w:rsid w:val="008D4F6F"/>
    <w:rsid w:val="008D6799"/>
    <w:rsid w:val="008D71BF"/>
    <w:rsid w:val="008E0F5A"/>
    <w:rsid w:val="008E1102"/>
    <w:rsid w:val="008E2270"/>
    <w:rsid w:val="008E2842"/>
    <w:rsid w:val="008F297B"/>
    <w:rsid w:val="008F2F66"/>
    <w:rsid w:val="008F41A1"/>
    <w:rsid w:val="008F5C8F"/>
    <w:rsid w:val="008F6C96"/>
    <w:rsid w:val="008F7127"/>
    <w:rsid w:val="0090006C"/>
    <w:rsid w:val="0090151E"/>
    <w:rsid w:val="00902A2A"/>
    <w:rsid w:val="00912176"/>
    <w:rsid w:val="0091374A"/>
    <w:rsid w:val="00913FF2"/>
    <w:rsid w:val="0091668C"/>
    <w:rsid w:val="00922BB1"/>
    <w:rsid w:val="00923576"/>
    <w:rsid w:val="0092724A"/>
    <w:rsid w:val="00931BCE"/>
    <w:rsid w:val="00933CCB"/>
    <w:rsid w:val="009342AD"/>
    <w:rsid w:val="009349DE"/>
    <w:rsid w:val="009350C2"/>
    <w:rsid w:val="00940639"/>
    <w:rsid w:val="00943290"/>
    <w:rsid w:val="00944452"/>
    <w:rsid w:val="009470A9"/>
    <w:rsid w:val="009473A3"/>
    <w:rsid w:val="0095238C"/>
    <w:rsid w:val="00954C18"/>
    <w:rsid w:val="00956FCD"/>
    <w:rsid w:val="00957CDB"/>
    <w:rsid w:val="009608DD"/>
    <w:rsid w:val="00965608"/>
    <w:rsid w:val="00965EF1"/>
    <w:rsid w:val="009663F2"/>
    <w:rsid w:val="009669A6"/>
    <w:rsid w:val="009713ED"/>
    <w:rsid w:val="00972A75"/>
    <w:rsid w:val="009737A4"/>
    <w:rsid w:val="00976998"/>
    <w:rsid w:val="0097701A"/>
    <w:rsid w:val="009777D3"/>
    <w:rsid w:val="009827E0"/>
    <w:rsid w:val="00983A1A"/>
    <w:rsid w:val="00984849"/>
    <w:rsid w:val="00984B5D"/>
    <w:rsid w:val="00984F01"/>
    <w:rsid w:val="00985279"/>
    <w:rsid w:val="0099301D"/>
    <w:rsid w:val="0099371E"/>
    <w:rsid w:val="00995757"/>
    <w:rsid w:val="009A116E"/>
    <w:rsid w:val="009A2E5E"/>
    <w:rsid w:val="009A3399"/>
    <w:rsid w:val="009A5670"/>
    <w:rsid w:val="009B3DDB"/>
    <w:rsid w:val="009B6DB3"/>
    <w:rsid w:val="009C1F1E"/>
    <w:rsid w:val="009C3040"/>
    <w:rsid w:val="009C3263"/>
    <w:rsid w:val="009C4ABD"/>
    <w:rsid w:val="009C72D5"/>
    <w:rsid w:val="009D32EE"/>
    <w:rsid w:val="009D6370"/>
    <w:rsid w:val="009D68F8"/>
    <w:rsid w:val="009E7029"/>
    <w:rsid w:val="009F10A6"/>
    <w:rsid w:val="009F4C72"/>
    <w:rsid w:val="00A0403F"/>
    <w:rsid w:val="00A04E7B"/>
    <w:rsid w:val="00A074E8"/>
    <w:rsid w:val="00A07D42"/>
    <w:rsid w:val="00A12B69"/>
    <w:rsid w:val="00A12F84"/>
    <w:rsid w:val="00A15BD8"/>
    <w:rsid w:val="00A16BDE"/>
    <w:rsid w:val="00A222E3"/>
    <w:rsid w:val="00A22548"/>
    <w:rsid w:val="00A2429F"/>
    <w:rsid w:val="00A24451"/>
    <w:rsid w:val="00A27C1D"/>
    <w:rsid w:val="00A31489"/>
    <w:rsid w:val="00A318EA"/>
    <w:rsid w:val="00A31BC2"/>
    <w:rsid w:val="00A355B7"/>
    <w:rsid w:val="00A37784"/>
    <w:rsid w:val="00A37E21"/>
    <w:rsid w:val="00A416AD"/>
    <w:rsid w:val="00A43434"/>
    <w:rsid w:val="00A43997"/>
    <w:rsid w:val="00A452FE"/>
    <w:rsid w:val="00A47F94"/>
    <w:rsid w:val="00A52442"/>
    <w:rsid w:val="00A5642C"/>
    <w:rsid w:val="00A6195B"/>
    <w:rsid w:val="00A61BC3"/>
    <w:rsid w:val="00A6419E"/>
    <w:rsid w:val="00A644B9"/>
    <w:rsid w:val="00A65901"/>
    <w:rsid w:val="00A65C4A"/>
    <w:rsid w:val="00A70972"/>
    <w:rsid w:val="00A75D48"/>
    <w:rsid w:val="00A80C1E"/>
    <w:rsid w:val="00A8234B"/>
    <w:rsid w:val="00A826BB"/>
    <w:rsid w:val="00A8414D"/>
    <w:rsid w:val="00A841BE"/>
    <w:rsid w:val="00A915BE"/>
    <w:rsid w:val="00A91FB4"/>
    <w:rsid w:val="00A94158"/>
    <w:rsid w:val="00AA0600"/>
    <w:rsid w:val="00AA3CDF"/>
    <w:rsid w:val="00AA45F5"/>
    <w:rsid w:val="00AA78EF"/>
    <w:rsid w:val="00AB0710"/>
    <w:rsid w:val="00AB0A63"/>
    <w:rsid w:val="00AB1F96"/>
    <w:rsid w:val="00AB2932"/>
    <w:rsid w:val="00AB3298"/>
    <w:rsid w:val="00AB3ADB"/>
    <w:rsid w:val="00AB670E"/>
    <w:rsid w:val="00AB6E53"/>
    <w:rsid w:val="00AB7718"/>
    <w:rsid w:val="00AB7DA4"/>
    <w:rsid w:val="00AC11FD"/>
    <w:rsid w:val="00AC4812"/>
    <w:rsid w:val="00AC49FF"/>
    <w:rsid w:val="00AD0B5D"/>
    <w:rsid w:val="00AD1D68"/>
    <w:rsid w:val="00AD4EB8"/>
    <w:rsid w:val="00AE3C73"/>
    <w:rsid w:val="00AE4147"/>
    <w:rsid w:val="00AE5854"/>
    <w:rsid w:val="00AE6C17"/>
    <w:rsid w:val="00AE6E6B"/>
    <w:rsid w:val="00AE795C"/>
    <w:rsid w:val="00AF1BCA"/>
    <w:rsid w:val="00AF4943"/>
    <w:rsid w:val="00AF7120"/>
    <w:rsid w:val="00B002B6"/>
    <w:rsid w:val="00B0041B"/>
    <w:rsid w:val="00B02197"/>
    <w:rsid w:val="00B06921"/>
    <w:rsid w:val="00B10E73"/>
    <w:rsid w:val="00B16C65"/>
    <w:rsid w:val="00B228F0"/>
    <w:rsid w:val="00B27546"/>
    <w:rsid w:val="00B27926"/>
    <w:rsid w:val="00B30EBA"/>
    <w:rsid w:val="00B36022"/>
    <w:rsid w:val="00B3610F"/>
    <w:rsid w:val="00B36414"/>
    <w:rsid w:val="00B36613"/>
    <w:rsid w:val="00B3744F"/>
    <w:rsid w:val="00B3768E"/>
    <w:rsid w:val="00B404CC"/>
    <w:rsid w:val="00B40E87"/>
    <w:rsid w:val="00B4154F"/>
    <w:rsid w:val="00B42DDA"/>
    <w:rsid w:val="00B4674F"/>
    <w:rsid w:val="00B47ACD"/>
    <w:rsid w:val="00B47B08"/>
    <w:rsid w:val="00B47B61"/>
    <w:rsid w:val="00B50F7A"/>
    <w:rsid w:val="00B51082"/>
    <w:rsid w:val="00B511F8"/>
    <w:rsid w:val="00B5233D"/>
    <w:rsid w:val="00B5247C"/>
    <w:rsid w:val="00B52E81"/>
    <w:rsid w:val="00B53D57"/>
    <w:rsid w:val="00B6227D"/>
    <w:rsid w:val="00B627F0"/>
    <w:rsid w:val="00B62CA4"/>
    <w:rsid w:val="00B63EA9"/>
    <w:rsid w:val="00B6636E"/>
    <w:rsid w:val="00B675AD"/>
    <w:rsid w:val="00B678DE"/>
    <w:rsid w:val="00B73690"/>
    <w:rsid w:val="00B75F07"/>
    <w:rsid w:val="00B76847"/>
    <w:rsid w:val="00B776DD"/>
    <w:rsid w:val="00B80D22"/>
    <w:rsid w:val="00B812FF"/>
    <w:rsid w:val="00B82B28"/>
    <w:rsid w:val="00B841F8"/>
    <w:rsid w:val="00B85A84"/>
    <w:rsid w:val="00B90119"/>
    <w:rsid w:val="00B92357"/>
    <w:rsid w:val="00B94D95"/>
    <w:rsid w:val="00B961AC"/>
    <w:rsid w:val="00BA05B1"/>
    <w:rsid w:val="00BA098D"/>
    <w:rsid w:val="00BA297E"/>
    <w:rsid w:val="00BA3175"/>
    <w:rsid w:val="00BA60AC"/>
    <w:rsid w:val="00BB153D"/>
    <w:rsid w:val="00BB3AF5"/>
    <w:rsid w:val="00BB3D90"/>
    <w:rsid w:val="00BB3E73"/>
    <w:rsid w:val="00BB4AFD"/>
    <w:rsid w:val="00BB4C74"/>
    <w:rsid w:val="00BB5B67"/>
    <w:rsid w:val="00BB74EB"/>
    <w:rsid w:val="00BC07C6"/>
    <w:rsid w:val="00BC2303"/>
    <w:rsid w:val="00BC32B9"/>
    <w:rsid w:val="00BC3A4F"/>
    <w:rsid w:val="00BC3AEE"/>
    <w:rsid w:val="00BC4FDE"/>
    <w:rsid w:val="00BC51C9"/>
    <w:rsid w:val="00BC537E"/>
    <w:rsid w:val="00BC59DF"/>
    <w:rsid w:val="00BC6256"/>
    <w:rsid w:val="00BC63DC"/>
    <w:rsid w:val="00BD12C3"/>
    <w:rsid w:val="00BD41BE"/>
    <w:rsid w:val="00BD660A"/>
    <w:rsid w:val="00BD7143"/>
    <w:rsid w:val="00BE043B"/>
    <w:rsid w:val="00BE069B"/>
    <w:rsid w:val="00BE172E"/>
    <w:rsid w:val="00BE285C"/>
    <w:rsid w:val="00BE2ECD"/>
    <w:rsid w:val="00BE3F92"/>
    <w:rsid w:val="00BE685A"/>
    <w:rsid w:val="00BE7561"/>
    <w:rsid w:val="00BE7D01"/>
    <w:rsid w:val="00BF0757"/>
    <w:rsid w:val="00BF0CBF"/>
    <w:rsid w:val="00BF3584"/>
    <w:rsid w:val="00BF5F45"/>
    <w:rsid w:val="00C0063B"/>
    <w:rsid w:val="00C01825"/>
    <w:rsid w:val="00C02866"/>
    <w:rsid w:val="00C03458"/>
    <w:rsid w:val="00C04DC2"/>
    <w:rsid w:val="00C11B98"/>
    <w:rsid w:val="00C12064"/>
    <w:rsid w:val="00C176FC"/>
    <w:rsid w:val="00C2594B"/>
    <w:rsid w:val="00C27084"/>
    <w:rsid w:val="00C32475"/>
    <w:rsid w:val="00C36D08"/>
    <w:rsid w:val="00C37858"/>
    <w:rsid w:val="00C416D4"/>
    <w:rsid w:val="00C418A7"/>
    <w:rsid w:val="00C41900"/>
    <w:rsid w:val="00C443B3"/>
    <w:rsid w:val="00C51411"/>
    <w:rsid w:val="00C55682"/>
    <w:rsid w:val="00C573C5"/>
    <w:rsid w:val="00C57548"/>
    <w:rsid w:val="00C63A3C"/>
    <w:rsid w:val="00C64BCD"/>
    <w:rsid w:val="00C67BFE"/>
    <w:rsid w:val="00C737C9"/>
    <w:rsid w:val="00C768DD"/>
    <w:rsid w:val="00C772D1"/>
    <w:rsid w:val="00C85F72"/>
    <w:rsid w:val="00C862C1"/>
    <w:rsid w:val="00C87551"/>
    <w:rsid w:val="00C902EB"/>
    <w:rsid w:val="00CA2228"/>
    <w:rsid w:val="00CA22FB"/>
    <w:rsid w:val="00CA3590"/>
    <w:rsid w:val="00CA3A5B"/>
    <w:rsid w:val="00CA4B12"/>
    <w:rsid w:val="00CA5B67"/>
    <w:rsid w:val="00CB0D3A"/>
    <w:rsid w:val="00CB4DA2"/>
    <w:rsid w:val="00CB540D"/>
    <w:rsid w:val="00CC19F7"/>
    <w:rsid w:val="00CC1AF6"/>
    <w:rsid w:val="00CC1CE6"/>
    <w:rsid w:val="00CC22F5"/>
    <w:rsid w:val="00CC27B0"/>
    <w:rsid w:val="00CC3B56"/>
    <w:rsid w:val="00CC3BF0"/>
    <w:rsid w:val="00CC3F30"/>
    <w:rsid w:val="00CC5D6C"/>
    <w:rsid w:val="00CD07E4"/>
    <w:rsid w:val="00CD0E56"/>
    <w:rsid w:val="00CD33B5"/>
    <w:rsid w:val="00CD4A95"/>
    <w:rsid w:val="00CD549D"/>
    <w:rsid w:val="00CD6700"/>
    <w:rsid w:val="00CD738E"/>
    <w:rsid w:val="00CD7B17"/>
    <w:rsid w:val="00CD7DA7"/>
    <w:rsid w:val="00CE08E1"/>
    <w:rsid w:val="00CE128E"/>
    <w:rsid w:val="00CE241E"/>
    <w:rsid w:val="00CE50DA"/>
    <w:rsid w:val="00CE51E9"/>
    <w:rsid w:val="00CE74FA"/>
    <w:rsid w:val="00CF2311"/>
    <w:rsid w:val="00CF4BA0"/>
    <w:rsid w:val="00CF4CC8"/>
    <w:rsid w:val="00CF58DE"/>
    <w:rsid w:val="00CF6FA3"/>
    <w:rsid w:val="00D02048"/>
    <w:rsid w:val="00D039ED"/>
    <w:rsid w:val="00D0440C"/>
    <w:rsid w:val="00D05CA3"/>
    <w:rsid w:val="00D07124"/>
    <w:rsid w:val="00D07A31"/>
    <w:rsid w:val="00D1346D"/>
    <w:rsid w:val="00D14030"/>
    <w:rsid w:val="00D14F7A"/>
    <w:rsid w:val="00D155EE"/>
    <w:rsid w:val="00D163AF"/>
    <w:rsid w:val="00D17200"/>
    <w:rsid w:val="00D20FBD"/>
    <w:rsid w:val="00D21FC5"/>
    <w:rsid w:val="00D24FCD"/>
    <w:rsid w:val="00D26E87"/>
    <w:rsid w:val="00D30E95"/>
    <w:rsid w:val="00D31083"/>
    <w:rsid w:val="00D31790"/>
    <w:rsid w:val="00D3210A"/>
    <w:rsid w:val="00D32820"/>
    <w:rsid w:val="00D34935"/>
    <w:rsid w:val="00D40A4E"/>
    <w:rsid w:val="00D40F9C"/>
    <w:rsid w:val="00D416F9"/>
    <w:rsid w:val="00D41B41"/>
    <w:rsid w:val="00D471CB"/>
    <w:rsid w:val="00D524E3"/>
    <w:rsid w:val="00D52903"/>
    <w:rsid w:val="00D53A53"/>
    <w:rsid w:val="00D564C0"/>
    <w:rsid w:val="00D60C0F"/>
    <w:rsid w:val="00D62790"/>
    <w:rsid w:val="00D661B4"/>
    <w:rsid w:val="00D66B80"/>
    <w:rsid w:val="00D671DB"/>
    <w:rsid w:val="00D720F9"/>
    <w:rsid w:val="00D72383"/>
    <w:rsid w:val="00D7270E"/>
    <w:rsid w:val="00D73CD2"/>
    <w:rsid w:val="00D80CD0"/>
    <w:rsid w:val="00D810D9"/>
    <w:rsid w:val="00D81D9C"/>
    <w:rsid w:val="00D83AFB"/>
    <w:rsid w:val="00D84AD7"/>
    <w:rsid w:val="00D84E05"/>
    <w:rsid w:val="00D87481"/>
    <w:rsid w:val="00D91220"/>
    <w:rsid w:val="00D919E4"/>
    <w:rsid w:val="00D923EC"/>
    <w:rsid w:val="00D93E32"/>
    <w:rsid w:val="00D94CD8"/>
    <w:rsid w:val="00D956B2"/>
    <w:rsid w:val="00DA0471"/>
    <w:rsid w:val="00DA2FF5"/>
    <w:rsid w:val="00DB2009"/>
    <w:rsid w:val="00DB5CE8"/>
    <w:rsid w:val="00DB63C9"/>
    <w:rsid w:val="00DB6736"/>
    <w:rsid w:val="00DB68E1"/>
    <w:rsid w:val="00DC2876"/>
    <w:rsid w:val="00DC510B"/>
    <w:rsid w:val="00DC52FA"/>
    <w:rsid w:val="00DC7EF1"/>
    <w:rsid w:val="00DD0DA9"/>
    <w:rsid w:val="00DD169F"/>
    <w:rsid w:val="00DD1848"/>
    <w:rsid w:val="00DD57C7"/>
    <w:rsid w:val="00DD6679"/>
    <w:rsid w:val="00DD6B50"/>
    <w:rsid w:val="00DD74DC"/>
    <w:rsid w:val="00DE1E44"/>
    <w:rsid w:val="00DE26CB"/>
    <w:rsid w:val="00DE2A31"/>
    <w:rsid w:val="00DE3E9B"/>
    <w:rsid w:val="00DE4702"/>
    <w:rsid w:val="00DE4EC9"/>
    <w:rsid w:val="00DF0606"/>
    <w:rsid w:val="00DF194A"/>
    <w:rsid w:val="00DF380C"/>
    <w:rsid w:val="00DF47B3"/>
    <w:rsid w:val="00DF7F18"/>
    <w:rsid w:val="00E1166C"/>
    <w:rsid w:val="00E2216D"/>
    <w:rsid w:val="00E2289A"/>
    <w:rsid w:val="00E22B24"/>
    <w:rsid w:val="00E24D74"/>
    <w:rsid w:val="00E26EC0"/>
    <w:rsid w:val="00E272F8"/>
    <w:rsid w:val="00E30E48"/>
    <w:rsid w:val="00E31C83"/>
    <w:rsid w:val="00E33648"/>
    <w:rsid w:val="00E348FC"/>
    <w:rsid w:val="00E3517D"/>
    <w:rsid w:val="00E360DC"/>
    <w:rsid w:val="00E36564"/>
    <w:rsid w:val="00E36ABA"/>
    <w:rsid w:val="00E36AD6"/>
    <w:rsid w:val="00E41777"/>
    <w:rsid w:val="00E41992"/>
    <w:rsid w:val="00E42A13"/>
    <w:rsid w:val="00E443E9"/>
    <w:rsid w:val="00E46624"/>
    <w:rsid w:val="00E467CF"/>
    <w:rsid w:val="00E47FD4"/>
    <w:rsid w:val="00E51C01"/>
    <w:rsid w:val="00E5216E"/>
    <w:rsid w:val="00E545C6"/>
    <w:rsid w:val="00E56C5E"/>
    <w:rsid w:val="00E56EE1"/>
    <w:rsid w:val="00E63D7B"/>
    <w:rsid w:val="00E7075B"/>
    <w:rsid w:val="00E71C6B"/>
    <w:rsid w:val="00E722EE"/>
    <w:rsid w:val="00E75139"/>
    <w:rsid w:val="00E75D08"/>
    <w:rsid w:val="00E77289"/>
    <w:rsid w:val="00E82F71"/>
    <w:rsid w:val="00E83352"/>
    <w:rsid w:val="00E84A49"/>
    <w:rsid w:val="00E85639"/>
    <w:rsid w:val="00E876FA"/>
    <w:rsid w:val="00E90B57"/>
    <w:rsid w:val="00E91C09"/>
    <w:rsid w:val="00E91E84"/>
    <w:rsid w:val="00E926A9"/>
    <w:rsid w:val="00E958F0"/>
    <w:rsid w:val="00E95F16"/>
    <w:rsid w:val="00EA1EFC"/>
    <w:rsid w:val="00EA2208"/>
    <w:rsid w:val="00EA2C3C"/>
    <w:rsid w:val="00EA3277"/>
    <w:rsid w:val="00EA49E9"/>
    <w:rsid w:val="00EA5890"/>
    <w:rsid w:val="00EA6226"/>
    <w:rsid w:val="00EB028A"/>
    <w:rsid w:val="00EB3189"/>
    <w:rsid w:val="00EB48BB"/>
    <w:rsid w:val="00EB51BA"/>
    <w:rsid w:val="00EB5912"/>
    <w:rsid w:val="00EB5D74"/>
    <w:rsid w:val="00EB6A5E"/>
    <w:rsid w:val="00EC1123"/>
    <w:rsid w:val="00EC64D1"/>
    <w:rsid w:val="00EC7212"/>
    <w:rsid w:val="00EC7743"/>
    <w:rsid w:val="00EC7788"/>
    <w:rsid w:val="00ED1117"/>
    <w:rsid w:val="00ED162A"/>
    <w:rsid w:val="00ED58F8"/>
    <w:rsid w:val="00ED5E0E"/>
    <w:rsid w:val="00ED6B17"/>
    <w:rsid w:val="00ED7CB8"/>
    <w:rsid w:val="00EE1D52"/>
    <w:rsid w:val="00EE64A6"/>
    <w:rsid w:val="00EF3C5A"/>
    <w:rsid w:val="00EF635F"/>
    <w:rsid w:val="00F00EF9"/>
    <w:rsid w:val="00F013FF"/>
    <w:rsid w:val="00F100A1"/>
    <w:rsid w:val="00F1345B"/>
    <w:rsid w:val="00F14254"/>
    <w:rsid w:val="00F16ED0"/>
    <w:rsid w:val="00F17FB2"/>
    <w:rsid w:val="00F20303"/>
    <w:rsid w:val="00F2224A"/>
    <w:rsid w:val="00F22722"/>
    <w:rsid w:val="00F2528E"/>
    <w:rsid w:val="00F25D2A"/>
    <w:rsid w:val="00F277FE"/>
    <w:rsid w:val="00F27A5C"/>
    <w:rsid w:val="00F35ACE"/>
    <w:rsid w:val="00F35E04"/>
    <w:rsid w:val="00F40E6F"/>
    <w:rsid w:val="00F41B18"/>
    <w:rsid w:val="00F45C1D"/>
    <w:rsid w:val="00F52CCA"/>
    <w:rsid w:val="00F53B3A"/>
    <w:rsid w:val="00F55A8D"/>
    <w:rsid w:val="00F55EFC"/>
    <w:rsid w:val="00F563F1"/>
    <w:rsid w:val="00F569C6"/>
    <w:rsid w:val="00F56F6C"/>
    <w:rsid w:val="00F61D78"/>
    <w:rsid w:val="00F63184"/>
    <w:rsid w:val="00F6517E"/>
    <w:rsid w:val="00F6736B"/>
    <w:rsid w:val="00F72980"/>
    <w:rsid w:val="00F7430A"/>
    <w:rsid w:val="00F769DE"/>
    <w:rsid w:val="00F8064A"/>
    <w:rsid w:val="00F8383B"/>
    <w:rsid w:val="00F84157"/>
    <w:rsid w:val="00F85431"/>
    <w:rsid w:val="00F86E63"/>
    <w:rsid w:val="00F96ED2"/>
    <w:rsid w:val="00F97486"/>
    <w:rsid w:val="00F97B64"/>
    <w:rsid w:val="00FA0B10"/>
    <w:rsid w:val="00FA43D3"/>
    <w:rsid w:val="00FA5EEB"/>
    <w:rsid w:val="00FA77FD"/>
    <w:rsid w:val="00FA7891"/>
    <w:rsid w:val="00FA7F9A"/>
    <w:rsid w:val="00FB07EA"/>
    <w:rsid w:val="00FB2C77"/>
    <w:rsid w:val="00FB31BF"/>
    <w:rsid w:val="00FB452D"/>
    <w:rsid w:val="00FC2926"/>
    <w:rsid w:val="00FC5FE2"/>
    <w:rsid w:val="00FD00F5"/>
    <w:rsid w:val="00FD2E66"/>
    <w:rsid w:val="00FD3244"/>
    <w:rsid w:val="00FD3635"/>
    <w:rsid w:val="00FD3695"/>
    <w:rsid w:val="00FD5D93"/>
    <w:rsid w:val="00FD625B"/>
    <w:rsid w:val="00FE25B4"/>
    <w:rsid w:val="00FE4DC7"/>
    <w:rsid w:val="00FE5905"/>
    <w:rsid w:val="00FE651D"/>
    <w:rsid w:val="00FE7044"/>
    <w:rsid w:val="00FF1362"/>
    <w:rsid w:val="00FF136D"/>
    <w:rsid w:val="00FF2693"/>
    <w:rsid w:val="00FF3D0B"/>
    <w:rsid w:val="00FF4ECE"/>
    <w:rsid w:val="00FF560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6FE"/>
    <w:pPr>
      <w:spacing w:before="100" w:beforeAutospacing="1" w:after="100" w:afterAutospacing="1"/>
    </w:pPr>
  </w:style>
  <w:style w:type="character" w:styleId="a4">
    <w:name w:val="Hyperlink"/>
    <w:uiPriority w:val="99"/>
    <w:rsid w:val="001D27E5"/>
    <w:rPr>
      <w:color w:val="0000FF"/>
      <w:u w:val="single"/>
    </w:rPr>
  </w:style>
  <w:style w:type="character" w:styleId="a5">
    <w:name w:val="annotation reference"/>
    <w:uiPriority w:val="99"/>
    <w:rsid w:val="0089712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8971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9712B"/>
  </w:style>
  <w:style w:type="paragraph" w:styleId="a8">
    <w:name w:val="annotation subject"/>
    <w:basedOn w:val="a6"/>
    <w:next w:val="a6"/>
    <w:link w:val="a9"/>
    <w:rsid w:val="0089712B"/>
    <w:rPr>
      <w:b/>
      <w:bCs/>
    </w:rPr>
  </w:style>
  <w:style w:type="character" w:customStyle="1" w:styleId="a9">
    <w:name w:val="Тема примечания Знак"/>
    <w:link w:val="a8"/>
    <w:rsid w:val="0089712B"/>
    <w:rPr>
      <w:b/>
      <w:bCs/>
    </w:rPr>
  </w:style>
  <w:style w:type="paragraph" w:styleId="aa">
    <w:name w:val="Balloon Text"/>
    <w:basedOn w:val="a"/>
    <w:link w:val="ab"/>
    <w:rsid w:val="008971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9712B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89712B"/>
    <w:pPr>
      <w:ind w:left="708"/>
    </w:pPr>
  </w:style>
  <w:style w:type="character" w:styleId="ac">
    <w:name w:val="Strong"/>
    <w:uiPriority w:val="22"/>
    <w:qFormat/>
    <w:rsid w:val="00387EAF"/>
    <w:rPr>
      <w:b/>
      <w:bCs/>
    </w:rPr>
  </w:style>
  <w:style w:type="paragraph" w:styleId="ad">
    <w:name w:val="Title"/>
    <w:basedOn w:val="a"/>
    <w:next w:val="a"/>
    <w:link w:val="ae"/>
    <w:qFormat/>
    <w:rsid w:val="005F6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5F62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FollowedHyperlink"/>
    <w:rsid w:val="00D3210A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1267C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267C0"/>
    <w:rPr>
      <w:sz w:val="24"/>
      <w:szCs w:val="24"/>
    </w:rPr>
  </w:style>
  <w:style w:type="paragraph" w:customStyle="1" w:styleId="af0">
    <w:name w:val="Îáû÷íûé"/>
    <w:rsid w:val="001267C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CharChar1CharCharCharChar">
    <w:name w:val="Char Char Знак Знак1 Char Char Знак Знак Char Char Знак Знак"/>
    <w:basedOn w:val="a"/>
    <w:rsid w:val="002E3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Знак Знак Char Char Знак Знак"/>
    <w:basedOn w:val="a"/>
    <w:rsid w:val="00CA4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Emphasis"/>
    <w:uiPriority w:val="20"/>
    <w:qFormat/>
    <w:rsid w:val="000824F8"/>
    <w:rPr>
      <w:i/>
      <w:iCs/>
    </w:rPr>
  </w:style>
  <w:style w:type="character" w:customStyle="1" w:styleId="apple-converted-space">
    <w:name w:val="apple-converted-space"/>
    <w:basedOn w:val="a0"/>
    <w:rsid w:val="005F56E3"/>
  </w:style>
  <w:style w:type="character" w:customStyle="1" w:styleId="Heading3Char">
    <w:name w:val="Heading 3 Char"/>
    <w:rsid w:val="005F56E3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2-21">
    <w:name w:val="Средний список 2 - Акцент 21"/>
    <w:hidden/>
    <w:uiPriority w:val="99"/>
    <w:semiHidden/>
    <w:rsid w:val="00D671DB"/>
    <w:rPr>
      <w:sz w:val="24"/>
      <w:szCs w:val="24"/>
    </w:rPr>
  </w:style>
  <w:style w:type="paragraph" w:customStyle="1" w:styleId="Default">
    <w:name w:val="Default"/>
    <w:rsid w:val="003E6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1">
    <w:name w:val="Iau?iue1"/>
    <w:uiPriority w:val="99"/>
    <w:rsid w:val="00F25D2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FreeForm">
    <w:name w:val="Free Form"/>
    <w:rsid w:val="00B6636E"/>
    <w:rPr>
      <w:rFonts w:ascii="Helvetica" w:eastAsia="ヒラギノ角ゴ Pro W3" w:hAnsi="Helvetica"/>
      <w:color w:val="000000"/>
      <w:sz w:val="24"/>
      <w:lang w:val="en-US"/>
    </w:rPr>
  </w:style>
  <w:style w:type="paragraph" w:styleId="af2">
    <w:name w:val="header"/>
    <w:basedOn w:val="a"/>
    <w:link w:val="af3"/>
    <w:rsid w:val="006722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7224D"/>
    <w:rPr>
      <w:sz w:val="24"/>
      <w:szCs w:val="24"/>
    </w:rPr>
  </w:style>
  <w:style w:type="paragraph" w:styleId="af4">
    <w:name w:val="footer"/>
    <w:basedOn w:val="a"/>
    <w:link w:val="af5"/>
    <w:uiPriority w:val="99"/>
    <w:rsid w:val="006722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7224D"/>
    <w:rPr>
      <w:sz w:val="24"/>
      <w:szCs w:val="24"/>
    </w:rPr>
  </w:style>
  <w:style w:type="paragraph" w:styleId="af6">
    <w:name w:val="List Paragraph"/>
    <w:basedOn w:val="a"/>
    <w:uiPriority w:val="34"/>
    <w:qFormat/>
    <w:rsid w:val="00766BD9"/>
    <w:pPr>
      <w:ind w:left="720"/>
      <w:contextualSpacing/>
    </w:pPr>
  </w:style>
  <w:style w:type="character" w:styleId="af7">
    <w:name w:val="Placeholder Text"/>
    <w:uiPriority w:val="99"/>
    <w:semiHidden/>
    <w:rsid w:val="00A6419E"/>
    <w:rPr>
      <w:color w:val="808080"/>
    </w:rPr>
  </w:style>
  <w:style w:type="paragraph" w:styleId="af8">
    <w:name w:val="Revision"/>
    <w:hidden/>
    <w:uiPriority w:val="99"/>
    <w:semiHidden/>
    <w:rsid w:val="00306C11"/>
    <w:rPr>
      <w:sz w:val="24"/>
      <w:szCs w:val="24"/>
    </w:rPr>
  </w:style>
  <w:style w:type="paragraph" w:customStyle="1" w:styleId="1">
    <w:name w:val="Абзац списка1"/>
    <w:basedOn w:val="a"/>
    <w:rsid w:val="000B4F06"/>
    <w:pPr>
      <w:ind w:left="720"/>
    </w:pPr>
    <w:rPr>
      <w:lang w:val="en-US" w:eastAsia="en-US"/>
    </w:rPr>
  </w:style>
  <w:style w:type="paragraph" w:styleId="af9">
    <w:name w:val="footnote text"/>
    <w:basedOn w:val="a"/>
    <w:link w:val="afa"/>
    <w:uiPriority w:val="99"/>
    <w:unhideWhenUsed/>
    <w:rsid w:val="00E545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E545C6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unhideWhenUsed/>
    <w:rsid w:val="00E54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6FE"/>
    <w:pPr>
      <w:spacing w:before="100" w:beforeAutospacing="1" w:after="100" w:afterAutospacing="1"/>
    </w:pPr>
  </w:style>
  <w:style w:type="character" w:styleId="a4">
    <w:name w:val="Hyperlink"/>
    <w:uiPriority w:val="99"/>
    <w:rsid w:val="001D27E5"/>
    <w:rPr>
      <w:color w:val="0000FF"/>
      <w:u w:val="single"/>
    </w:rPr>
  </w:style>
  <w:style w:type="character" w:styleId="a5">
    <w:name w:val="annotation reference"/>
    <w:uiPriority w:val="99"/>
    <w:rsid w:val="0089712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8971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9712B"/>
  </w:style>
  <w:style w:type="paragraph" w:styleId="a8">
    <w:name w:val="annotation subject"/>
    <w:basedOn w:val="a6"/>
    <w:next w:val="a6"/>
    <w:link w:val="a9"/>
    <w:rsid w:val="0089712B"/>
    <w:rPr>
      <w:b/>
      <w:bCs/>
    </w:rPr>
  </w:style>
  <w:style w:type="character" w:customStyle="1" w:styleId="a9">
    <w:name w:val="Тема примечания Знак"/>
    <w:link w:val="a8"/>
    <w:rsid w:val="0089712B"/>
    <w:rPr>
      <w:b/>
      <w:bCs/>
    </w:rPr>
  </w:style>
  <w:style w:type="paragraph" w:styleId="aa">
    <w:name w:val="Balloon Text"/>
    <w:basedOn w:val="a"/>
    <w:link w:val="ab"/>
    <w:rsid w:val="008971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9712B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89712B"/>
    <w:pPr>
      <w:ind w:left="708"/>
    </w:pPr>
  </w:style>
  <w:style w:type="character" w:styleId="ac">
    <w:name w:val="Strong"/>
    <w:uiPriority w:val="22"/>
    <w:qFormat/>
    <w:rsid w:val="00387EAF"/>
    <w:rPr>
      <w:b/>
      <w:bCs/>
    </w:rPr>
  </w:style>
  <w:style w:type="paragraph" w:styleId="ad">
    <w:name w:val="Title"/>
    <w:basedOn w:val="a"/>
    <w:next w:val="a"/>
    <w:link w:val="ae"/>
    <w:qFormat/>
    <w:rsid w:val="005F6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5F62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FollowedHyperlink"/>
    <w:rsid w:val="00D3210A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1267C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267C0"/>
    <w:rPr>
      <w:sz w:val="24"/>
      <w:szCs w:val="24"/>
    </w:rPr>
  </w:style>
  <w:style w:type="paragraph" w:customStyle="1" w:styleId="af0">
    <w:name w:val="Îáû÷íûé"/>
    <w:rsid w:val="001267C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CharChar1CharCharCharChar">
    <w:name w:val="Char Char Знак Знак1 Char Char Знак Знак Char Char Знак Знак"/>
    <w:basedOn w:val="a"/>
    <w:rsid w:val="002E3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Знак Знак Char Char Знак Знак"/>
    <w:basedOn w:val="a"/>
    <w:rsid w:val="00CA4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Emphasis"/>
    <w:uiPriority w:val="20"/>
    <w:qFormat/>
    <w:rsid w:val="000824F8"/>
    <w:rPr>
      <w:i/>
      <w:iCs/>
    </w:rPr>
  </w:style>
  <w:style w:type="character" w:customStyle="1" w:styleId="apple-converted-space">
    <w:name w:val="apple-converted-space"/>
    <w:basedOn w:val="a0"/>
    <w:rsid w:val="005F56E3"/>
  </w:style>
  <w:style w:type="character" w:customStyle="1" w:styleId="Heading3Char">
    <w:name w:val="Heading 3 Char"/>
    <w:rsid w:val="005F56E3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2-21">
    <w:name w:val="Средний список 2 - Акцент 21"/>
    <w:hidden/>
    <w:uiPriority w:val="99"/>
    <w:semiHidden/>
    <w:rsid w:val="00D671DB"/>
    <w:rPr>
      <w:sz w:val="24"/>
      <w:szCs w:val="24"/>
    </w:rPr>
  </w:style>
  <w:style w:type="paragraph" w:customStyle="1" w:styleId="Default">
    <w:name w:val="Default"/>
    <w:rsid w:val="003E6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1">
    <w:name w:val="Iau?iue1"/>
    <w:uiPriority w:val="99"/>
    <w:rsid w:val="00F25D2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FreeForm">
    <w:name w:val="Free Form"/>
    <w:rsid w:val="00B6636E"/>
    <w:rPr>
      <w:rFonts w:ascii="Helvetica" w:eastAsia="ヒラギノ角ゴ Pro W3" w:hAnsi="Helvetica"/>
      <w:color w:val="000000"/>
      <w:sz w:val="24"/>
      <w:lang w:val="en-US"/>
    </w:rPr>
  </w:style>
  <w:style w:type="paragraph" w:styleId="af2">
    <w:name w:val="header"/>
    <w:basedOn w:val="a"/>
    <w:link w:val="af3"/>
    <w:rsid w:val="006722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7224D"/>
    <w:rPr>
      <w:sz w:val="24"/>
      <w:szCs w:val="24"/>
    </w:rPr>
  </w:style>
  <w:style w:type="paragraph" w:styleId="af4">
    <w:name w:val="footer"/>
    <w:basedOn w:val="a"/>
    <w:link w:val="af5"/>
    <w:uiPriority w:val="99"/>
    <w:rsid w:val="006722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7224D"/>
    <w:rPr>
      <w:sz w:val="24"/>
      <w:szCs w:val="24"/>
    </w:rPr>
  </w:style>
  <w:style w:type="paragraph" w:styleId="af6">
    <w:name w:val="List Paragraph"/>
    <w:basedOn w:val="a"/>
    <w:uiPriority w:val="34"/>
    <w:qFormat/>
    <w:rsid w:val="00766BD9"/>
    <w:pPr>
      <w:ind w:left="720"/>
      <w:contextualSpacing/>
    </w:pPr>
  </w:style>
  <w:style w:type="character" w:styleId="af7">
    <w:name w:val="Placeholder Text"/>
    <w:uiPriority w:val="99"/>
    <w:semiHidden/>
    <w:rsid w:val="00A6419E"/>
    <w:rPr>
      <w:color w:val="808080"/>
    </w:rPr>
  </w:style>
  <w:style w:type="paragraph" w:styleId="af8">
    <w:name w:val="Revision"/>
    <w:hidden/>
    <w:uiPriority w:val="99"/>
    <w:semiHidden/>
    <w:rsid w:val="00306C11"/>
    <w:rPr>
      <w:sz w:val="24"/>
      <w:szCs w:val="24"/>
    </w:rPr>
  </w:style>
  <w:style w:type="paragraph" w:customStyle="1" w:styleId="1">
    <w:name w:val="Абзац списка1"/>
    <w:basedOn w:val="a"/>
    <w:rsid w:val="000B4F06"/>
    <w:pPr>
      <w:ind w:left="720"/>
    </w:pPr>
    <w:rPr>
      <w:lang w:val="en-US" w:eastAsia="en-US"/>
    </w:rPr>
  </w:style>
  <w:style w:type="paragraph" w:styleId="af9">
    <w:name w:val="footnote text"/>
    <w:basedOn w:val="a"/>
    <w:link w:val="afa"/>
    <w:uiPriority w:val="99"/>
    <w:unhideWhenUsed/>
    <w:rsid w:val="00E545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E545C6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unhideWhenUsed/>
    <w:rsid w:val="00E54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7223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1165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352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3969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552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0827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2186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berbank.r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berbank.ru/ru/person/promo/srb_godb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6813-E17D-4102-852F-C921EC390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05AAA-3C85-48B4-B380-72F99D85B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D3EB3-C60C-4AA5-B106-C266020D6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5A8EA-3B33-4724-B8C8-69497DC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и условия участия в акции «Играй и побеждай</vt:lpstr>
    </vt:vector>
  </TitlesOfParts>
  <Company>fbm</Company>
  <LinksUpToDate>false</LinksUpToDate>
  <CharactersWithSpaces>20763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http://www.sberbank.ru/ru/promo/soccard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и условия участия в акции «Играй и побеждай</dc:title>
  <dc:creator>Бастрыкина</dc:creator>
  <cp:lastModifiedBy>Поляков Александр Николаевич</cp:lastModifiedBy>
  <cp:revision>3</cp:revision>
  <cp:lastPrinted>2015-11-02T16:18:00Z</cp:lastPrinted>
  <dcterms:created xsi:type="dcterms:W3CDTF">2015-10-23T17:31:00Z</dcterms:created>
  <dcterms:modified xsi:type="dcterms:W3CDTF">2015-11-02T16:18:00Z</dcterms:modified>
</cp:coreProperties>
</file>