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7" w:rsidRPr="00B446A4" w:rsidRDefault="003B3E37" w:rsidP="003B3E37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446A4">
        <w:rPr>
          <w:rFonts w:ascii="Times New Roman" w:hAnsi="Times New Roman" w:cs="Times New Roman"/>
          <w:caps/>
          <w:sz w:val="24"/>
          <w:szCs w:val="24"/>
        </w:rPr>
        <w:t>Перечень документов клиента</w:t>
      </w:r>
    </w:p>
    <w:p w:rsidR="003B3E37" w:rsidRPr="00B446A4" w:rsidRDefault="003B3E37" w:rsidP="003B3E37">
      <w:pPr>
        <w:ind w:firstLine="567"/>
        <w:jc w:val="both"/>
        <w:rPr>
          <w:b/>
          <w:bCs/>
        </w:rPr>
      </w:pPr>
    </w:p>
    <w:p w:rsidR="003B3E37" w:rsidRPr="00B446A4" w:rsidRDefault="003B3E37" w:rsidP="003B3E37">
      <w:pPr>
        <w:ind w:firstLine="567"/>
        <w:jc w:val="both"/>
        <w:rPr>
          <w:b/>
          <w:bCs/>
        </w:rPr>
      </w:pPr>
      <w:r w:rsidRPr="00B446A4">
        <w:rPr>
          <w:b/>
          <w:bCs/>
        </w:rPr>
        <w:t>Перечень документов</w:t>
      </w:r>
      <w:r>
        <w:rPr>
          <w:rStyle w:val="a8"/>
          <w:b/>
          <w:bCs/>
        </w:rPr>
        <w:footnoteReference w:id="1"/>
      </w:r>
      <w:r w:rsidRPr="00B446A4">
        <w:rPr>
          <w:b/>
          <w:bCs/>
        </w:rPr>
        <w:t>, необходимых для заключения договора и/или получения в Банке выписанного векселя (ей)</w:t>
      </w:r>
      <w:r>
        <w:rPr>
          <w:b/>
          <w:bCs/>
        </w:rPr>
        <w:t xml:space="preserve"> </w:t>
      </w:r>
      <w:r w:rsidRPr="002A06BC">
        <w:rPr>
          <w:b/>
          <w:bCs/>
        </w:rPr>
        <w:t>и/или предъявления вексел</w:t>
      </w:r>
      <w:proofErr w:type="gramStart"/>
      <w:r w:rsidRPr="002A06BC">
        <w:rPr>
          <w:b/>
          <w:bCs/>
        </w:rPr>
        <w:t>я(</w:t>
      </w:r>
      <w:proofErr w:type="gramEnd"/>
      <w:r w:rsidRPr="002A06BC">
        <w:rPr>
          <w:b/>
          <w:bCs/>
        </w:rPr>
        <w:t>ей) в Банк</w:t>
      </w:r>
    </w:p>
    <w:p w:rsidR="003B3E37" w:rsidRPr="00B446A4" w:rsidRDefault="003B3E37" w:rsidP="003B3E37">
      <w:pPr>
        <w:ind w:firstLine="709"/>
        <w:jc w:val="both"/>
        <w:rPr>
          <w:b/>
          <w:bCs/>
        </w:rPr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>1.</w:t>
      </w:r>
      <w:r w:rsidRPr="00B446A4">
        <w:t xml:space="preserve"> </w:t>
      </w:r>
      <w:r w:rsidRPr="00B446A4">
        <w:rPr>
          <w:i/>
          <w:iCs/>
          <w:u w:val="single"/>
        </w:rPr>
        <w:t>Представитель юридического лица</w:t>
      </w:r>
      <w:r>
        <w:rPr>
          <w:rStyle w:val="a8"/>
          <w:i/>
          <w:iCs/>
          <w:u w:val="single"/>
        </w:rPr>
        <w:footnoteReference w:id="2"/>
      </w:r>
      <w:r w:rsidRPr="00B446A4">
        <w:rPr>
          <w:i/>
          <w:iCs/>
          <w:u w:val="single"/>
        </w:rPr>
        <w:t>, действующий в соответствии с законодательством Российской Федерации или/и положением/уставом от имени юридического лица без доверенности</w:t>
      </w:r>
      <w:r w:rsidRPr="00B446A4">
        <w:rPr>
          <w:i/>
          <w:iCs/>
        </w:rPr>
        <w:t>, предоставляет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ind w:firstLine="709"/>
        <w:jc w:val="both"/>
      </w:pPr>
      <w:r w:rsidRPr="00B446A4">
        <w:t>1.1. Документ, удостоверяющий личность физического лица.</w:t>
      </w:r>
    </w:p>
    <w:p w:rsidR="003B3E37" w:rsidRPr="00B446A4" w:rsidRDefault="003B3E37" w:rsidP="003B3E37">
      <w:pPr>
        <w:ind w:firstLine="709"/>
        <w:jc w:val="both"/>
      </w:pPr>
      <w:r w:rsidRPr="00B446A4">
        <w:t>1.2. Докумен</w:t>
      </w:r>
      <w:proofErr w:type="gramStart"/>
      <w:r w:rsidRPr="00B446A4">
        <w:t>т(</w:t>
      </w:r>
      <w:proofErr w:type="gramEnd"/>
      <w:r w:rsidRPr="00B446A4">
        <w:t>ы), подтверждающий(е) полномочия лица, действующего от имени юридического лица без доверенности:</w:t>
      </w:r>
    </w:p>
    <w:p w:rsidR="003B3E37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>подлинник или нотариально заверенные копии устава и</w:t>
      </w:r>
      <w:r>
        <w:t>/или</w:t>
      </w:r>
      <w:r w:rsidRPr="00B446A4">
        <w:t xml:space="preserve"> учредительных документов;</w:t>
      </w:r>
    </w:p>
    <w:p w:rsidR="003B3E37" w:rsidRPr="00B446A4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>документ</w:t>
      </w:r>
      <w:r>
        <w:t>ы</w:t>
      </w:r>
      <w:r w:rsidRPr="00B446A4">
        <w:t>, подтверждающи</w:t>
      </w:r>
      <w:r>
        <w:t>е полномочия единоличного исполнительного органа юридического лица;</w:t>
      </w:r>
    </w:p>
    <w:p w:rsidR="003B3E37" w:rsidRPr="00B446A4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 xml:space="preserve">подлинники или копии документов, подтверждающих </w:t>
      </w:r>
      <w:r>
        <w:t xml:space="preserve">избрание или назначение </w:t>
      </w:r>
      <w:r w:rsidRPr="00B446A4">
        <w:t xml:space="preserve">представителя в должности (приказ о назначении, выписку из протокола компетентного органа управления и т.д.), заверенные нотариально или юридическим лицом, от имени которого действует представитель.  </w:t>
      </w:r>
    </w:p>
    <w:p w:rsidR="003B3E37" w:rsidRPr="00B446A4" w:rsidRDefault="003B3E37" w:rsidP="003B3E37">
      <w:pPr>
        <w:ind w:firstLine="709"/>
        <w:jc w:val="both"/>
      </w:pPr>
      <w:r w:rsidRPr="00B446A4">
        <w:t>1.3. Банковскую карточку юридического лица (подлинник или копию, заверенную нотариально или Банком</w:t>
      </w:r>
      <w:bookmarkStart w:id="0" w:name="_Ref426548357"/>
      <w:r>
        <w:rPr>
          <w:rStyle w:val="a8"/>
        </w:rPr>
        <w:footnoteReference w:id="3"/>
      </w:r>
      <w:bookmarkEnd w:id="0"/>
      <w:r w:rsidRPr="00B446A4">
        <w:t>, в котором открыт банковский счет юридического лица).</w:t>
      </w:r>
    </w:p>
    <w:p w:rsidR="003B3E37" w:rsidRDefault="003B3E37" w:rsidP="003B3E37">
      <w:pPr>
        <w:pStyle w:val="a9"/>
        <w:ind w:left="0" w:firstLine="709"/>
        <w:jc w:val="both"/>
      </w:pPr>
      <w:r w:rsidRPr="00B446A4">
        <w:t>1.4.</w:t>
      </w:r>
      <w:r>
        <w:t xml:space="preserve"> Лист записи в Едином государственном реестре юридических лиц ф.№Р50007</w:t>
      </w:r>
      <w:r>
        <w:rPr>
          <w:rStyle w:val="a8"/>
        </w:rPr>
        <w:footnoteReference w:id="4"/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>
        <w:t xml:space="preserve"> 1.5. Выписка из Единого государственного реестра юридических лиц</w:t>
      </w:r>
      <w:r>
        <w:rPr>
          <w:rStyle w:val="a8"/>
        </w:rPr>
        <w:footnoteReference w:id="5"/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1.</w:t>
      </w:r>
      <w:r>
        <w:t>6</w:t>
      </w:r>
      <w:r w:rsidRPr="00B446A4">
        <w:t>. 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1.</w:t>
      </w:r>
      <w:r>
        <w:t>7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9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rStyle w:val="a8"/>
          <w:snapToGrid w:val="0"/>
        </w:rPr>
        <w:footnoteReference w:id="6"/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lastRenderedPageBreak/>
        <w:t>1.</w:t>
      </w:r>
      <w:r>
        <w:t>8</w:t>
      </w:r>
      <w:r w:rsidRPr="00B446A4">
        <w:t xml:space="preserve">. Опросный лист (по форме, размещенной на официальном сайте Банка - </w:t>
      </w:r>
      <w:hyperlink r:id="rId10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1.</w:t>
      </w:r>
      <w:r>
        <w:t>9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 xml:space="preserve">безналичным путем,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Pr="00B446A4">
        <w:rPr>
          <w:rStyle w:val="a8"/>
        </w:rPr>
        <w:t xml:space="preserve"> </w:t>
      </w:r>
      <w:r>
        <w:rPr>
          <w:rStyle w:val="a8"/>
        </w:rPr>
        <w:footnoteReference w:id="7"/>
      </w:r>
    </w:p>
    <w:p w:rsidR="003B3E37" w:rsidRPr="00B446A4" w:rsidRDefault="003B3E37" w:rsidP="003B3E37">
      <w:pPr>
        <w:ind w:firstLine="709"/>
        <w:jc w:val="both"/>
        <w:rPr>
          <w:b/>
          <w:bCs/>
        </w:rPr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>2.</w:t>
      </w:r>
      <w:r w:rsidRPr="00B446A4">
        <w:t xml:space="preserve"> </w:t>
      </w:r>
      <w:r w:rsidRPr="00B446A4">
        <w:rPr>
          <w:i/>
          <w:iCs/>
          <w:u w:val="single"/>
        </w:rPr>
        <w:t>Представитель юридического лица, подтверждающий свои полномочия соответствующей доверенностью</w:t>
      </w:r>
      <w:r w:rsidRPr="00B446A4">
        <w:rPr>
          <w:i/>
          <w:iCs/>
        </w:rPr>
        <w:t>, предоставляет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  <w:r w:rsidRPr="00B446A4">
        <w:t>2.1. Документ, удостоверяющий личность физического лица, выступающего представителем.</w:t>
      </w:r>
    </w:p>
    <w:p w:rsidR="003B3E37" w:rsidRPr="00B446A4" w:rsidRDefault="003B3E37" w:rsidP="003B3E37">
      <w:pPr>
        <w:ind w:firstLine="709"/>
        <w:jc w:val="both"/>
      </w:pPr>
      <w:r w:rsidRPr="00B446A4">
        <w:t>2.2. Доверенность</w:t>
      </w:r>
      <w:ins w:id="1" w:author="Макаров Юрий Николаевич" w:date="2017-03-01T16:03:00Z">
        <w:r w:rsidR="005A13C3">
          <w:rPr>
            <w:rStyle w:val="a8"/>
          </w:rPr>
          <w:footnoteReference w:id="8"/>
        </w:r>
      </w:ins>
      <w:r w:rsidRPr="00B446A4">
        <w:t xml:space="preserve">, оформленную по форме, установленной Банком, или оформленную в произвольной форме, содержащую безусловное разрешение юридического лица на совершение представителем действий, связанных с проведением операций с векселями. </w:t>
      </w:r>
    </w:p>
    <w:p w:rsidR="003B3E37" w:rsidRPr="00B446A4" w:rsidRDefault="003B3E37" w:rsidP="003B3E37">
      <w:pPr>
        <w:pStyle w:val="a3"/>
        <w:spacing w:after="0"/>
        <w:ind w:firstLine="709"/>
        <w:jc w:val="both"/>
      </w:pPr>
      <w:r w:rsidRPr="00B446A4">
        <w:t>2.</w:t>
      </w:r>
      <w:r w:rsidR="002A06BC">
        <w:t>3</w:t>
      </w:r>
      <w:r w:rsidRPr="00B446A4">
        <w:t>. Банковская карточка юридического лица (подлинник или копию, заверенную нотариально или Банком</w:t>
      </w:r>
      <w:r w:rsidRPr="00871708">
        <w:rPr>
          <w:vertAlign w:val="superscript"/>
        </w:rPr>
        <w:fldChar w:fldCharType="begin"/>
      </w:r>
      <w:r w:rsidRPr="00871708">
        <w:rPr>
          <w:vertAlign w:val="superscript"/>
        </w:rPr>
        <w:instrText xml:space="preserve"> NOTEREF _Ref426548357 \h </w:instrText>
      </w:r>
      <w:r>
        <w:rPr>
          <w:vertAlign w:val="superscript"/>
        </w:rPr>
        <w:instrText xml:space="preserve"> \* MERGEFORMAT </w:instrText>
      </w:r>
      <w:r w:rsidRPr="00871708">
        <w:rPr>
          <w:vertAlign w:val="superscript"/>
        </w:rPr>
      </w:r>
      <w:r w:rsidRPr="00871708">
        <w:rPr>
          <w:vertAlign w:val="superscript"/>
        </w:rPr>
        <w:fldChar w:fldCharType="separate"/>
      </w:r>
      <w:r w:rsidR="00853B15">
        <w:rPr>
          <w:vertAlign w:val="superscript"/>
        </w:rPr>
        <w:t>3</w:t>
      </w:r>
      <w:r w:rsidRPr="00871708">
        <w:rPr>
          <w:vertAlign w:val="superscript"/>
        </w:rPr>
        <w:fldChar w:fldCharType="end"/>
      </w:r>
      <w:r w:rsidRPr="00B446A4">
        <w:t>, в котором открыт банковский счет юридического лица).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4</w:t>
      </w:r>
      <w:r w:rsidRPr="00B446A4">
        <w:t>. Подлинник или нотариально заверенные копии устава и</w:t>
      </w:r>
      <w:r>
        <w:t>/или</w:t>
      </w:r>
      <w:r w:rsidRPr="00B446A4">
        <w:t xml:space="preserve"> учредительных документов.</w:t>
      </w:r>
    </w:p>
    <w:p w:rsidR="003B3E37" w:rsidRDefault="003B3E37" w:rsidP="003B3E37">
      <w:pPr>
        <w:pStyle w:val="a9"/>
        <w:ind w:left="0" w:firstLine="709"/>
        <w:jc w:val="both"/>
      </w:pPr>
      <w:r w:rsidRPr="00B446A4">
        <w:t>2.</w:t>
      </w:r>
      <w:r w:rsidR="002A06BC">
        <w:t>5</w:t>
      </w:r>
      <w:r w:rsidRPr="00B446A4">
        <w:t xml:space="preserve">. </w:t>
      </w:r>
      <w:r>
        <w:t>Лист записи в Едином государственном реестре юридических лиц ф.№Р50007</w:t>
      </w:r>
      <w:r w:rsidR="00853B15">
        <w:rPr>
          <w:vertAlign w:val="superscript"/>
        </w:rPr>
        <w:t>4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>
        <w:t>2.</w:t>
      </w:r>
      <w:r w:rsidR="002A06BC">
        <w:t>6</w:t>
      </w:r>
      <w:r>
        <w:t xml:space="preserve">. Выписка из Единого государственного реестра </w:t>
      </w:r>
      <w:proofErr w:type="gramStart"/>
      <w:r>
        <w:t>юридических</w:t>
      </w:r>
      <w:proofErr w:type="gramEnd"/>
      <w:r>
        <w:t xml:space="preserve"> лиц</w:t>
      </w:r>
      <w:r w:rsidRPr="007158A0">
        <w:rPr>
          <w:vertAlign w:val="superscript"/>
        </w:rPr>
        <w:t>5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2.</w:t>
      </w:r>
      <w:r w:rsidR="002A06BC">
        <w:t>7</w:t>
      </w:r>
      <w:r w:rsidRPr="00B446A4">
        <w:t>. 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8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11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853B15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9</w:t>
      </w:r>
      <w:r w:rsidRPr="00B446A4">
        <w:t xml:space="preserve">. Опросный лист (по форме, размещенной на официальном сайте Банка - </w:t>
      </w:r>
      <w:hyperlink r:id="rId12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>2.1</w:t>
      </w:r>
      <w:r w:rsidR="002A06BC">
        <w:t>0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853B15">
        <w:rPr>
          <w:vertAlign w:val="superscript"/>
        </w:rPr>
        <w:t>7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 xml:space="preserve">3.  </w:t>
      </w:r>
      <w:r w:rsidRPr="00B446A4">
        <w:rPr>
          <w:i/>
          <w:iCs/>
          <w:u w:val="single"/>
        </w:rPr>
        <w:t xml:space="preserve">Индивидуальный предприниматель </w:t>
      </w:r>
      <w:r w:rsidRPr="00B446A4">
        <w:rPr>
          <w:i/>
          <w:iCs/>
        </w:rPr>
        <w:t>представляет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pStyle w:val="a3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индивидуальный предприниматель,  выступающий от собственного имени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 </w:t>
      </w:r>
    </w:p>
    <w:p w:rsidR="003B3E37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Лист записи в Едином государственном реестре индивидуальных предпринимателей ф.№Р60009</w:t>
      </w:r>
      <w:r>
        <w:rPr>
          <w:rStyle w:val="a8"/>
        </w:rPr>
        <w:footnoteReference w:id="9"/>
      </w:r>
      <w:r>
        <w:t>.</w:t>
      </w:r>
    </w:p>
    <w:p w:rsidR="003B3E37" w:rsidRDefault="003B3E37" w:rsidP="003B3E37">
      <w:pPr>
        <w:ind w:firstLine="709"/>
        <w:jc w:val="both"/>
      </w:pPr>
      <w:r w:rsidRPr="00B446A4">
        <w:lastRenderedPageBreak/>
        <w:t xml:space="preserve">3.1.3. Банковскую карточку </w:t>
      </w:r>
      <w:r>
        <w:t>индивидуального предпринимателя</w:t>
      </w:r>
      <w:r w:rsidRPr="00B446A4">
        <w:t xml:space="preserve"> (подлинник или копию, заверенную нотариально или Банком</w:t>
      </w:r>
      <w:r w:rsidR="00CC2943">
        <w:rPr>
          <w:vertAlign w:val="superscript"/>
        </w:rPr>
        <w:t>3</w:t>
      </w:r>
      <w:r w:rsidRPr="00B446A4">
        <w:t>, в котором открыт банковский счет</w:t>
      </w:r>
      <w:r>
        <w:t>).</w:t>
      </w:r>
    </w:p>
    <w:p w:rsidR="003B3E37" w:rsidRPr="00B446A4" w:rsidRDefault="003B3E37" w:rsidP="003B3E37">
      <w:pPr>
        <w:ind w:firstLine="709"/>
        <w:jc w:val="both"/>
      </w:pPr>
      <w:r>
        <w:t xml:space="preserve">3.1.4. </w:t>
      </w:r>
      <w:r w:rsidRPr="00B446A4">
        <w:t>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3.1.</w:t>
      </w:r>
      <w:r>
        <w:t>5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13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Default="003B3E37" w:rsidP="003B3E37">
      <w:pPr>
        <w:ind w:firstLine="709"/>
        <w:jc w:val="both"/>
        <w:rPr>
          <w:snapToGrid w:val="0"/>
        </w:rPr>
      </w:pPr>
      <w:r w:rsidRPr="00B446A4">
        <w:t>3.1.</w:t>
      </w:r>
      <w:r>
        <w:t>6</w:t>
      </w:r>
      <w:r w:rsidRPr="00B446A4">
        <w:t xml:space="preserve">. Опросный лист (по форме, размещенной на официальном сайте Банка - </w:t>
      </w:r>
      <w:hyperlink r:id="rId14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3.</w:t>
      </w:r>
      <w:r>
        <w:t>1</w:t>
      </w:r>
      <w:r w:rsidRPr="00B446A4">
        <w:t>.</w:t>
      </w:r>
      <w:r>
        <w:t>7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numPr>
          <w:ilvl w:val="0"/>
          <w:numId w:val="9"/>
        </w:numPr>
        <w:ind w:hanging="731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</w:p>
    <w:p w:rsidR="003B3E37" w:rsidRPr="00B446A4" w:rsidRDefault="003B3E37" w:rsidP="003B3E37">
      <w:pPr>
        <w:pStyle w:val="a3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в качестве представителя индивидуального предпринимателя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 </w:t>
      </w:r>
    </w:p>
    <w:p w:rsidR="003B3E37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Лист записи в Едином государственном реестре индивидуальных предпринимателей ф.№Р60009</w:t>
      </w:r>
      <w:r w:rsidR="006E7735">
        <w:rPr>
          <w:vertAlign w:val="superscript"/>
        </w:rPr>
        <w:t>9</w:t>
      </w:r>
      <w:r>
        <w:t>.</w:t>
      </w:r>
    </w:p>
    <w:p w:rsidR="003B3E37" w:rsidRPr="00B446A4" w:rsidRDefault="00B35A56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Б</w:t>
      </w:r>
      <w:r w:rsidR="003B3E37" w:rsidRPr="00B446A4">
        <w:t>анковскую карточку (подлинник или копию, заверенную нотариально или Банком</w:t>
      </w:r>
      <w:r w:rsidRPr="00B35A56">
        <w:rPr>
          <w:vertAlign w:val="superscript"/>
        </w:rPr>
        <w:t>3</w:t>
      </w:r>
      <w:r w:rsidR="003B3E37" w:rsidRPr="00B446A4">
        <w:t>, в котором открыт банковский счет индивидуального предпринимателя);</w:t>
      </w:r>
    </w:p>
    <w:p w:rsidR="003B3E37" w:rsidRPr="00B446A4" w:rsidRDefault="00B35A56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Д</w:t>
      </w:r>
      <w:r w:rsidR="003B3E37" w:rsidRPr="00B446A4">
        <w:t>оверенность, заверенную нотариально или индивидуальным предпринимателем;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 xml:space="preserve">3.2.5. </w:t>
      </w:r>
      <w:r w:rsidR="00B35A56">
        <w:t>П</w:t>
      </w:r>
      <w:r w:rsidRPr="00B446A4">
        <w:t>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3.2.6. Информационные сведения клиента (по форме, размещенной на официальном сайте Банка - </w:t>
      </w:r>
      <w:hyperlink r:id="rId15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3.2.7. Опросный лист (по форме, размещенной на официальном сайте Банка - </w:t>
      </w:r>
      <w:hyperlink r:id="rId16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 xml:space="preserve">3.2.8.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  <w:r w:rsidRPr="00B446A4">
        <w:t xml:space="preserve"> </w:t>
      </w:r>
    </w:p>
    <w:p w:rsidR="003B3E37" w:rsidRPr="00B446A4" w:rsidRDefault="003B3E37" w:rsidP="003B3E37">
      <w:pPr>
        <w:pStyle w:val="a3"/>
        <w:spacing w:after="0"/>
        <w:ind w:firstLine="709"/>
        <w:jc w:val="both"/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 xml:space="preserve">4. </w:t>
      </w:r>
      <w:r w:rsidRPr="00B446A4">
        <w:rPr>
          <w:i/>
          <w:iCs/>
          <w:u w:val="single"/>
        </w:rPr>
        <w:t xml:space="preserve">Физическое лицо </w:t>
      </w:r>
      <w:r w:rsidRPr="00B446A4">
        <w:rPr>
          <w:i/>
          <w:iCs/>
        </w:rPr>
        <w:t>предоставляет в Банк следующие документы:</w:t>
      </w:r>
    </w:p>
    <w:p w:rsidR="003B3E37" w:rsidRPr="00B446A4" w:rsidRDefault="003B3E37" w:rsidP="003B3E37">
      <w:pPr>
        <w:pStyle w:val="a3"/>
        <w:numPr>
          <w:ilvl w:val="1"/>
          <w:numId w:val="6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от собственного имени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0"/>
          <w:numId w:val="8"/>
        </w:numPr>
        <w:autoSpaceDE w:val="0"/>
        <w:autoSpaceDN w:val="0"/>
        <w:spacing w:after="0"/>
        <w:ind w:left="0" w:firstLine="709"/>
        <w:jc w:val="both"/>
      </w:pPr>
      <w:r w:rsidRPr="00B446A4">
        <w:t>документ, удостоверяющий личность физического лица, предусмотренный в соответствии с действующим законодательством Российской Федерации.</w:t>
      </w:r>
    </w:p>
    <w:p w:rsidR="003B3E37" w:rsidRPr="00B446A4" w:rsidRDefault="003B3E37" w:rsidP="003B3E37">
      <w:pPr>
        <w:pStyle w:val="a3"/>
        <w:numPr>
          <w:ilvl w:val="0"/>
          <w:numId w:val="8"/>
        </w:numPr>
        <w:autoSpaceDE w:val="0"/>
        <w:autoSpaceDN w:val="0"/>
        <w:spacing w:after="0"/>
        <w:ind w:left="0" w:firstLine="709"/>
        <w:jc w:val="both"/>
      </w:pPr>
      <w:r w:rsidRPr="00B446A4">
        <w:t>Опросный лист</w:t>
      </w:r>
      <w:bookmarkStart w:id="7" w:name="_Ref426549179"/>
      <w:r w:rsidRPr="00B446A4">
        <w:rPr>
          <w:rStyle w:val="a8"/>
        </w:rPr>
        <w:footnoteReference w:id="10"/>
      </w:r>
      <w:bookmarkEnd w:id="7"/>
      <w:r>
        <w:t>.</w:t>
      </w:r>
    </w:p>
    <w:p w:rsidR="003B3E37" w:rsidRPr="00B446A4" w:rsidRDefault="003B3E37" w:rsidP="003B3E37">
      <w:pPr>
        <w:pStyle w:val="a3"/>
        <w:numPr>
          <w:ilvl w:val="1"/>
          <w:numId w:val="7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в качестве представителя</w:t>
      </w:r>
      <w:ins w:id="8" w:author="Макаров Юрий Николаевич" w:date="2017-03-01T16:14:00Z">
        <w:r w:rsidR="00930AEA">
          <w:rPr>
            <w:i/>
            <w:iCs/>
          </w:rPr>
          <w:t xml:space="preserve"> векселедержателя</w:t>
        </w:r>
      </w:ins>
      <w:r w:rsidR="002A06BC">
        <w:rPr>
          <w:i/>
          <w:iCs/>
        </w:rPr>
        <w:t xml:space="preserve">/ </w:t>
      </w:r>
      <w:proofErr w:type="spellStart"/>
      <w:r w:rsidR="002A06BC">
        <w:rPr>
          <w:i/>
          <w:iCs/>
        </w:rPr>
        <w:t>векселеприобретателя</w:t>
      </w:r>
      <w:proofErr w:type="spellEnd"/>
      <w:ins w:id="9" w:author="Макаров Юрий Николаевич" w:date="2017-03-01T16:14:00Z">
        <w:r w:rsidR="00930AEA">
          <w:rPr>
            <w:i/>
            <w:iCs/>
          </w:rPr>
          <w:t xml:space="preserve"> – физического лица</w:t>
        </w:r>
      </w:ins>
      <w:r w:rsidRPr="00B446A4">
        <w:t>:</w:t>
      </w:r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</w:t>
      </w:r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after="0"/>
        <w:ind w:left="0" w:firstLine="709"/>
        <w:jc w:val="both"/>
      </w:pPr>
      <w:r w:rsidRPr="00B446A4">
        <w:t>доверенность, заверенную нотариально</w:t>
      </w:r>
      <w:bookmarkStart w:id="10" w:name="_GoBack"/>
      <w:bookmarkEnd w:id="10"/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spacing w:after="0"/>
        <w:ind w:left="1134" w:hanging="425"/>
        <w:jc w:val="both"/>
      </w:pPr>
      <w:r w:rsidRPr="00B446A4">
        <w:t>Опросный лист</w:t>
      </w:r>
      <w:r w:rsidR="006E7735">
        <w:rPr>
          <w:vertAlign w:val="superscript"/>
        </w:rPr>
        <w:t>10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lastRenderedPageBreak/>
        <w:t xml:space="preserve">4.3.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  <w:rPr>
          <w:vertAlign w:val="superscript"/>
        </w:rPr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970803">
      <w:pPr>
        <w:ind w:firstLine="544"/>
        <w:jc w:val="both"/>
      </w:pPr>
      <w:r w:rsidRPr="00B446A4">
        <w:rPr>
          <w:b/>
          <w:bCs/>
        </w:rPr>
        <w:t>5.</w:t>
      </w:r>
      <w:r w:rsidRPr="00B446A4">
        <w:t xml:space="preserve"> </w:t>
      </w:r>
      <w:r w:rsidRPr="00B446A4">
        <w:rPr>
          <w:i/>
          <w:iCs/>
          <w:u w:val="single"/>
        </w:rPr>
        <w:t>Клиент – нерезидент</w:t>
      </w:r>
      <w:r>
        <w:rPr>
          <w:rStyle w:val="a8"/>
          <w:i/>
          <w:iCs/>
          <w:u w:val="single"/>
        </w:rPr>
        <w:footnoteReference w:id="11"/>
      </w:r>
      <w:r w:rsidRPr="00B446A4">
        <w:rPr>
          <w:i/>
          <w:iCs/>
          <w:u w:val="single"/>
        </w:rPr>
        <w:t xml:space="preserve"> </w:t>
      </w:r>
      <w:r w:rsidRPr="00B446A4">
        <w:rPr>
          <w:i/>
          <w:iCs/>
        </w:rPr>
        <w:t xml:space="preserve">предоставляет в Банк следующие документы </w:t>
      </w:r>
      <w:r w:rsidRPr="00B446A4">
        <w:t xml:space="preserve">(подлинники или </w:t>
      </w:r>
      <w:ins w:id="11" w:author="Макаров Юрий Николаевич" w:date="2017-03-01T16:26:00Z">
        <w:r w:rsidR="00970803">
          <w:t xml:space="preserve">надлежаще заверенные </w:t>
        </w:r>
      </w:ins>
      <w:r w:rsidRPr="00B446A4">
        <w:t xml:space="preserve">копии, легализованные или снабженные </w:t>
      </w:r>
      <w:proofErr w:type="spellStart"/>
      <w:r w:rsidRPr="00B446A4">
        <w:t>апостилем</w:t>
      </w:r>
      <w:proofErr w:type="spellEnd"/>
      <w:ins w:id="12" w:author="Макаров Юрий Николаевич" w:date="2017-03-01T16:16:00Z">
        <w:r w:rsidR="00930AEA">
          <w:t xml:space="preserve">, переведенные на русский язык с </w:t>
        </w:r>
      </w:ins>
      <w:ins w:id="13" w:author="Макаров Юрий Николаевич" w:date="2017-03-01T16:28:00Z">
        <w:r w:rsidR="000748FC">
          <w:t>нотариально удостоверенным</w:t>
        </w:r>
      </w:ins>
      <w:ins w:id="14" w:author="Макаров Юрий Николаевич" w:date="2017-03-01T16:23:00Z">
        <w:r w:rsidR="00970803" w:rsidRPr="00970803">
          <w:t xml:space="preserve"> </w:t>
        </w:r>
      </w:ins>
      <w:ins w:id="15" w:author="Макаров Юрий Николаевич" w:date="2017-03-01T16:16:00Z">
        <w:r w:rsidR="00930AEA">
          <w:t>перевод</w:t>
        </w:r>
      </w:ins>
      <w:ins w:id="16" w:author="Макаров Юрий Николаевич" w:date="2017-03-01T16:23:00Z">
        <w:r w:rsidR="00970803">
          <w:t>ом</w:t>
        </w:r>
      </w:ins>
      <w:r w:rsidRPr="00B446A4">
        <w:t>)</w:t>
      </w:r>
      <w:r w:rsidRPr="00970803">
        <w:t>: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5.1. Документы, подтверждающие правовой статус Клиента по законодательству страны, на территории которой </w:t>
      </w:r>
      <w:r>
        <w:t xml:space="preserve">создано юридическое лицо, в том числе </w:t>
      </w:r>
      <w:r w:rsidRPr="00B446A4">
        <w:t>произведена государственная регистрация Клиента:</w:t>
      </w:r>
    </w:p>
    <w:p w:rsidR="003B3E37" w:rsidRPr="00B446A4" w:rsidRDefault="003B3E37" w:rsidP="003B3E37">
      <w:pPr>
        <w:numPr>
          <w:ilvl w:val="0"/>
          <w:numId w:val="4"/>
        </w:numPr>
        <w:tabs>
          <w:tab w:val="clear" w:pos="1440"/>
          <w:tab w:val="num" w:pos="1134"/>
        </w:tabs>
        <w:ind w:left="0" w:firstLine="709"/>
        <w:jc w:val="both"/>
      </w:pPr>
      <w:r w:rsidRPr="00B446A4">
        <w:t>учредительные документы;</w:t>
      </w:r>
    </w:p>
    <w:p w:rsidR="003B3E37" w:rsidRPr="00B446A4" w:rsidRDefault="003B3E37" w:rsidP="003B3E37">
      <w:pPr>
        <w:numPr>
          <w:ilvl w:val="0"/>
          <w:numId w:val="4"/>
        </w:numPr>
        <w:tabs>
          <w:tab w:val="clear" w:pos="1440"/>
          <w:tab w:val="num" w:pos="1134"/>
        </w:tabs>
        <w:ind w:left="0" w:firstLine="709"/>
        <w:jc w:val="both"/>
      </w:pPr>
      <w:r w:rsidRPr="00B446A4">
        <w:t>документы, подтверждающие государственную регистрацию;</w:t>
      </w:r>
    </w:p>
    <w:p w:rsidR="003B3E37" w:rsidRPr="00B446A4" w:rsidRDefault="003B3E37" w:rsidP="003B3E37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B446A4">
        <w:t xml:space="preserve">документ, подтверждающий постоянное местонахождение клиента в иностранном государстве, в смысле соглашения об </w:t>
      </w:r>
      <w:proofErr w:type="spellStart"/>
      <w:r w:rsidRPr="00B446A4">
        <w:t>избежании</w:t>
      </w:r>
      <w:proofErr w:type="spellEnd"/>
      <w:r w:rsidRPr="00B446A4">
        <w:t xml:space="preserve"> двойного налогообложения;</w:t>
      </w:r>
    </w:p>
    <w:p w:rsidR="003B3E37" w:rsidRPr="00B446A4" w:rsidRDefault="003B3E37" w:rsidP="003B3E37">
      <w:pPr>
        <w:numPr>
          <w:ilvl w:val="0"/>
          <w:numId w:val="3"/>
        </w:numPr>
        <w:ind w:left="0" w:firstLine="709"/>
        <w:jc w:val="both"/>
      </w:pPr>
      <w:r w:rsidRPr="00B446A4">
        <w:t>другие документы.</w:t>
      </w:r>
    </w:p>
    <w:p w:rsidR="003B3E37" w:rsidRPr="00B446A4" w:rsidRDefault="003B3E37" w:rsidP="003B3E37">
      <w:pPr>
        <w:ind w:firstLine="709"/>
        <w:jc w:val="both"/>
      </w:pPr>
      <w:r w:rsidRPr="00B446A4">
        <w:t>5.2. Лицензии (разрешения) на право осуществления деятельности, подлежащей лицензированию</w:t>
      </w:r>
      <w:r>
        <w:rPr>
          <w:rStyle w:val="a8"/>
        </w:rPr>
        <w:footnoteReference w:id="12"/>
      </w:r>
      <w:r w:rsidRPr="00B446A4">
        <w:t>.</w:t>
      </w:r>
    </w:p>
    <w:p w:rsidR="003B3E37" w:rsidRPr="00B446A4" w:rsidRDefault="003B3E37" w:rsidP="003B3E37">
      <w:pPr>
        <w:ind w:firstLine="709"/>
        <w:jc w:val="both"/>
      </w:pPr>
      <w:r w:rsidRPr="00B446A4">
        <w:t>5.3. Свидетельство о постановке на учет в налоговом органе  (подлинник или копия, заверенная нотариально).</w:t>
      </w:r>
    </w:p>
    <w:p w:rsidR="003B3E37" w:rsidRPr="00B446A4" w:rsidRDefault="003B3E37" w:rsidP="003B3E37">
      <w:pPr>
        <w:ind w:firstLine="709"/>
        <w:jc w:val="both"/>
      </w:pPr>
      <w:r w:rsidRPr="00B446A4">
        <w:t>5.4. Документ (ы), подтверждающи</w:t>
      </w:r>
      <w:proofErr w:type="gramStart"/>
      <w:r w:rsidRPr="00B446A4">
        <w:t>й(</w:t>
      </w:r>
      <w:proofErr w:type="gramEnd"/>
      <w:r w:rsidRPr="00B446A4">
        <w:t>е) полномочия лица, действующего от имени клиента</w:t>
      </w:r>
      <w:r w:rsidRPr="00B446A4">
        <w:rPr>
          <w:i/>
          <w:iCs/>
        </w:rPr>
        <w:t xml:space="preserve"> </w:t>
      </w:r>
      <w:r w:rsidRPr="00B446A4">
        <w:rPr>
          <w:iCs/>
        </w:rPr>
        <w:t>по доверенности</w:t>
      </w:r>
      <w:r>
        <w:rPr>
          <w:rStyle w:val="a8"/>
          <w:iCs/>
        </w:rPr>
        <w:footnoteReference w:id="13"/>
      </w:r>
      <w:r w:rsidRPr="00B446A4">
        <w:rPr>
          <w:iCs/>
        </w:rPr>
        <w:t xml:space="preserve"> и</w:t>
      </w:r>
      <w:r w:rsidRPr="00B446A4">
        <w:rPr>
          <w:i/>
          <w:iCs/>
        </w:rPr>
        <w:t xml:space="preserve"> </w:t>
      </w:r>
      <w:r w:rsidRPr="00B446A4">
        <w:t xml:space="preserve">без доверенности (подлинник или нотариально заверенная копия устава, копии документов, подтверждающих пребывание представителя в должности (приказ о назначении, выписка из протокола компетентного органа управления и т.д.), заверенные нотариально или юридическим лицом, от имени которого действует представитель.  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5.5.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 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5.6. Информационные сведения клиента (по форме, размещенной на официальном сайте Банка - </w:t>
      </w:r>
      <w:hyperlink r:id="rId17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5.7. Опросный лист (по форме, размещенной на официальном сайте Банка - </w:t>
      </w:r>
      <w:hyperlink r:id="rId18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BE2860" w:rsidRPr="00E67031" w:rsidRDefault="00BE2860"/>
    <w:sectPr w:rsidR="00BE2860" w:rsidRPr="00E67031" w:rsidSect="003B3E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C4" w:rsidRDefault="00B83DC4" w:rsidP="003B3E37">
      <w:r>
        <w:separator/>
      </w:r>
    </w:p>
  </w:endnote>
  <w:endnote w:type="continuationSeparator" w:id="0">
    <w:p w:rsidR="00B83DC4" w:rsidRDefault="00B83DC4" w:rsidP="003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C4" w:rsidRDefault="00B83DC4" w:rsidP="003B3E37">
      <w:r>
        <w:separator/>
      </w:r>
    </w:p>
  </w:footnote>
  <w:footnote w:type="continuationSeparator" w:id="0">
    <w:p w:rsidR="00B83DC4" w:rsidRDefault="00B83DC4" w:rsidP="003B3E37">
      <w:r>
        <w:continuationSeparator/>
      </w:r>
    </w:p>
  </w:footnote>
  <w:footnote w:id="1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930260">
        <w:t>Перечень документов, представляемых в соответствии с требованиями действующего законодательства РФ, может изменяться и дополняться</w:t>
      </w:r>
    </w:p>
  </w:footnote>
  <w:footnote w:id="2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A6B50">
        <w:rPr>
          <w:b/>
        </w:rPr>
        <w:t>Обособленные подразделения юридического лица</w:t>
      </w:r>
      <w:r>
        <w:t xml:space="preserve"> (филиал, представительство – далее </w:t>
      </w:r>
      <w:r w:rsidRPr="000A6B50">
        <w:rPr>
          <w:b/>
        </w:rPr>
        <w:t>ОП</w:t>
      </w:r>
      <w:r>
        <w:t>) дополнительно предоставляют: Положение об ОП; документ, подтверждающий полномочия руководителя ОП; документ, подтверждающий постановку юридического лица на учет в налоговом органе по месту нахождения его ОП.</w:t>
      </w:r>
    </w:p>
    <w:p w:rsidR="003B3E37" w:rsidRDefault="003B3E37" w:rsidP="003B3E37">
      <w:pPr>
        <w:pStyle w:val="a6"/>
        <w:ind w:firstLine="0"/>
      </w:pPr>
      <w:r w:rsidRPr="000A6B50">
        <w:rPr>
          <w:b/>
        </w:rPr>
        <w:t>МУП и ГУП</w:t>
      </w:r>
      <w:r>
        <w:t xml:space="preserve"> дополнительно предоставляют: документ, подтверждающий проведение закупочных процедур в соответствии с ФЗ №44-ФЗ (в случае выбора Банка в качестве единого поставщика услуг или по результатам конкурса).</w:t>
      </w:r>
    </w:p>
    <w:p w:rsidR="003B3E37" w:rsidRDefault="003B3E37" w:rsidP="003B3E37">
      <w:pPr>
        <w:pStyle w:val="a6"/>
        <w:ind w:firstLine="0"/>
      </w:pPr>
      <w:r w:rsidRPr="000A6B50">
        <w:rPr>
          <w:b/>
        </w:rPr>
        <w:t>Арбитражный управляющий</w:t>
      </w:r>
      <w:r>
        <w:t xml:space="preserve"> </w:t>
      </w:r>
      <w:r w:rsidRPr="000A6B50">
        <w:rPr>
          <w:b/>
        </w:rPr>
        <w:t>(АУ)</w:t>
      </w:r>
      <w:r>
        <w:t xml:space="preserve"> предоставляет: д</w:t>
      </w:r>
      <w:r w:rsidRPr="00B446A4">
        <w:t>окумент, удостоверяющий личность физического лица</w:t>
      </w:r>
      <w:r>
        <w:t>, документ о членстве в саморегулируемой организации арбитражных управляющих; и</w:t>
      </w:r>
      <w:r w:rsidRPr="00B446A4">
        <w:t xml:space="preserve">нформационные сведения клиента (по форме, размещенной на официальном сайте Банка - </w:t>
      </w:r>
      <w:hyperlink r:id="rId1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</w:footnote>
  <w:footnote w:id="3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930260">
        <w:t>До</w:t>
      </w:r>
      <w:r w:rsidRPr="006C37A8">
        <w:t>лжностное лиц</w:t>
      </w:r>
      <w:r>
        <w:t>о филиала ПАО Сбербанк</w:t>
      </w:r>
    </w:p>
  </w:footnote>
  <w:footnote w:id="4">
    <w:p w:rsidR="003B3E37" w:rsidRPr="00DC61C2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DC61C2">
        <w:t>Для юридических лиц, зарегистрированных в период с 03.07.2013 по 31.12.2016 – Свидетельство о государственной регистрации юридического лица по форме Р51003, дополнительно может быть представлен к нему Лист записи по форме Р50007. Для юридических лиц, зарегистрированных в период с 01.07.2002 по 03.07.2013 – Свидетельство о государственной регистрации юридического лица по форме Р51001. Для юридических лиц, созданных до 01.07.2002 - Свидетельство о внесении записи в Единый государственный реестр юридических лиц о юридическом лице, зарегистрированном до 01.07.2002 по форме Р57001</w:t>
      </w:r>
    </w:p>
  </w:footnote>
  <w:footnote w:id="5">
    <w:p w:rsidR="003B3E37" w:rsidRPr="00DC61C2" w:rsidRDefault="003B3E37" w:rsidP="003B3E37">
      <w:pPr>
        <w:tabs>
          <w:tab w:val="left" w:pos="851"/>
        </w:tabs>
        <w:ind w:right="-144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C61C2">
        <w:rPr>
          <w:sz w:val="20"/>
          <w:szCs w:val="20"/>
        </w:rPr>
        <w:t>Юридическим лицом, зарегистрированным не более 1 месяца (за исключением регистрации создания юридического лица путем реорганизации), вместо Выписки из ЕГРЮЛ может быть представлен Лист записи по форме Р50007. Срок действия Выписки из ЕГРЮЛ ограничен днем ее формирования.</w:t>
      </w:r>
    </w:p>
    <w:p w:rsidR="003B3E37" w:rsidRDefault="003B3E37" w:rsidP="003B3E37">
      <w:pPr>
        <w:pStyle w:val="a6"/>
      </w:pPr>
    </w:p>
  </w:footnote>
  <w:footnote w:id="6">
    <w:p w:rsidR="003B3E37" w:rsidRPr="003B3E37" w:rsidRDefault="003B3E37" w:rsidP="003B3E37">
      <w:pPr>
        <w:pStyle w:val="a6"/>
        <w:ind w:firstLine="0"/>
      </w:pPr>
      <w:r w:rsidRPr="003B3E37">
        <w:rPr>
          <w:rStyle w:val="a8"/>
        </w:rPr>
        <w:footnoteRef/>
      </w:r>
      <w:r w:rsidRPr="003B3E37">
        <w:t xml:space="preserve"> Заполняются все пункты формы, кроме пп.13 и 16. </w:t>
      </w:r>
      <w:proofErr w:type="gramStart"/>
      <w:r w:rsidRPr="003B3E37">
        <w:t xml:space="preserve">При заполнении разделов о выгодоприобретателе и </w:t>
      </w:r>
      <w:proofErr w:type="spellStart"/>
      <w:r w:rsidRPr="003B3E37">
        <w:t>бенефициарном</w:t>
      </w:r>
      <w:proofErr w:type="spellEnd"/>
      <w:r w:rsidRPr="003B3E37">
        <w:t xml:space="preserve"> владельце, дополнительно оформляются соответствующие Сведения по форме, размещенной на этой же странице официального сайта Банка)</w:t>
      </w:r>
      <w:proofErr w:type="gramEnd"/>
    </w:p>
  </w:footnote>
  <w:footnote w:id="7">
    <w:p w:rsidR="003B3E37" w:rsidRPr="003B3E37" w:rsidRDefault="003B3E37" w:rsidP="003B3E37">
      <w:pPr>
        <w:pStyle w:val="a6"/>
        <w:ind w:firstLine="0"/>
      </w:pPr>
      <w:r w:rsidRPr="003B3E37">
        <w:rPr>
          <w:rStyle w:val="a8"/>
        </w:rPr>
        <w:footnoteRef/>
      </w:r>
      <w:r w:rsidRPr="003B3E37">
        <w:t xml:space="preserve"> Документ предоставляется по отдельному требованию Банка (при предъявлении к оплате валютных векселей Банка векселедержателем, не являющимся первым приобретателем данных ценных бумаг в Банке).</w:t>
      </w:r>
    </w:p>
  </w:footnote>
  <w:footnote w:id="8">
    <w:p w:rsidR="005A13C3" w:rsidRDefault="005A13C3" w:rsidP="007F35CA">
      <w:pPr>
        <w:pStyle w:val="a6"/>
        <w:ind w:firstLine="0"/>
      </w:pPr>
      <w:ins w:id="2" w:author="Макаров Юрий Николаевич" w:date="2017-03-01T16:03:00Z">
        <w:r>
          <w:rPr>
            <w:rStyle w:val="a8"/>
          </w:rPr>
          <w:footnoteRef/>
        </w:r>
        <w:r>
          <w:t xml:space="preserve"> Доверенность, выданная в порядке передоверия</w:t>
        </w:r>
      </w:ins>
      <w:ins w:id="3" w:author="Щербинина Анна Валентиновна" w:date="2017-03-22T10:03:00Z">
        <w:r w:rsidR="002A06BC">
          <w:t>,</w:t>
        </w:r>
      </w:ins>
      <w:ins w:id="4" w:author="Макаров Юрий Николаевич" w:date="2017-03-01T16:03:00Z">
        <w:r>
          <w:t xml:space="preserve"> должна быть </w:t>
        </w:r>
      </w:ins>
      <w:ins w:id="5" w:author="Макаров Юрий Николаевич" w:date="2017-03-01T16:04:00Z">
        <w:r>
          <w:t xml:space="preserve">удостоверена </w:t>
        </w:r>
      </w:ins>
      <w:ins w:id="6" w:author="Макаров Юрий Николаевич" w:date="2017-03-01T16:03:00Z">
        <w:r>
          <w:t>нотариально.</w:t>
        </w:r>
      </w:ins>
    </w:p>
  </w:footnote>
  <w:footnote w:id="9">
    <w:p w:rsidR="003B3E37" w:rsidRDefault="003B3E37" w:rsidP="00853B15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F5369C">
        <w:t xml:space="preserve">Для индивидуальных предпринимателей, зарегистрированных в период с 03.07.2013 по 31.12.2016 – Свидетельство о государственной регистрации физического лица в качестве индивидуального предпринимателя  по форме Р61003, Свидетельство о государственной регистрации  крестьянского (фермерского) хозяйства по форме Р61004, дополнительно может быть представлен Лист записи по форме Р60009. </w:t>
      </w:r>
      <w:r w:rsidRPr="00F5369C">
        <w:rPr>
          <w:lang w:val="ru-MO"/>
        </w:rPr>
        <w:t>Для индивидуальных предпринимателей, зарегистрированных в период с 01.01.2004 по 03.07.2013 – Свидетельство о государственной регистрации физического лица в качестве индивидуального предпринимателя, по форме Р61001. Для индивидуальных  предпринимателей, зарегистрированных до 01.01.2004 – Свидетельство о внесении записи в Единый государственный реестр индивидуальных предпринимателей записи об индивидуальном предпринимателе, по форме Р67001.</w:t>
      </w:r>
    </w:p>
  </w:footnote>
  <w:footnote w:id="10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По форме, предоставленной Банком</w:t>
      </w:r>
    </w:p>
  </w:footnote>
  <w:footnote w:id="11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A6B50">
        <w:rPr>
          <w:b/>
        </w:rPr>
        <w:t>Обособленные подразделения юридического лица</w:t>
      </w:r>
      <w:r>
        <w:t xml:space="preserve"> </w:t>
      </w:r>
      <w:r w:rsidRPr="00B35A56">
        <w:rPr>
          <w:b/>
        </w:rPr>
        <w:t>– нерезидента</w:t>
      </w:r>
      <w:r>
        <w:t xml:space="preserve"> (</w:t>
      </w:r>
      <w:r w:rsidRPr="000A6B50">
        <w:rPr>
          <w:b/>
        </w:rPr>
        <w:t>ОП</w:t>
      </w:r>
      <w:r>
        <w:t>) дополнительно предоставляют: Положение об ОП; документы, подтверждающий полномочия руководителя ОП; документы, свидетельствующие о внесении записи в сводный реестр аккредитованных на территории РФ представительств иностранной компании или государственный реестр филиалов иностранных юридических лиц, аккредитованных на территории РФ.</w:t>
      </w:r>
    </w:p>
  </w:footnote>
  <w:footnote w:id="12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B2C32">
        <w:t xml:space="preserve">В </w:t>
      </w:r>
      <w:r w:rsidRPr="000B2C32">
        <w:rPr>
          <w:i/>
          <w:iCs/>
        </w:rPr>
        <w:t xml:space="preserve"> </w:t>
      </w:r>
      <w:r w:rsidRPr="000B2C32">
        <w:t>случае если данные лицензии (разрешения) имеют непосредственное отношение к правоспособности клиента</w:t>
      </w:r>
      <w:r w:rsidRPr="00EC5C49">
        <w:t xml:space="preserve"> заключать договор и/или получать выписанные векселя</w:t>
      </w:r>
    </w:p>
  </w:footnote>
  <w:footnote w:id="13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Если уполномоченное лицо и/или представитель юридического лица является иностранным гражданином, то он дополнительно </w:t>
      </w:r>
      <w:proofErr w:type="gramStart"/>
      <w:r>
        <w:t>предоставляет документ</w:t>
      </w:r>
      <w:proofErr w:type="gramEnd"/>
      <w:r>
        <w:t>, подтверждающий право иностранного гражданина или лица без гражданства на пребывание (проживание) в РФ (миграционная карта, разрешение на временное пребывание и т.п.).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58"/>
    <w:multiLevelType w:val="multilevel"/>
    <w:tmpl w:val="44CA573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E670056"/>
    <w:multiLevelType w:val="hybridMultilevel"/>
    <w:tmpl w:val="EF22A3A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2D75D64"/>
    <w:multiLevelType w:val="hybridMultilevel"/>
    <w:tmpl w:val="D12A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A3AD0"/>
    <w:multiLevelType w:val="hybridMultilevel"/>
    <w:tmpl w:val="3578C1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03B20"/>
    <w:multiLevelType w:val="multilevel"/>
    <w:tmpl w:val="E49836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6251B1F"/>
    <w:multiLevelType w:val="hybridMultilevel"/>
    <w:tmpl w:val="6A9C4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D07D16"/>
    <w:multiLevelType w:val="hybridMultilevel"/>
    <w:tmpl w:val="068EE5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E117A"/>
    <w:multiLevelType w:val="hybridMultilevel"/>
    <w:tmpl w:val="E2C4FC9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76322944"/>
    <w:multiLevelType w:val="multilevel"/>
    <w:tmpl w:val="7AF464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37"/>
    <w:rsid w:val="00034FC1"/>
    <w:rsid w:val="000748FC"/>
    <w:rsid w:val="002A06BC"/>
    <w:rsid w:val="003B3E37"/>
    <w:rsid w:val="004F5EF1"/>
    <w:rsid w:val="005A13C3"/>
    <w:rsid w:val="005D0A13"/>
    <w:rsid w:val="006E7735"/>
    <w:rsid w:val="007F35CA"/>
    <w:rsid w:val="00853B15"/>
    <w:rsid w:val="008D72D1"/>
    <w:rsid w:val="00930AEA"/>
    <w:rsid w:val="00970803"/>
    <w:rsid w:val="00AA0958"/>
    <w:rsid w:val="00B35A56"/>
    <w:rsid w:val="00B83DC4"/>
    <w:rsid w:val="00BE2860"/>
    <w:rsid w:val="00C5226B"/>
    <w:rsid w:val="00CC2943"/>
    <w:rsid w:val="00CC7EC1"/>
    <w:rsid w:val="00DE2D5E"/>
    <w:rsid w:val="00E6703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B3E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B3E3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3B3E37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B3E37"/>
    <w:rPr>
      <w:rFonts w:ascii="Times New Roman" w:hAnsi="Times New Roman" w:cs="Times New Roman"/>
      <w:vertAlign w:val="superscript"/>
    </w:rPr>
  </w:style>
  <w:style w:type="paragraph" w:styleId="a9">
    <w:name w:val="List Paragraph"/>
    <w:basedOn w:val="a"/>
    <w:uiPriority w:val="34"/>
    <w:qFormat/>
    <w:rsid w:val="003B3E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3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A13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3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1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3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1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1">
    <w:name w:val="blk1"/>
    <w:basedOn w:val="a0"/>
    <w:rsid w:val="0097080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B3E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B3E3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3B3E37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B3E37"/>
    <w:rPr>
      <w:rFonts w:ascii="Times New Roman" w:hAnsi="Times New Roman" w:cs="Times New Roman"/>
      <w:vertAlign w:val="superscript"/>
    </w:rPr>
  </w:style>
  <w:style w:type="paragraph" w:styleId="a9">
    <w:name w:val="List Paragraph"/>
    <w:basedOn w:val="a"/>
    <w:uiPriority w:val="34"/>
    <w:qFormat/>
    <w:rsid w:val="003B3E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3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A13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3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1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3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1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1">
    <w:name w:val="blk1"/>
    <w:basedOn w:val="a0"/>
    <w:rsid w:val="0097080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.ru" TargetMode="External"/><Relationship Id="rId18" Type="http://schemas.openxmlformats.org/officeDocument/2006/relationships/hyperlink" Target="http://www.sberban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" TargetMode="External"/><Relationship Id="rId17" Type="http://schemas.openxmlformats.org/officeDocument/2006/relationships/hyperlink" Target="http://www.sber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erbank.ru" TargetMode="External"/><Relationship Id="rId10" Type="http://schemas.openxmlformats.org/officeDocument/2006/relationships/hyperlink" Target="http://www.sberban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.ru" TargetMode="External"/><Relationship Id="rId14" Type="http://schemas.openxmlformats.org/officeDocument/2006/relationships/hyperlink" Target="http://www.sberban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B080-1F90-4BC7-94D6-E5E565FC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2017-03-22T07:02:00Z</dcterms:created>
  <dcterms:modified xsi:type="dcterms:W3CDTF">2017-03-22T07:24:00Z</dcterms:modified>
</cp:coreProperties>
</file>