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2613" w14:textId="77777777" w:rsidR="002D1F58" w:rsidRPr="001F1A23" w:rsidRDefault="002D1F58" w:rsidP="00FC79CD">
      <w:pPr>
        <w:autoSpaceDE w:val="0"/>
        <w:autoSpaceDN w:val="0"/>
        <w:spacing w:before="480" w:after="240" w:line="240" w:lineRule="auto"/>
        <w:contextualSpacing/>
        <w:jc w:val="right"/>
        <w:outlineLvl w:val="0"/>
        <w:rPr>
          <w:rFonts w:ascii="Times New Roman" w:eastAsia="Times New Roman" w:hAnsi="Times New Roman" w:cs="Times New Roman"/>
          <w:b/>
          <w:bCs/>
          <w:i/>
          <w:iCs/>
          <w:caps/>
          <w:sz w:val="24"/>
          <w:szCs w:val="24"/>
          <w:lang w:eastAsia="ru-RU"/>
        </w:rPr>
      </w:pPr>
      <w:r w:rsidRPr="001F1A23">
        <w:rPr>
          <w:rFonts w:ascii="Times New Roman" w:hAnsi="Times New Roman"/>
          <w:b/>
          <w:i/>
          <w:caps/>
          <w:sz w:val="24"/>
        </w:rPr>
        <w:t xml:space="preserve">Приложение </w:t>
      </w:r>
      <w:r w:rsidR="007D773A" w:rsidRPr="001F1A23">
        <w:rPr>
          <w:rFonts w:ascii="Times New Roman" w:hAnsi="Times New Roman"/>
          <w:b/>
          <w:i/>
          <w:caps/>
          <w:sz w:val="24"/>
        </w:rPr>
        <w:t>20</w:t>
      </w:r>
    </w:p>
    <w:p w14:paraId="392D617F" w14:textId="77777777" w:rsidR="00031839" w:rsidRPr="001F1A23" w:rsidRDefault="00031839" w:rsidP="00FC79CD">
      <w:pPr>
        <w:widowControl w:val="0"/>
        <w:spacing w:before="480" w:after="240" w:line="240" w:lineRule="auto"/>
        <w:ind w:right="-142"/>
        <w:contextualSpacing/>
        <w:jc w:val="center"/>
        <w:rPr>
          <w:rFonts w:ascii="Times New Roman" w:hAnsi="Times New Roman" w:cs="Times New Roman"/>
          <w:b/>
          <w:sz w:val="32"/>
          <w:szCs w:val="32"/>
        </w:rPr>
      </w:pPr>
      <w:r w:rsidRPr="001F1A23">
        <w:rPr>
          <w:rFonts w:ascii="Times New Roman" w:hAnsi="Times New Roman" w:cs="Times New Roman"/>
          <w:b/>
          <w:sz w:val="32"/>
          <w:szCs w:val="32"/>
        </w:rPr>
        <w:t>Общие условия кредитования по продукту «Корпоративная кредитная карта» (для юридического лица и индивидуального предпринимателя)</w:t>
      </w:r>
    </w:p>
    <w:p w14:paraId="1D0220A0" w14:textId="77777777" w:rsidR="00031839" w:rsidRPr="001F1A23" w:rsidRDefault="00031839" w:rsidP="00FC79CD">
      <w:pPr>
        <w:widowControl w:val="0"/>
        <w:spacing w:before="480" w:after="240" w:line="240" w:lineRule="auto"/>
        <w:ind w:right="-142"/>
        <w:contextualSpacing/>
        <w:jc w:val="center"/>
        <w:rPr>
          <w:rFonts w:ascii="Times New Roman" w:hAnsi="Times New Roman"/>
          <w:b/>
          <w:sz w:val="24"/>
        </w:rPr>
      </w:pPr>
      <w:r w:rsidRPr="001F1A23">
        <w:rPr>
          <w:rFonts w:ascii="Times New Roman" w:hAnsi="Times New Roman"/>
          <w:b/>
          <w:sz w:val="24"/>
        </w:rPr>
        <w:t>(по состоянию на «__»________________</w:t>
      </w:r>
      <w:proofErr w:type="gramStart"/>
      <w:r w:rsidRPr="001F1A23">
        <w:rPr>
          <w:rFonts w:ascii="Times New Roman" w:hAnsi="Times New Roman"/>
          <w:b/>
          <w:sz w:val="24"/>
        </w:rPr>
        <w:t>г</w:t>
      </w:r>
      <w:proofErr w:type="gramEnd"/>
      <w:r w:rsidRPr="001F1A23">
        <w:rPr>
          <w:rFonts w:ascii="Times New Roman" w:hAnsi="Times New Roman"/>
          <w:b/>
          <w:sz w:val="24"/>
        </w:rPr>
        <w:t>.)</w:t>
      </w:r>
    </w:p>
    <w:p w14:paraId="75AA6BA5" w14:textId="77777777" w:rsidR="00031839" w:rsidRPr="001F1A23" w:rsidRDefault="00031839" w:rsidP="00FC79CD">
      <w:pPr>
        <w:spacing w:line="240" w:lineRule="auto"/>
        <w:contextualSpacing/>
        <w:rPr>
          <w:rFonts w:ascii="Times New Roman" w:hAnsi="Times New Roman" w:cs="Times New Roman"/>
          <w:b/>
          <w:sz w:val="24"/>
          <w:szCs w:val="24"/>
        </w:rPr>
      </w:pPr>
      <w:r w:rsidRPr="001F1A23">
        <w:rPr>
          <w:rFonts w:ascii="Times New Roman" w:hAnsi="Times New Roman" w:cs="Times New Roman"/>
          <w:b/>
          <w:sz w:val="24"/>
          <w:szCs w:val="24"/>
        </w:rPr>
        <w:t>СОДЕРЖАНИЕ:</w:t>
      </w:r>
    </w:p>
    <w:tbl>
      <w:tblPr>
        <w:tblW w:w="878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808"/>
        <w:gridCol w:w="1418"/>
      </w:tblGrid>
      <w:tr w:rsidR="001F1A23" w:rsidRPr="001F1A23" w14:paraId="5E211BD3" w14:textId="77777777" w:rsidTr="00F84269">
        <w:tc>
          <w:tcPr>
            <w:tcW w:w="1555" w:type="dxa"/>
            <w:shd w:val="clear" w:color="auto" w:fill="auto"/>
          </w:tcPr>
          <w:p w14:paraId="03B07C7A" w14:textId="77777777" w:rsidR="00EA0C69" w:rsidRPr="001F1A23" w:rsidRDefault="00EA0C69" w:rsidP="00FC79CD">
            <w:pPr>
              <w:spacing w:line="240" w:lineRule="auto"/>
              <w:contextualSpacing/>
              <w:jc w:val="center"/>
              <w:rPr>
                <w:rFonts w:ascii="Times New Roman" w:hAnsi="Times New Roman" w:cs="Times New Roman"/>
                <w:b/>
              </w:rPr>
            </w:pPr>
            <w:r w:rsidRPr="001F1A23">
              <w:rPr>
                <w:rFonts w:ascii="Times New Roman" w:hAnsi="Times New Roman" w:cs="Times New Roman"/>
                <w:b/>
              </w:rPr>
              <w:t>Номер раздела</w:t>
            </w:r>
          </w:p>
        </w:tc>
        <w:tc>
          <w:tcPr>
            <w:tcW w:w="5808" w:type="dxa"/>
            <w:shd w:val="clear" w:color="auto" w:fill="auto"/>
          </w:tcPr>
          <w:p w14:paraId="24A407F3" w14:textId="77777777" w:rsidR="00EA0C69" w:rsidRPr="001F1A23" w:rsidRDefault="00EA0C69" w:rsidP="00FC79CD">
            <w:pPr>
              <w:spacing w:line="240" w:lineRule="auto"/>
              <w:contextualSpacing/>
              <w:jc w:val="center"/>
              <w:rPr>
                <w:rFonts w:ascii="Times New Roman" w:hAnsi="Times New Roman" w:cs="Times New Roman"/>
                <w:b/>
              </w:rPr>
            </w:pPr>
            <w:r w:rsidRPr="001F1A23">
              <w:rPr>
                <w:rFonts w:ascii="Times New Roman" w:hAnsi="Times New Roman" w:cs="Times New Roman"/>
                <w:b/>
              </w:rPr>
              <w:t>Название Раздела/ Приложения</w:t>
            </w:r>
          </w:p>
        </w:tc>
        <w:tc>
          <w:tcPr>
            <w:tcW w:w="1418" w:type="dxa"/>
            <w:shd w:val="clear" w:color="auto" w:fill="auto"/>
          </w:tcPr>
          <w:p w14:paraId="43D1AE86" w14:textId="77777777" w:rsidR="00EA0C69" w:rsidRPr="001F1A23" w:rsidRDefault="00EA0C69" w:rsidP="00FC79CD">
            <w:pPr>
              <w:spacing w:line="240" w:lineRule="auto"/>
              <w:contextualSpacing/>
              <w:jc w:val="center"/>
              <w:rPr>
                <w:rFonts w:ascii="Times New Roman" w:hAnsi="Times New Roman" w:cs="Times New Roman"/>
                <w:b/>
              </w:rPr>
            </w:pPr>
            <w:r w:rsidRPr="001F1A23">
              <w:rPr>
                <w:rFonts w:ascii="Times New Roman" w:hAnsi="Times New Roman" w:cs="Times New Roman"/>
                <w:b/>
              </w:rPr>
              <w:t>Номер страницы</w:t>
            </w:r>
          </w:p>
        </w:tc>
      </w:tr>
      <w:tr w:rsidR="001F1A23" w:rsidRPr="001F1A23" w14:paraId="19530B7B" w14:textId="77777777" w:rsidTr="00F84269">
        <w:trPr>
          <w:trHeight w:val="20"/>
        </w:trPr>
        <w:tc>
          <w:tcPr>
            <w:tcW w:w="1555" w:type="dxa"/>
            <w:shd w:val="clear" w:color="auto" w:fill="auto"/>
          </w:tcPr>
          <w:p w14:paraId="373562FE"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16236EFC" w14:textId="77777777" w:rsidR="007A6541" w:rsidRPr="001F1A23" w:rsidRDefault="007A6541" w:rsidP="00FC79CD">
            <w:pPr>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Общие положения</w:t>
            </w:r>
          </w:p>
        </w:tc>
        <w:tc>
          <w:tcPr>
            <w:tcW w:w="1418" w:type="dxa"/>
            <w:shd w:val="clear" w:color="auto" w:fill="auto"/>
          </w:tcPr>
          <w:p w14:paraId="686582AD" w14:textId="2A0BBFAA" w:rsidR="007A6541" w:rsidRPr="001F1A23" w:rsidRDefault="007A6541" w:rsidP="00FC79CD">
            <w:pPr>
              <w:spacing w:line="240" w:lineRule="auto"/>
              <w:contextualSpacing/>
              <w:jc w:val="center"/>
              <w:rPr>
                <w:rFonts w:ascii="Times New Roman" w:hAnsi="Times New Roman" w:cs="Times New Roman"/>
                <w:sz w:val="24"/>
                <w:szCs w:val="24"/>
              </w:rPr>
            </w:pPr>
            <w:r w:rsidRPr="001F1A23">
              <w:rPr>
                <w:rFonts w:ascii="Times New Roman" w:hAnsi="Times New Roman" w:cs="Times New Roman"/>
                <w:sz w:val="24"/>
                <w:szCs w:val="24"/>
              </w:rPr>
              <w:t>1</w:t>
            </w:r>
            <w:r w:rsidR="00D26F10">
              <w:rPr>
                <w:rFonts w:ascii="Times New Roman" w:hAnsi="Times New Roman" w:cs="Times New Roman"/>
                <w:sz w:val="24"/>
                <w:szCs w:val="24"/>
              </w:rPr>
              <w:t>-3</w:t>
            </w:r>
          </w:p>
        </w:tc>
      </w:tr>
      <w:tr w:rsidR="001F1A23" w:rsidRPr="001F1A23" w14:paraId="5AD7D385" w14:textId="77777777" w:rsidTr="00F84269">
        <w:trPr>
          <w:trHeight w:val="20"/>
        </w:trPr>
        <w:tc>
          <w:tcPr>
            <w:tcW w:w="1555" w:type="dxa"/>
            <w:shd w:val="clear" w:color="auto" w:fill="auto"/>
          </w:tcPr>
          <w:p w14:paraId="21EC1EFD"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7A6D9750" w14:textId="77777777" w:rsidR="007A6541" w:rsidRPr="001F1A23" w:rsidRDefault="007A6541" w:rsidP="00FC79CD">
            <w:pPr>
              <w:spacing w:line="240" w:lineRule="auto"/>
              <w:contextualSpacing/>
              <w:rPr>
                <w:rFonts w:ascii="Times New Roman" w:hAnsi="Times New Roman" w:cs="Times New Roman"/>
                <w:sz w:val="24"/>
                <w:szCs w:val="24"/>
              </w:rPr>
            </w:pPr>
            <w:r w:rsidRPr="001F1A23">
              <w:rPr>
                <w:rFonts w:ascii="Times New Roman" w:hAnsi="Times New Roman" w:cs="Times New Roman"/>
                <w:bCs/>
                <w:sz w:val="24"/>
                <w:szCs w:val="24"/>
              </w:rPr>
              <w:t>Используемые термины и определения</w:t>
            </w:r>
          </w:p>
        </w:tc>
        <w:tc>
          <w:tcPr>
            <w:tcW w:w="1418" w:type="dxa"/>
            <w:shd w:val="clear" w:color="auto" w:fill="auto"/>
          </w:tcPr>
          <w:p w14:paraId="5952DC3C" w14:textId="1FC49974" w:rsidR="007A6541" w:rsidRPr="00D26F10" w:rsidRDefault="007A6541" w:rsidP="00FC79CD">
            <w:pPr>
              <w:spacing w:line="240" w:lineRule="auto"/>
              <w:contextualSpacing/>
              <w:jc w:val="center"/>
              <w:rPr>
                <w:rFonts w:ascii="Times New Roman" w:hAnsi="Times New Roman" w:cs="Times New Roman"/>
                <w:sz w:val="24"/>
                <w:szCs w:val="24"/>
              </w:rPr>
            </w:pPr>
            <w:r w:rsidRPr="001F1A23">
              <w:rPr>
                <w:rFonts w:ascii="Times New Roman" w:hAnsi="Times New Roman" w:cs="Times New Roman"/>
                <w:sz w:val="24"/>
                <w:szCs w:val="24"/>
                <w:lang w:val="en-US"/>
              </w:rPr>
              <w:t>3</w:t>
            </w:r>
            <w:r w:rsidR="00D26F10">
              <w:rPr>
                <w:rFonts w:ascii="Times New Roman" w:hAnsi="Times New Roman" w:cs="Times New Roman"/>
                <w:sz w:val="24"/>
                <w:szCs w:val="24"/>
              </w:rPr>
              <w:t>-4</w:t>
            </w:r>
          </w:p>
        </w:tc>
      </w:tr>
      <w:tr w:rsidR="001F1A23" w:rsidRPr="001F1A23" w14:paraId="2543F600" w14:textId="77777777" w:rsidTr="00F84269">
        <w:trPr>
          <w:trHeight w:val="20"/>
        </w:trPr>
        <w:tc>
          <w:tcPr>
            <w:tcW w:w="1555" w:type="dxa"/>
            <w:shd w:val="clear" w:color="auto" w:fill="auto"/>
          </w:tcPr>
          <w:p w14:paraId="24DA7A79"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6C992FAC" w14:textId="77777777" w:rsidR="007A6541" w:rsidRPr="001F1A23" w:rsidRDefault="007A6541" w:rsidP="00FC79CD">
            <w:pPr>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 xml:space="preserve">Общие условия кредитования </w:t>
            </w:r>
          </w:p>
        </w:tc>
        <w:tc>
          <w:tcPr>
            <w:tcW w:w="1418" w:type="dxa"/>
            <w:shd w:val="clear" w:color="auto" w:fill="auto"/>
          </w:tcPr>
          <w:p w14:paraId="4BC6D0C5" w14:textId="1B1C9F5F" w:rsidR="007A6541" w:rsidRPr="00D26F10" w:rsidRDefault="00D26F10" w:rsidP="00FC79C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1F1A23" w:rsidRPr="001F1A23" w14:paraId="0A67A314" w14:textId="77777777" w:rsidTr="00F84269">
        <w:trPr>
          <w:trHeight w:val="20"/>
        </w:trPr>
        <w:tc>
          <w:tcPr>
            <w:tcW w:w="1555" w:type="dxa"/>
            <w:shd w:val="clear" w:color="auto" w:fill="auto"/>
          </w:tcPr>
          <w:p w14:paraId="3B412F13"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4EB7B3E8" w14:textId="3ACF39D6" w:rsidR="007A6541" w:rsidRPr="001F1A23" w:rsidRDefault="007A6541" w:rsidP="00E031B6">
            <w:pPr>
              <w:widowControl w:val="0"/>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 xml:space="preserve">Проценты </w:t>
            </w:r>
          </w:p>
        </w:tc>
        <w:tc>
          <w:tcPr>
            <w:tcW w:w="1418" w:type="dxa"/>
            <w:shd w:val="clear" w:color="auto" w:fill="auto"/>
          </w:tcPr>
          <w:p w14:paraId="787DBA79" w14:textId="341AD215" w:rsidR="007A6541" w:rsidRPr="00D26F10" w:rsidRDefault="00D26F10" w:rsidP="00FC79C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1F1A23" w:rsidRPr="001F1A23" w14:paraId="6627633D" w14:textId="77777777" w:rsidTr="00F84269">
        <w:trPr>
          <w:trHeight w:val="20"/>
        </w:trPr>
        <w:tc>
          <w:tcPr>
            <w:tcW w:w="1555" w:type="dxa"/>
            <w:shd w:val="clear" w:color="auto" w:fill="auto"/>
          </w:tcPr>
          <w:p w14:paraId="44E7F821"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1226D6DE" w14:textId="77777777" w:rsidR="007A6541" w:rsidRPr="001F1A23" w:rsidRDefault="007A6541" w:rsidP="00FC79CD">
            <w:pPr>
              <w:widowControl w:val="0"/>
              <w:spacing w:line="240" w:lineRule="auto"/>
              <w:contextualSpacing/>
              <w:rPr>
                <w:rFonts w:ascii="Times New Roman" w:hAnsi="Times New Roman" w:cs="Times New Roman"/>
                <w:b/>
                <w:bCs/>
                <w:sz w:val="24"/>
              </w:rPr>
            </w:pPr>
            <w:r w:rsidRPr="001F1A23">
              <w:rPr>
                <w:rFonts w:ascii="Times New Roman" w:hAnsi="Times New Roman" w:cs="Times New Roman"/>
                <w:sz w:val="24"/>
                <w:szCs w:val="24"/>
              </w:rPr>
              <w:t>Порядок погашения кредита</w:t>
            </w:r>
          </w:p>
        </w:tc>
        <w:tc>
          <w:tcPr>
            <w:tcW w:w="1418" w:type="dxa"/>
            <w:shd w:val="clear" w:color="auto" w:fill="auto"/>
          </w:tcPr>
          <w:p w14:paraId="770DC40F" w14:textId="1A9DAE12" w:rsidR="007A6541" w:rsidRPr="00D26F10" w:rsidRDefault="007A6541" w:rsidP="00FC79CD">
            <w:pPr>
              <w:spacing w:line="240" w:lineRule="auto"/>
              <w:contextualSpacing/>
              <w:jc w:val="center"/>
              <w:rPr>
                <w:rFonts w:ascii="Times New Roman" w:hAnsi="Times New Roman" w:cs="Times New Roman"/>
                <w:sz w:val="24"/>
                <w:szCs w:val="24"/>
              </w:rPr>
            </w:pPr>
            <w:r w:rsidRPr="001F1A23">
              <w:rPr>
                <w:rFonts w:ascii="Times New Roman" w:hAnsi="Times New Roman" w:cs="Times New Roman"/>
                <w:sz w:val="24"/>
                <w:szCs w:val="24"/>
                <w:lang w:val="en-US"/>
              </w:rPr>
              <w:t>7</w:t>
            </w:r>
            <w:r w:rsidR="00D26F10">
              <w:rPr>
                <w:rFonts w:ascii="Times New Roman" w:hAnsi="Times New Roman" w:cs="Times New Roman"/>
                <w:sz w:val="24"/>
                <w:szCs w:val="24"/>
              </w:rPr>
              <w:t>-9</w:t>
            </w:r>
          </w:p>
        </w:tc>
      </w:tr>
      <w:tr w:rsidR="001F1A23" w:rsidRPr="001F1A23" w14:paraId="2AD9AD3B" w14:textId="77777777" w:rsidTr="00F84269">
        <w:trPr>
          <w:trHeight w:val="20"/>
        </w:trPr>
        <w:tc>
          <w:tcPr>
            <w:tcW w:w="1555" w:type="dxa"/>
            <w:shd w:val="clear" w:color="auto" w:fill="auto"/>
          </w:tcPr>
          <w:p w14:paraId="10171BAA"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618D0FF0" w14:textId="77777777" w:rsidR="007A6541" w:rsidRPr="001F1A23" w:rsidRDefault="007A6541" w:rsidP="00FC79CD">
            <w:pPr>
              <w:widowControl w:val="0"/>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Льготный период кредитования</w:t>
            </w:r>
          </w:p>
        </w:tc>
        <w:tc>
          <w:tcPr>
            <w:tcW w:w="1418" w:type="dxa"/>
            <w:shd w:val="clear" w:color="auto" w:fill="auto"/>
          </w:tcPr>
          <w:p w14:paraId="7BA95974" w14:textId="03FA4FEA" w:rsidR="007A6541" w:rsidRPr="00D26F10" w:rsidRDefault="00D26F10" w:rsidP="00FC79C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9-10</w:t>
            </w:r>
          </w:p>
        </w:tc>
      </w:tr>
      <w:tr w:rsidR="001F1A23" w:rsidRPr="001F1A23" w:rsidDel="003535CC" w14:paraId="0D05D2BB" w14:textId="77777777" w:rsidTr="00F84269">
        <w:trPr>
          <w:trHeight w:val="20"/>
        </w:trPr>
        <w:tc>
          <w:tcPr>
            <w:tcW w:w="1555" w:type="dxa"/>
            <w:shd w:val="clear" w:color="auto" w:fill="auto"/>
          </w:tcPr>
          <w:p w14:paraId="7BD76E19"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12A7A1BB" w14:textId="77777777" w:rsidR="007A6541" w:rsidRPr="001F1A23" w:rsidRDefault="007A6541" w:rsidP="00FC79CD">
            <w:pPr>
              <w:widowControl w:val="0"/>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Условия расчетов и платежей</w:t>
            </w:r>
          </w:p>
        </w:tc>
        <w:tc>
          <w:tcPr>
            <w:tcW w:w="1418" w:type="dxa"/>
            <w:shd w:val="clear" w:color="auto" w:fill="auto"/>
          </w:tcPr>
          <w:p w14:paraId="43F444F2" w14:textId="34D88725" w:rsidR="007A6541" w:rsidRPr="00D26F10" w:rsidDel="003535CC" w:rsidRDefault="00D26F10" w:rsidP="00D26F1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10-11</w:t>
            </w:r>
          </w:p>
        </w:tc>
      </w:tr>
      <w:tr w:rsidR="001F1A23" w:rsidRPr="001F1A23" w14:paraId="20442410" w14:textId="77777777" w:rsidTr="00F84269">
        <w:trPr>
          <w:trHeight w:val="20"/>
        </w:trPr>
        <w:tc>
          <w:tcPr>
            <w:tcW w:w="1555" w:type="dxa"/>
            <w:shd w:val="clear" w:color="auto" w:fill="auto"/>
          </w:tcPr>
          <w:p w14:paraId="3372091B"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38D41AFD" w14:textId="77777777" w:rsidR="007A6541" w:rsidRPr="001F1A23" w:rsidRDefault="007A6541" w:rsidP="00FC79CD">
            <w:pPr>
              <w:widowControl w:val="0"/>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Условия пролонгации</w:t>
            </w:r>
          </w:p>
        </w:tc>
        <w:tc>
          <w:tcPr>
            <w:tcW w:w="1418" w:type="dxa"/>
            <w:shd w:val="clear" w:color="auto" w:fill="auto"/>
          </w:tcPr>
          <w:p w14:paraId="3C1C2F02" w14:textId="71C566B0" w:rsidR="007A6541" w:rsidRPr="00D26F10" w:rsidRDefault="007A6541" w:rsidP="00FC79CD">
            <w:pPr>
              <w:spacing w:line="240" w:lineRule="auto"/>
              <w:contextualSpacing/>
              <w:jc w:val="center"/>
              <w:rPr>
                <w:rFonts w:ascii="Times New Roman" w:hAnsi="Times New Roman" w:cs="Times New Roman"/>
                <w:sz w:val="24"/>
                <w:szCs w:val="24"/>
              </w:rPr>
            </w:pPr>
            <w:r w:rsidRPr="001F1A23">
              <w:rPr>
                <w:rFonts w:ascii="Times New Roman" w:hAnsi="Times New Roman" w:cs="Times New Roman"/>
                <w:sz w:val="24"/>
                <w:szCs w:val="24"/>
                <w:lang w:val="en-US"/>
              </w:rPr>
              <w:t>1</w:t>
            </w:r>
            <w:r w:rsidR="00D26F10">
              <w:rPr>
                <w:rFonts w:ascii="Times New Roman" w:hAnsi="Times New Roman" w:cs="Times New Roman"/>
                <w:sz w:val="24"/>
                <w:szCs w:val="24"/>
              </w:rPr>
              <w:t>1-13</w:t>
            </w:r>
          </w:p>
        </w:tc>
      </w:tr>
      <w:tr w:rsidR="001F1A23" w:rsidRPr="001F1A23" w14:paraId="0F7F322E" w14:textId="77777777" w:rsidTr="00F84269">
        <w:trPr>
          <w:trHeight w:val="20"/>
        </w:trPr>
        <w:tc>
          <w:tcPr>
            <w:tcW w:w="1555" w:type="dxa"/>
            <w:shd w:val="clear" w:color="auto" w:fill="auto"/>
          </w:tcPr>
          <w:p w14:paraId="71284676"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3124161A" w14:textId="77777777" w:rsidR="007A6541" w:rsidRPr="001F1A23" w:rsidRDefault="007A6541" w:rsidP="00FC79CD">
            <w:pPr>
              <w:widowControl w:val="0"/>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Обязанности и права Банка</w:t>
            </w:r>
          </w:p>
        </w:tc>
        <w:tc>
          <w:tcPr>
            <w:tcW w:w="1418" w:type="dxa"/>
            <w:shd w:val="clear" w:color="auto" w:fill="auto"/>
          </w:tcPr>
          <w:p w14:paraId="5070B93D" w14:textId="3D015C62" w:rsidR="007A6541" w:rsidRPr="00D26F10" w:rsidRDefault="007A6541" w:rsidP="00FC79CD">
            <w:pPr>
              <w:spacing w:line="240" w:lineRule="auto"/>
              <w:contextualSpacing/>
              <w:jc w:val="center"/>
              <w:rPr>
                <w:rFonts w:ascii="Times New Roman" w:hAnsi="Times New Roman" w:cs="Times New Roman"/>
                <w:sz w:val="24"/>
                <w:szCs w:val="24"/>
              </w:rPr>
            </w:pPr>
            <w:r w:rsidRPr="001F1A23">
              <w:rPr>
                <w:rFonts w:ascii="Times New Roman" w:hAnsi="Times New Roman" w:cs="Times New Roman"/>
                <w:sz w:val="24"/>
                <w:szCs w:val="24"/>
                <w:lang w:val="en-US"/>
              </w:rPr>
              <w:t>1</w:t>
            </w:r>
            <w:r w:rsidR="00D26F10">
              <w:rPr>
                <w:rFonts w:ascii="Times New Roman" w:hAnsi="Times New Roman" w:cs="Times New Roman"/>
                <w:sz w:val="24"/>
                <w:szCs w:val="24"/>
              </w:rPr>
              <w:t>4-16</w:t>
            </w:r>
          </w:p>
        </w:tc>
      </w:tr>
      <w:tr w:rsidR="001F1A23" w:rsidRPr="001F1A23" w14:paraId="0BC8B0A4" w14:textId="77777777" w:rsidTr="00F84269">
        <w:trPr>
          <w:trHeight w:val="20"/>
        </w:trPr>
        <w:tc>
          <w:tcPr>
            <w:tcW w:w="1555" w:type="dxa"/>
            <w:shd w:val="clear" w:color="auto" w:fill="auto"/>
          </w:tcPr>
          <w:p w14:paraId="1DB4BA19"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39540B14" w14:textId="77777777" w:rsidR="007A6541" w:rsidRPr="001F1A23" w:rsidRDefault="007A6541" w:rsidP="00FC79CD">
            <w:pPr>
              <w:widowControl w:val="0"/>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Обязанности и права Заемщика</w:t>
            </w:r>
          </w:p>
        </w:tc>
        <w:tc>
          <w:tcPr>
            <w:tcW w:w="1418" w:type="dxa"/>
            <w:shd w:val="clear" w:color="auto" w:fill="auto"/>
          </w:tcPr>
          <w:p w14:paraId="6839C85E" w14:textId="7841EB66" w:rsidR="007A6541" w:rsidRPr="00D26F10" w:rsidRDefault="007A6541" w:rsidP="00FC79CD">
            <w:pPr>
              <w:spacing w:line="240" w:lineRule="auto"/>
              <w:contextualSpacing/>
              <w:jc w:val="center"/>
              <w:rPr>
                <w:rFonts w:ascii="Times New Roman" w:hAnsi="Times New Roman" w:cs="Times New Roman"/>
                <w:sz w:val="24"/>
                <w:szCs w:val="24"/>
              </w:rPr>
            </w:pPr>
            <w:r w:rsidRPr="001F1A23">
              <w:rPr>
                <w:rFonts w:ascii="Times New Roman" w:hAnsi="Times New Roman" w:cs="Times New Roman"/>
                <w:sz w:val="24"/>
                <w:szCs w:val="24"/>
                <w:lang w:val="en-US"/>
              </w:rPr>
              <w:t>1</w:t>
            </w:r>
            <w:r w:rsidR="00D26F10">
              <w:rPr>
                <w:rFonts w:ascii="Times New Roman" w:hAnsi="Times New Roman" w:cs="Times New Roman"/>
                <w:sz w:val="24"/>
                <w:szCs w:val="24"/>
              </w:rPr>
              <w:t>6-18</w:t>
            </w:r>
          </w:p>
        </w:tc>
      </w:tr>
      <w:tr w:rsidR="001F1A23" w:rsidRPr="001F1A23" w14:paraId="2F13F7A6" w14:textId="77777777" w:rsidTr="00F84269">
        <w:trPr>
          <w:trHeight w:val="20"/>
        </w:trPr>
        <w:tc>
          <w:tcPr>
            <w:tcW w:w="1555" w:type="dxa"/>
            <w:shd w:val="clear" w:color="auto" w:fill="auto"/>
          </w:tcPr>
          <w:p w14:paraId="2D2D4C09"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3DCAC18C" w14:textId="77777777" w:rsidR="007A6541" w:rsidRPr="001F1A23" w:rsidRDefault="007A6541" w:rsidP="00FC79CD">
            <w:pPr>
              <w:widowControl w:val="0"/>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Прочие условия</w:t>
            </w:r>
          </w:p>
        </w:tc>
        <w:tc>
          <w:tcPr>
            <w:tcW w:w="1418" w:type="dxa"/>
            <w:shd w:val="clear" w:color="auto" w:fill="auto"/>
          </w:tcPr>
          <w:p w14:paraId="266FEE41" w14:textId="13F0930E" w:rsidR="007A6541" w:rsidRPr="00D26F10" w:rsidRDefault="007A6541" w:rsidP="00FC79CD">
            <w:pPr>
              <w:spacing w:line="240" w:lineRule="auto"/>
              <w:contextualSpacing/>
              <w:jc w:val="center"/>
              <w:rPr>
                <w:rFonts w:ascii="Times New Roman" w:hAnsi="Times New Roman" w:cs="Times New Roman"/>
                <w:sz w:val="24"/>
                <w:szCs w:val="24"/>
              </w:rPr>
            </w:pPr>
            <w:r w:rsidRPr="001F1A23">
              <w:rPr>
                <w:rFonts w:ascii="Times New Roman" w:hAnsi="Times New Roman" w:cs="Times New Roman"/>
                <w:sz w:val="24"/>
                <w:szCs w:val="24"/>
                <w:lang w:val="en-US"/>
              </w:rPr>
              <w:t>1</w:t>
            </w:r>
            <w:r w:rsidR="00D26F10">
              <w:rPr>
                <w:rFonts w:ascii="Times New Roman" w:hAnsi="Times New Roman" w:cs="Times New Roman"/>
                <w:sz w:val="24"/>
                <w:szCs w:val="24"/>
              </w:rPr>
              <w:t>8-21</w:t>
            </w:r>
          </w:p>
        </w:tc>
      </w:tr>
      <w:tr w:rsidR="001F1A23" w:rsidRPr="001F1A23" w14:paraId="60C82606" w14:textId="77777777" w:rsidTr="00F84269">
        <w:trPr>
          <w:trHeight w:val="20"/>
        </w:trPr>
        <w:tc>
          <w:tcPr>
            <w:tcW w:w="1555" w:type="dxa"/>
            <w:shd w:val="clear" w:color="auto" w:fill="auto"/>
          </w:tcPr>
          <w:p w14:paraId="2C107273" w14:textId="77777777" w:rsidR="007A6541" w:rsidRPr="001F1A23" w:rsidRDefault="007A6541" w:rsidP="00FC79CD">
            <w:pPr>
              <w:numPr>
                <w:ilvl w:val="0"/>
                <w:numId w:val="3"/>
              </w:numPr>
              <w:spacing w:after="0" w:line="240" w:lineRule="auto"/>
              <w:contextualSpacing/>
              <w:jc w:val="right"/>
              <w:rPr>
                <w:rFonts w:ascii="Times New Roman" w:hAnsi="Times New Roman" w:cs="Times New Roman"/>
                <w:sz w:val="24"/>
                <w:szCs w:val="24"/>
              </w:rPr>
            </w:pPr>
          </w:p>
        </w:tc>
        <w:tc>
          <w:tcPr>
            <w:tcW w:w="5808" w:type="dxa"/>
            <w:shd w:val="clear" w:color="auto" w:fill="auto"/>
          </w:tcPr>
          <w:p w14:paraId="0E0362C6" w14:textId="77777777" w:rsidR="007A6541" w:rsidRPr="001F1A23" w:rsidRDefault="007A6541" w:rsidP="00FC79CD">
            <w:pPr>
              <w:widowControl w:val="0"/>
              <w:spacing w:line="240" w:lineRule="auto"/>
              <w:contextualSpacing/>
              <w:rPr>
                <w:rFonts w:ascii="Times New Roman" w:hAnsi="Times New Roman" w:cs="Times New Roman"/>
                <w:sz w:val="24"/>
                <w:szCs w:val="24"/>
              </w:rPr>
            </w:pPr>
            <w:r w:rsidRPr="001F1A23">
              <w:rPr>
                <w:rFonts w:ascii="Times New Roman" w:hAnsi="Times New Roman" w:cs="Times New Roman"/>
                <w:sz w:val="24"/>
                <w:szCs w:val="24"/>
              </w:rPr>
              <w:t>Заверения и гарантии</w:t>
            </w:r>
          </w:p>
        </w:tc>
        <w:tc>
          <w:tcPr>
            <w:tcW w:w="1418" w:type="dxa"/>
            <w:shd w:val="clear" w:color="auto" w:fill="auto"/>
          </w:tcPr>
          <w:p w14:paraId="32F0F3DD" w14:textId="0F464240" w:rsidR="007A6541" w:rsidRPr="00D26F10" w:rsidRDefault="007A6541" w:rsidP="00FC79CD">
            <w:pPr>
              <w:spacing w:line="240" w:lineRule="auto"/>
              <w:contextualSpacing/>
              <w:jc w:val="center"/>
              <w:rPr>
                <w:rFonts w:ascii="Times New Roman" w:hAnsi="Times New Roman" w:cs="Times New Roman"/>
                <w:sz w:val="24"/>
                <w:szCs w:val="24"/>
              </w:rPr>
            </w:pPr>
            <w:r w:rsidRPr="001F1A23">
              <w:rPr>
                <w:rFonts w:ascii="Times New Roman" w:hAnsi="Times New Roman" w:cs="Times New Roman"/>
                <w:sz w:val="24"/>
                <w:szCs w:val="24"/>
                <w:lang w:val="en-US"/>
              </w:rPr>
              <w:t>2</w:t>
            </w:r>
            <w:r w:rsidR="00D26F10">
              <w:rPr>
                <w:rFonts w:ascii="Times New Roman" w:hAnsi="Times New Roman" w:cs="Times New Roman"/>
                <w:sz w:val="24"/>
                <w:szCs w:val="24"/>
              </w:rPr>
              <w:t>1</w:t>
            </w:r>
          </w:p>
        </w:tc>
      </w:tr>
    </w:tbl>
    <w:p w14:paraId="54AE4E07"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r w:rsidRPr="001F1A23">
        <w:rPr>
          <w:rStyle w:val="a9"/>
          <w:rFonts w:ascii="Times New Roman" w:hAnsi="Times New Roman" w:cs="Times New Roman"/>
          <w:sz w:val="24"/>
        </w:rPr>
        <w:t>Общие положения</w:t>
      </w:r>
    </w:p>
    <w:p w14:paraId="3DF43FD5" w14:textId="77777777"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lang w:eastAsia="ru-RU"/>
        </w:rPr>
        <w:t>Настоящие Общие условия кредитования  по продукту «Корпоративная кредитная карта» (для юридического лица и индивидуального предпринимателя) (далее – Условия кредитования), опубликованные на официальном сайте Банка в сети Интернет по адресу: http://www.sberbank.ru, Заявление о присоединении к Общим условиям кредитования по продукту «Корпоративная кредитная карта» (далее – Заявление), надлежащим образом заполненное и подписанное Заемщиком, в совокупности являются заключенной между Заемщиком и Банком сделкой кредитования по продукту «Корпоративная кредитная карта» (далее – Договор).</w:t>
      </w:r>
    </w:p>
    <w:p w14:paraId="5E4192C9" w14:textId="77777777"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lang w:eastAsia="ru-RU"/>
        </w:rPr>
      </w:pPr>
      <w:r w:rsidRPr="001F1A23">
        <w:rPr>
          <w:rFonts w:ascii="Times New Roman" w:hAnsi="Times New Roman" w:cs="Times New Roman"/>
          <w:sz w:val="24"/>
          <w:szCs w:val="24"/>
        </w:rPr>
        <w:t xml:space="preserve">Заключение Договора между </w:t>
      </w:r>
      <w:r w:rsidRPr="001F1A23">
        <w:rPr>
          <w:rFonts w:ascii="Times New Roman" w:hAnsi="Times New Roman" w:cs="Times New Roman"/>
          <w:bCs/>
          <w:iCs/>
          <w:sz w:val="24"/>
          <w:szCs w:val="24"/>
        </w:rPr>
        <w:t>Банком</w:t>
      </w:r>
      <w:r w:rsidRPr="001F1A23">
        <w:rPr>
          <w:rFonts w:ascii="Times New Roman" w:hAnsi="Times New Roman" w:cs="Times New Roman"/>
          <w:sz w:val="24"/>
          <w:szCs w:val="24"/>
        </w:rPr>
        <w:t xml:space="preserve"> и </w:t>
      </w:r>
      <w:r w:rsidRPr="001F1A23">
        <w:rPr>
          <w:rFonts w:ascii="Times New Roman" w:hAnsi="Times New Roman" w:cs="Times New Roman"/>
          <w:bCs/>
          <w:iCs/>
          <w:sz w:val="24"/>
          <w:szCs w:val="24"/>
        </w:rPr>
        <w:t>Заемщиком</w:t>
      </w:r>
      <w:r w:rsidRPr="001F1A23">
        <w:rPr>
          <w:rFonts w:ascii="Times New Roman" w:hAnsi="Times New Roman" w:cs="Times New Roman"/>
          <w:sz w:val="24"/>
          <w:szCs w:val="24"/>
        </w:rPr>
        <w:t xml:space="preserve"> осуществляется путем присоединения </w:t>
      </w:r>
      <w:r w:rsidRPr="001F1A23">
        <w:rPr>
          <w:rFonts w:ascii="Times New Roman" w:hAnsi="Times New Roman" w:cs="Times New Roman"/>
          <w:bCs/>
          <w:iCs/>
          <w:sz w:val="24"/>
          <w:szCs w:val="24"/>
        </w:rPr>
        <w:t>Заемщика</w:t>
      </w:r>
      <w:r w:rsidRPr="001F1A23">
        <w:rPr>
          <w:rFonts w:ascii="Times New Roman" w:hAnsi="Times New Roman" w:cs="Times New Roman"/>
          <w:sz w:val="24"/>
          <w:szCs w:val="24"/>
        </w:rPr>
        <w:t xml:space="preserve"> к Условиям кредитования в соответствии со статьей 428 </w:t>
      </w:r>
      <w:r w:rsidRPr="001F1A23">
        <w:rPr>
          <w:rFonts w:ascii="Times New Roman" w:hAnsi="Times New Roman" w:cs="Times New Roman"/>
          <w:sz w:val="24"/>
          <w:szCs w:val="24"/>
          <w:lang w:eastAsia="ru-RU"/>
        </w:rPr>
        <w:t xml:space="preserve">Гражданского кодекса Российской Федерации. </w:t>
      </w:r>
    </w:p>
    <w:p w14:paraId="14A92301" w14:textId="77777777" w:rsidR="00031839" w:rsidRPr="001F1A23" w:rsidRDefault="00031839" w:rsidP="00FC79CD">
      <w:pPr>
        <w:pStyle w:val="a4"/>
        <w:tabs>
          <w:tab w:val="left" w:pos="993"/>
        </w:tabs>
        <w:spacing w:before="240" w:after="240" w:line="240" w:lineRule="auto"/>
        <w:ind w:left="0" w:firstLine="567"/>
        <w:jc w:val="both"/>
        <w:rPr>
          <w:rFonts w:ascii="Times New Roman" w:hAnsi="Times New Roman" w:cs="Times New Roman"/>
          <w:sz w:val="24"/>
          <w:szCs w:val="24"/>
          <w:lang w:eastAsia="ru-RU"/>
        </w:rPr>
      </w:pPr>
      <w:r w:rsidRPr="001F1A23">
        <w:rPr>
          <w:rFonts w:ascii="Times New Roman" w:hAnsi="Times New Roman" w:cs="Times New Roman"/>
          <w:sz w:val="24"/>
          <w:szCs w:val="24"/>
          <w:lang w:eastAsia="ru-RU"/>
        </w:rPr>
        <w:t xml:space="preserve">Присоединение производится путем подписания Заявления  уполномоченным лицом Заемщика. </w:t>
      </w:r>
    </w:p>
    <w:p w14:paraId="37B0AC1D" w14:textId="77777777"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lang w:eastAsia="ru-RU"/>
        </w:rPr>
      </w:pPr>
      <w:r w:rsidRPr="001F1A23">
        <w:rPr>
          <w:rFonts w:ascii="Times New Roman" w:hAnsi="Times New Roman" w:cs="Times New Roman"/>
          <w:sz w:val="24"/>
          <w:szCs w:val="24"/>
          <w:lang w:eastAsia="ru-RU"/>
        </w:rPr>
        <w:t>Договор заключается на основании Заявления на Условиях кредитования, опубликованных на официальном интернет–сайте ПАО Сбербанк в сети Интернет по адресу: http://www.sberbank.ru в разделе «Малому бизнесу», действующих на дату подписания  Заемщиком Заявления и принятия его Банком. Условия кредитования, опубликованные на официальном интернет–сайте Банка на момент заключения Договора, являются неизменными в течение всего срока действия Договора.</w:t>
      </w:r>
    </w:p>
    <w:p w14:paraId="0FC7AAB5" w14:textId="77777777"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Индивидуальные условия кредитования Заемщика указываются в Заявлении.</w:t>
      </w:r>
    </w:p>
    <w:p w14:paraId="79EC90E1" w14:textId="77777777"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Заявление может быть представлено в Банк:</w:t>
      </w:r>
    </w:p>
    <w:p w14:paraId="037F119C" w14:textId="77777777" w:rsidR="00031839" w:rsidRPr="001F1A23" w:rsidRDefault="00031839" w:rsidP="00FC79CD">
      <w:pPr>
        <w:pStyle w:val="a4"/>
        <w:numPr>
          <w:ilvl w:val="0"/>
          <w:numId w:val="7"/>
        </w:numPr>
        <w:tabs>
          <w:tab w:val="left" w:pos="993"/>
        </w:tabs>
        <w:spacing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lang w:eastAsia="ru-RU"/>
        </w:rPr>
        <w:t>на бумажном носителе  при личной явке Заемщика в Структурное подразделение Банка. В данном случае Договор является заключенным, с  даты принятия Банком подписанного Заемщиком Заявления с проставлением отметки Банка о его принятии. Факт принятия Заявления, подтверждается соответствующей записью уполномоченного сотрудника Банка в Заявлении;</w:t>
      </w:r>
      <w:r w:rsidRPr="001F1A23">
        <w:rPr>
          <w:rFonts w:ascii="Times New Roman" w:hAnsi="Times New Roman" w:cs="Times New Roman"/>
          <w:sz w:val="24"/>
          <w:szCs w:val="24"/>
        </w:rPr>
        <w:t xml:space="preserve"> </w:t>
      </w:r>
    </w:p>
    <w:p w14:paraId="3CD3498A" w14:textId="6090382D" w:rsidR="00031839" w:rsidRPr="001F1A23" w:rsidRDefault="00031839" w:rsidP="00FC79CD">
      <w:pPr>
        <w:pStyle w:val="a4"/>
        <w:numPr>
          <w:ilvl w:val="0"/>
          <w:numId w:val="7"/>
        </w:numPr>
        <w:tabs>
          <w:tab w:val="left" w:pos="993"/>
        </w:tabs>
        <w:spacing w:line="240" w:lineRule="auto"/>
        <w:ind w:left="0" w:firstLine="567"/>
        <w:jc w:val="both"/>
        <w:rPr>
          <w:rFonts w:ascii="Times New Roman" w:hAnsi="Times New Roman" w:cs="Times New Roman"/>
          <w:sz w:val="24"/>
          <w:szCs w:val="24"/>
          <w:lang w:eastAsia="ru-RU"/>
        </w:rPr>
      </w:pPr>
      <w:proofErr w:type="gramStart"/>
      <w:r w:rsidRPr="001F1A23">
        <w:rPr>
          <w:rFonts w:ascii="Times New Roman" w:hAnsi="Times New Roman" w:cs="Times New Roman"/>
          <w:sz w:val="24"/>
          <w:szCs w:val="24"/>
          <w:lang w:eastAsia="ru-RU"/>
        </w:rPr>
        <w:t xml:space="preserve">в электронном виде путем направления Заявления в виде файла согласованного с Банком формата, вложенного в электронное сообщение, подписанного простой </w:t>
      </w:r>
      <w:r w:rsidRPr="001F1A23">
        <w:rPr>
          <w:rFonts w:ascii="Times New Roman" w:hAnsi="Times New Roman" w:cs="Times New Roman"/>
          <w:sz w:val="24"/>
          <w:szCs w:val="24"/>
          <w:lang w:eastAsia="ru-RU"/>
        </w:rPr>
        <w:lastRenderedPageBreak/>
        <w:t>электронной подписью Заемщика в соответствии с положениями, предусмотренными «Условиями предоставления услуг с использованием системы дистанционного банковского обслуживания ПАО Сбербанк  юридическим лицам, индивидуальным предпринимателям и физическим лицам, занимающимся частной практикой в порядке, установленном законодательством Российской Федерации», в рамках ранее заключенного между Заемщиком</w:t>
      </w:r>
      <w:proofErr w:type="gramEnd"/>
      <w:r w:rsidRPr="001F1A23">
        <w:rPr>
          <w:rFonts w:ascii="Times New Roman" w:hAnsi="Times New Roman" w:cs="Times New Roman"/>
          <w:sz w:val="24"/>
          <w:szCs w:val="24"/>
          <w:lang w:eastAsia="ru-RU"/>
        </w:rPr>
        <w:t xml:space="preserve"> и Банком договора об использовании системы «Сбербанк Бизнес Он</w:t>
      </w:r>
      <w:r w:rsidR="00F84269" w:rsidRPr="001F1A23">
        <w:rPr>
          <w:rFonts w:ascii="Times New Roman" w:hAnsi="Times New Roman" w:cs="Times New Roman"/>
          <w:sz w:val="24"/>
          <w:szCs w:val="24"/>
          <w:lang w:eastAsia="ru-RU"/>
        </w:rPr>
        <w:t>л</w:t>
      </w:r>
      <w:r w:rsidRPr="001F1A23">
        <w:rPr>
          <w:rFonts w:ascii="Times New Roman" w:hAnsi="Times New Roman" w:cs="Times New Roman"/>
          <w:sz w:val="24"/>
          <w:szCs w:val="24"/>
          <w:lang w:eastAsia="ru-RU"/>
        </w:rPr>
        <w:t>айн», заключенного в форме присоединения или двустороннего договора (с учетом дополнительных соглашений). В данном случае фактом подписания Договора является:</w:t>
      </w:r>
    </w:p>
    <w:p w14:paraId="10B911FF" w14:textId="4ABF6DBD" w:rsidR="00031839" w:rsidRPr="001F1A23" w:rsidRDefault="00031839" w:rsidP="00FC79CD">
      <w:pPr>
        <w:pStyle w:val="a4"/>
        <w:numPr>
          <w:ilvl w:val="0"/>
          <w:numId w:val="7"/>
        </w:numPr>
        <w:tabs>
          <w:tab w:val="left" w:pos="993"/>
        </w:tabs>
        <w:spacing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со стороны Заемщика – подписание  и направление в Банк по системе дистанционного банковского обслуживания «Сбербанк Бизнес Онлайн» Заявления с согласованными с Банком индивидуальными условиями предоставления кредита. Заявление направляется Заемщиком в виде файла согласованного с Банком формата, вложенного в электронное сообщение,  которое подписывается простой электронной подписью Заемщика в виде одноразовых паролей, передаваемых Банком Заемщику посредством  SMS-сообщений. Введение уполномоченным лицом Заемщика в системе дистанционного банковского обслуживания «Сбербанк Бизнес Онлайн» одноразового пароля, переданного Банком Заемщику посредством SMS-сообщения, содержащего реквизиты (дата и номер) электронного сообщения Заемщика в адрес Банка с вложенным файлом Заявления Заемщика, подтверждает факт подписан</w:t>
      </w:r>
      <w:r w:rsidR="00913FE1" w:rsidRPr="001F1A23">
        <w:rPr>
          <w:rFonts w:ascii="Times New Roman" w:hAnsi="Times New Roman" w:cs="Times New Roman"/>
          <w:sz w:val="24"/>
          <w:szCs w:val="24"/>
        </w:rPr>
        <w:t>ия Договора со стороны Заемщика;</w:t>
      </w:r>
    </w:p>
    <w:p w14:paraId="26F41577" w14:textId="2BB2BB86" w:rsidR="00031839" w:rsidRPr="001F1A23" w:rsidRDefault="00031839" w:rsidP="00FC79CD">
      <w:pPr>
        <w:pStyle w:val="a4"/>
        <w:numPr>
          <w:ilvl w:val="0"/>
          <w:numId w:val="7"/>
        </w:numPr>
        <w:tabs>
          <w:tab w:val="left" w:pos="993"/>
        </w:tabs>
        <w:spacing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со стороны Банка – направленное Банком в произвольной форме сообщение по системе дистанционного банковского обслуживания «Сбербанк Бизнес Онлайн» о приеме Заявления и у</w:t>
      </w:r>
      <w:r w:rsidR="00913FE1" w:rsidRPr="001F1A23">
        <w:rPr>
          <w:rFonts w:ascii="Times New Roman" w:hAnsi="Times New Roman" w:cs="Times New Roman"/>
          <w:sz w:val="24"/>
          <w:szCs w:val="24"/>
        </w:rPr>
        <w:t>казания номера и даты Договора.</w:t>
      </w:r>
    </w:p>
    <w:p w14:paraId="7CE8480C" w14:textId="6B4794B5" w:rsidR="00A20620" w:rsidRPr="001F1A23" w:rsidRDefault="00031839" w:rsidP="00CE72D7">
      <w:pPr>
        <w:spacing w:line="240" w:lineRule="auto"/>
        <w:contextualSpacing/>
        <w:jc w:val="both"/>
        <w:rPr>
          <w:rFonts w:ascii="Times New Roman" w:hAnsi="Times New Roman" w:cs="Times New Roman"/>
          <w:sz w:val="24"/>
          <w:szCs w:val="24"/>
        </w:rPr>
      </w:pPr>
      <w:proofErr w:type="gramStart"/>
      <w:r w:rsidRPr="001F1A23">
        <w:rPr>
          <w:rFonts w:ascii="Times New Roman" w:hAnsi="Times New Roman" w:cs="Times New Roman"/>
          <w:sz w:val="24"/>
          <w:szCs w:val="24"/>
        </w:rPr>
        <w:t>Стороны признают и соглашаются, что Заявление, полученное Банком по системе дистанционного банковского обслуживания «Сбербанк Бизнес Онлайн» в виде файла свободного формата, вложенного в сообщение, подписанного простой электронной подписью Заемщика, в соответствии со ст. 6 Федерального закона от 06.04.2011 № 63-ФЗ «Об электронной подписи»  признается равнозначным Заявлением на бумажном носителе, подписанным собственноручной подписью уполномоченного лица Заемщика и заверенному печатью (при наличии), и</w:t>
      </w:r>
      <w:proofErr w:type="gramEnd"/>
      <w:r w:rsidRPr="001F1A23">
        <w:rPr>
          <w:rFonts w:ascii="Times New Roman" w:hAnsi="Times New Roman" w:cs="Times New Roman"/>
          <w:sz w:val="24"/>
          <w:szCs w:val="24"/>
        </w:rPr>
        <w:t xml:space="preserve"> в случае возникновения споров является надлежащим доказательством в суде </w:t>
      </w:r>
      <w:r w:rsidR="00187E9B" w:rsidRPr="001F1A23">
        <w:rPr>
          <w:rFonts w:ascii="Times New Roman" w:hAnsi="Times New Roman" w:cs="Times New Roman"/>
          <w:sz w:val="24"/>
          <w:szCs w:val="24"/>
        </w:rPr>
        <w:t>(</w:t>
      </w:r>
      <w:r w:rsidR="00E648D7" w:rsidRPr="001F1A23">
        <w:rPr>
          <w:rFonts w:ascii="Times New Roman" w:hAnsi="Times New Roman" w:cs="Times New Roman"/>
          <w:sz w:val="24"/>
          <w:szCs w:val="24"/>
        </w:rPr>
        <w:t>применимо при заключении Договора в электронной форме)</w:t>
      </w:r>
      <w:r w:rsidRPr="001F1A23">
        <w:rPr>
          <w:rFonts w:ascii="Times New Roman" w:hAnsi="Times New Roman" w:cs="Times New Roman"/>
          <w:sz w:val="24"/>
          <w:szCs w:val="24"/>
        </w:rPr>
        <w:t xml:space="preserve">. </w:t>
      </w:r>
    </w:p>
    <w:p w14:paraId="1772BAF1" w14:textId="2E9E1798" w:rsidR="00A20620" w:rsidRPr="001F1A23" w:rsidRDefault="006D52EF" w:rsidP="00CE72D7">
      <w:pPr>
        <w:spacing w:line="240" w:lineRule="auto"/>
        <w:contextualSpacing/>
        <w:jc w:val="both"/>
        <w:rPr>
          <w:rFonts w:ascii="Times New Roman" w:hAnsi="Times New Roman" w:cs="Times New Roman"/>
          <w:sz w:val="24"/>
          <w:szCs w:val="24"/>
        </w:rPr>
      </w:pPr>
      <w:r w:rsidRPr="001F1A23">
        <w:rPr>
          <w:rFonts w:ascii="Times New Roman" w:hAnsi="Times New Roman" w:cs="Times New Roman"/>
          <w:sz w:val="24"/>
          <w:szCs w:val="24"/>
        </w:rPr>
        <w:t xml:space="preserve">                  </w:t>
      </w:r>
      <w:proofErr w:type="gramStart"/>
      <w:r w:rsidR="00A20620" w:rsidRPr="001F1A23">
        <w:rPr>
          <w:rFonts w:ascii="Times New Roman" w:hAnsi="Times New Roman" w:cs="Times New Roman"/>
          <w:sz w:val="24"/>
          <w:szCs w:val="24"/>
        </w:rPr>
        <w:t>Договор, в виде  электронного документа, заключается при  подключении Заемщика к системе дистанционного банковского обслуживания «Сбербанк Бизнес Онлайн» в форме  присоединения к  «Условиями предоставления услуг с использованием системы дистанционного банковского обслуживания ПАО Сбербанк  юридическим лицам, индивидуальным предпринимателям и физическим лицам, занимающимся частной практикой в порядке, установленном законодательством Российской Федерации» или заключения письменного двустороннего договора (дополнительного соглашения) о предоставлении услуг дистанционного банковского</w:t>
      </w:r>
      <w:proofErr w:type="gramEnd"/>
      <w:r w:rsidR="00A20620" w:rsidRPr="001F1A23">
        <w:rPr>
          <w:rFonts w:ascii="Times New Roman" w:hAnsi="Times New Roman" w:cs="Times New Roman"/>
          <w:sz w:val="24"/>
          <w:szCs w:val="24"/>
        </w:rPr>
        <w:t xml:space="preserve"> обслуживания посредством «Сбербанк Бизнес Онлайн», предусматривающих соглашение Сторон о возможности  кредитования посредством электронного документооборота  в рамках организованных Онлайн процессов.</w:t>
      </w:r>
    </w:p>
    <w:p w14:paraId="277A7097" w14:textId="6EA97972"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eastAsia="Times New Roman" w:hAnsi="Times New Roman" w:cs="Times New Roman"/>
          <w:sz w:val="24"/>
          <w:szCs w:val="24"/>
        </w:rPr>
      </w:pPr>
      <w:r w:rsidRPr="001F1A23">
        <w:rPr>
          <w:rFonts w:ascii="Times New Roman" w:eastAsia="Times New Roman" w:hAnsi="Times New Roman" w:cs="Times New Roman"/>
          <w:sz w:val="24"/>
          <w:szCs w:val="24"/>
        </w:rPr>
        <w:t xml:space="preserve">Договор вступает в силу с даты принятия Банком подписанного Заемщиком Заявления, </w:t>
      </w:r>
      <w:r w:rsidR="00967BBA" w:rsidRPr="001F1A23">
        <w:rPr>
          <w:rFonts w:ascii="Times New Roman" w:eastAsia="Times New Roman" w:hAnsi="Times New Roman" w:cs="Times New Roman"/>
          <w:sz w:val="24"/>
          <w:szCs w:val="24"/>
        </w:rPr>
        <w:t>указанной</w:t>
      </w:r>
      <w:r w:rsidRPr="001F1A23">
        <w:rPr>
          <w:rFonts w:ascii="Times New Roman" w:eastAsia="Times New Roman" w:hAnsi="Times New Roman" w:cs="Times New Roman"/>
          <w:sz w:val="24"/>
          <w:szCs w:val="24"/>
        </w:rPr>
        <w:t xml:space="preserve"> в отметке Банка (для письменной формы Заявления) или  даты направления Банком сообщения о принятии Заявления с указанием номера и даты Договора (для электронной формы Заявления), с учетом требований, определяемых в положениях </w:t>
      </w:r>
      <w:proofErr w:type="spellStart"/>
      <w:r w:rsidRPr="001F1A23">
        <w:rPr>
          <w:rFonts w:ascii="Times New Roman" w:eastAsia="Times New Roman" w:hAnsi="Times New Roman" w:cs="Times New Roman"/>
          <w:sz w:val="24"/>
          <w:szCs w:val="24"/>
        </w:rPr>
        <w:t>п.п</w:t>
      </w:r>
      <w:proofErr w:type="spellEnd"/>
      <w:r w:rsidRPr="001F1A23">
        <w:rPr>
          <w:rFonts w:ascii="Times New Roman" w:eastAsia="Times New Roman" w:hAnsi="Times New Roman" w:cs="Times New Roman"/>
          <w:sz w:val="24"/>
          <w:szCs w:val="24"/>
        </w:rPr>
        <w:t>.</w:t>
      </w:r>
      <w:r w:rsidR="003E56B2" w:rsidRPr="001F1A23">
        <w:rPr>
          <w:rFonts w:ascii="Times New Roman" w:eastAsia="Times New Roman" w:hAnsi="Times New Roman" w:cs="Times New Roman"/>
          <w:sz w:val="24"/>
          <w:szCs w:val="24"/>
        </w:rPr>
        <w:t xml:space="preserve"> </w:t>
      </w:r>
      <w:r w:rsidRPr="001F1A23">
        <w:rPr>
          <w:rFonts w:ascii="Times New Roman" w:eastAsia="Times New Roman" w:hAnsi="Times New Roman" w:cs="Times New Roman"/>
          <w:sz w:val="24"/>
          <w:szCs w:val="24"/>
        </w:rPr>
        <w:t>1.5</w:t>
      </w:r>
      <w:r w:rsidR="00A20620" w:rsidRPr="001F1A23">
        <w:rPr>
          <w:rFonts w:ascii="Times New Roman" w:eastAsia="Times New Roman" w:hAnsi="Times New Roman" w:cs="Times New Roman"/>
          <w:sz w:val="24"/>
          <w:szCs w:val="24"/>
        </w:rPr>
        <w:t>.</w:t>
      </w:r>
      <w:r w:rsidRPr="001F1A23">
        <w:rPr>
          <w:rFonts w:ascii="Times New Roman" w:eastAsia="Times New Roman" w:hAnsi="Times New Roman" w:cs="Times New Roman"/>
          <w:sz w:val="24"/>
          <w:szCs w:val="24"/>
        </w:rPr>
        <w:t xml:space="preserve"> Условий кредитования, и действует до полного исполнения Стор</w:t>
      </w:r>
      <w:r w:rsidR="006D52EF" w:rsidRPr="001F1A23">
        <w:rPr>
          <w:rFonts w:ascii="Times New Roman" w:eastAsia="Times New Roman" w:hAnsi="Times New Roman" w:cs="Times New Roman"/>
          <w:sz w:val="24"/>
          <w:szCs w:val="24"/>
        </w:rPr>
        <w:t>онами обязательств по Договору.</w:t>
      </w:r>
    </w:p>
    <w:p w14:paraId="1072148E" w14:textId="7AC1A822"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Банк вправе отказать Заемщику в заключени</w:t>
      </w:r>
      <w:proofErr w:type="gramStart"/>
      <w:r w:rsidRPr="001F1A23">
        <w:rPr>
          <w:rFonts w:ascii="Times New Roman" w:hAnsi="Times New Roman" w:cs="Times New Roman"/>
          <w:sz w:val="24"/>
          <w:szCs w:val="24"/>
        </w:rPr>
        <w:t>и</w:t>
      </w:r>
      <w:proofErr w:type="gramEnd"/>
      <w:r w:rsidRPr="001F1A23">
        <w:rPr>
          <w:rFonts w:ascii="Times New Roman" w:hAnsi="Times New Roman" w:cs="Times New Roman"/>
          <w:sz w:val="24"/>
          <w:szCs w:val="24"/>
        </w:rPr>
        <w:t xml:space="preserve"> Договора</w:t>
      </w:r>
      <w:r w:rsidRPr="001F1A23">
        <w:rPr>
          <w:rFonts w:ascii="Times New Roman" w:hAnsi="Times New Roman" w:cs="Times New Roman"/>
          <w:sz w:val="20"/>
          <w:szCs w:val="20"/>
        </w:rPr>
        <w:t xml:space="preserve"> </w:t>
      </w:r>
      <w:r w:rsidRPr="001F1A23">
        <w:rPr>
          <w:rFonts w:ascii="Times New Roman" w:hAnsi="Times New Roman" w:cs="Times New Roman"/>
          <w:sz w:val="24"/>
          <w:szCs w:val="24"/>
        </w:rPr>
        <w:t>в электронной форме</w:t>
      </w:r>
      <w:r w:rsidRPr="001F1A23">
        <w:rPr>
          <w:rFonts w:ascii="Times New Roman" w:hAnsi="Times New Roman" w:cs="Times New Roman"/>
          <w:sz w:val="20"/>
          <w:szCs w:val="20"/>
        </w:rPr>
        <w:t xml:space="preserve"> </w:t>
      </w:r>
      <w:r w:rsidRPr="001F1A23">
        <w:rPr>
          <w:rFonts w:ascii="Times New Roman" w:hAnsi="Times New Roman" w:cs="Times New Roman"/>
          <w:sz w:val="24"/>
          <w:szCs w:val="24"/>
        </w:rPr>
        <w:t xml:space="preserve">при выявлении фактов одностороннего (не согласованного с Банком) изменения Заемщиком индивидуальных условий предоставления кредита, наличии отрицательного </w:t>
      </w:r>
      <w:r w:rsidRPr="001F1A23">
        <w:rPr>
          <w:rFonts w:ascii="Times New Roman" w:hAnsi="Times New Roman" w:cs="Times New Roman"/>
          <w:sz w:val="24"/>
          <w:szCs w:val="24"/>
        </w:rPr>
        <w:lastRenderedPageBreak/>
        <w:t xml:space="preserve">результата проверки принадлежности Заемщику простой электронной подписи, с помощью которой подписано Заявление и/или выявлены ограничения (отсутствие полномочий) представителя Заемщика по подписанию направляемого Заявления. </w:t>
      </w:r>
    </w:p>
    <w:p w14:paraId="038B4B5B" w14:textId="34F3AB90"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Банк вправе отказать Заемщику в заключени</w:t>
      </w:r>
      <w:r w:rsidR="00FC58F0" w:rsidRPr="001F1A23">
        <w:rPr>
          <w:rFonts w:ascii="Times New Roman" w:hAnsi="Times New Roman" w:cs="Times New Roman"/>
          <w:sz w:val="24"/>
          <w:szCs w:val="24"/>
        </w:rPr>
        <w:t>е</w:t>
      </w:r>
      <w:r w:rsidRPr="001F1A23">
        <w:rPr>
          <w:rFonts w:ascii="Times New Roman" w:hAnsi="Times New Roman" w:cs="Times New Roman"/>
          <w:sz w:val="24"/>
          <w:szCs w:val="24"/>
        </w:rPr>
        <w:t xml:space="preserve"> Договора в электронном виде и запросить предоставление Заявления на бумажном носителе. </w:t>
      </w:r>
    </w:p>
    <w:p w14:paraId="11D68547" w14:textId="77777777" w:rsidR="00031839" w:rsidRPr="001F1A23" w:rsidRDefault="00031839" w:rsidP="00FC79CD">
      <w:pPr>
        <w:pStyle w:val="a4"/>
        <w:tabs>
          <w:tab w:val="left" w:pos="567"/>
          <w:tab w:val="left" w:pos="993"/>
        </w:tabs>
        <w:spacing w:before="240" w:after="240" w:line="240" w:lineRule="auto"/>
        <w:ind w:left="567"/>
        <w:jc w:val="both"/>
        <w:rPr>
          <w:rFonts w:ascii="Times New Roman" w:hAnsi="Times New Roman" w:cs="Times New Roman"/>
          <w:sz w:val="24"/>
          <w:szCs w:val="24"/>
        </w:rPr>
      </w:pPr>
    </w:p>
    <w:p w14:paraId="6DC3B681"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r w:rsidRPr="001F1A23">
        <w:rPr>
          <w:rStyle w:val="a9"/>
          <w:rFonts w:ascii="Times New Roman" w:hAnsi="Times New Roman" w:cs="Times New Roman"/>
          <w:sz w:val="24"/>
        </w:rPr>
        <w:t>Использованные термины и определения</w:t>
      </w:r>
    </w:p>
    <w:p w14:paraId="083D582C" w14:textId="77777777" w:rsidR="00031839" w:rsidRPr="001F1A23" w:rsidRDefault="00031839" w:rsidP="00FC79CD">
      <w:pPr>
        <w:pStyle w:val="2"/>
        <w:spacing w:line="240" w:lineRule="auto"/>
        <w:ind w:firstLine="567"/>
        <w:contextualSpacing/>
        <w:jc w:val="both"/>
        <w:rPr>
          <w:rFonts w:ascii="Times New Roman" w:hAnsi="Times New Roman" w:cs="Times New Roman"/>
          <w:b/>
          <w:bCs/>
          <w:sz w:val="24"/>
          <w:szCs w:val="24"/>
        </w:rPr>
      </w:pPr>
      <w:r w:rsidRPr="001F1A23">
        <w:rPr>
          <w:rFonts w:ascii="Times New Roman" w:hAnsi="Times New Roman" w:cs="Times New Roman"/>
          <w:b/>
          <w:sz w:val="24"/>
          <w:szCs w:val="24"/>
        </w:rPr>
        <w:t>Банк</w:t>
      </w:r>
      <w:r w:rsidRPr="001F1A23">
        <w:rPr>
          <w:rFonts w:ascii="Times New Roman" w:hAnsi="Times New Roman" w:cs="Times New Roman"/>
          <w:sz w:val="24"/>
          <w:szCs w:val="24"/>
        </w:rPr>
        <w:t xml:space="preserve"> – Публичное акционерное общество «Сбербанк России» (ПАО Сбербанк), его филиалы и структурные подразделения.</w:t>
      </w:r>
    </w:p>
    <w:p w14:paraId="346C3347" w14:textId="77777777" w:rsidR="0080020C" w:rsidRPr="001F1A23" w:rsidRDefault="0080020C" w:rsidP="00FC79CD">
      <w:pPr>
        <w:spacing w:line="240" w:lineRule="auto"/>
        <w:ind w:firstLine="567"/>
        <w:contextualSpacing/>
        <w:jc w:val="both"/>
        <w:rPr>
          <w:rFonts w:ascii="Times New Roman" w:hAnsi="Times New Roman" w:cs="Times New Roman"/>
          <w:bCs/>
          <w:sz w:val="24"/>
          <w:szCs w:val="24"/>
        </w:rPr>
      </w:pPr>
      <w:r w:rsidRPr="001F1A23">
        <w:rPr>
          <w:rFonts w:ascii="Times New Roman" w:hAnsi="Times New Roman" w:cs="Times New Roman"/>
          <w:b/>
          <w:bCs/>
          <w:sz w:val="24"/>
          <w:szCs w:val="24"/>
        </w:rPr>
        <w:t>Дата обязательного платежа</w:t>
      </w:r>
      <w:r w:rsidRPr="001F1A23">
        <w:rPr>
          <w:rFonts w:ascii="Times New Roman" w:hAnsi="Times New Roman" w:cs="Times New Roman"/>
          <w:bCs/>
          <w:sz w:val="24"/>
          <w:szCs w:val="24"/>
        </w:rPr>
        <w:t xml:space="preserve"> - дата наступления срока исполнения обязательств по оплате основного долга в соответствии с Договором. </w:t>
      </w:r>
    </w:p>
    <w:p w14:paraId="35F7F379" w14:textId="77777777" w:rsidR="0080020C" w:rsidRPr="001F1A23" w:rsidRDefault="0080020C" w:rsidP="00FC79CD">
      <w:pPr>
        <w:pStyle w:val="2"/>
        <w:spacing w:line="240" w:lineRule="auto"/>
        <w:ind w:firstLine="567"/>
        <w:contextualSpacing/>
        <w:jc w:val="both"/>
        <w:rPr>
          <w:rFonts w:ascii="Times New Roman" w:hAnsi="Times New Roman" w:cs="Times New Roman"/>
          <w:bCs/>
          <w:sz w:val="24"/>
          <w:szCs w:val="24"/>
        </w:rPr>
      </w:pPr>
      <w:r w:rsidRPr="001F1A23">
        <w:rPr>
          <w:rFonts w:ascii="Times New Roman" w:hAnsi="Times New Roman" w:cs="Times New Roman"/>
          <w:b/>
          <w:bCs/>
          <w:sz w:val="24"/>
          <w:szCs w:val="24"/>
        </w:rPr>
        <w:t xml:space="preserve">Дата окончания периода льготного кредитования – </w:t>
      </w:r>
      <w:r w:rsidRPr="001F1A23">
        <w:rPr>
          <w:rFonts w:ascii="Times New Roman" w:hAnsi="Times New Roman" w:cs="Times New Roman"/>
          <w:bCs/>
          <w:sz w:val="24"/>
          <w:szCs w:val="24"/>
        </w:rPr>
        <w:t>последний день Льготного периода кредитования, в который взимание процентов за пользование кредитными средствами Банка не осуществляется.</w:t>
      </w:r>
    </w:p>
    <w:p w14:paraId="04444A25" w14:textId="77777777" w:rsidR="00B7663C" w:rsidRPr="001F1A23" w:rsidRDefault="00B7663C" w:rsidP="00FC79CD">
      <w:pPr>
        <w:pStyle w:val="2"/>
        <w:spacing w:line="240" w:lineRule="auto"/>
        <w:ind w:firstLine="567"/>
        <w:contextualSpacing/>
        <w:jc w:val="both"/>
        <w:rPr>
          <w:rFonts w:ascii="Times New Roman" w:hAnsi="Times New Roman" w:cs="Times New Roman"/>
          <w:b/>
          <w:bCs/>
          <w:sz w:val="24"/>
          <w:szCs w:val="24"/>
        </w:rPr>
      </w:pPr>
      <w:r w:rsidRPr="001F1A23">
        <w:rPr>
          <w:rFonts w:ascii="Times New Roman" w:hAnsi="Times New Roman" w:cs="Times New Roman"/>
          <w:b/>
          <w:bCs/>
          <w:sz w:val="24"/>
          <w:szCs w:val="24"/>
        </w:rPr>
        <w:t>Дата открытия лимита</w:t>
      </w:r>
      <w:r w:rsidRPr="001F1A23">
        <w:rPr>
          <w:rFonts w:ascii="Times New Roman" w:hAnsi="Times New Roman" w:cs="Times New Roman"/>
          <w:sz w:val="24"/>
          <w:szCs w:val="24"/>
        </w:rPr>
        <w:t xml:space="preserve"> – дата </w:t>
      </w:r>
      <w:r w:rsidRPr="001F1A23">
        <w:rPr>
          <w:rFonts w:ascii="Times New Roman" w:hAnsi="Times New Roman"/>
          <w:b/>
          <w:sz w:val="24"/>
        </w:rPr>
        <w:t>начала действия лимита</w:t>
      </w:r>
      <w:r w:rsidRPr="001F1A23">
        <w:rPr>
          <w:rFonts w:ascii="Times New Roman" w:hAnsi="Times New Roman" w:cs="Times New Roman"/>
          <w:sz w:val="24"/>
          <w:szCs w:val="24"/>
        </w:rPr>
        <w:t xml:space="preserve"> к Специальному счету. </w:t>
      </w:r>
    </w:p>
    <w:p w14:paraId="4ADD111B" w14:textId="3AEAA1C8" w:rsidR="00B7663C" w:rsidRPr="001F1A23" w:rsidRDefault="00B7663C" w:rsidP="00FC79CD">
      <w:pPr>
        <w:spacing w:line="240" w:lineRule="auto"/>
        <w:ind w:firstLine="567"/>
        <w:contextualSpacing/>
        <w:jc w:val="both"/>
        <w:rPr>
          <w:rFonts w:ascii="Times New Roman" w:hAnsi="Times New Roman"/>
          <w:sz w:val="24"/>
        </w:rPr>
      </w:pPr>
      <w:r w:rsidRPr="001F1A23">
        <w:rPr>
          <w:rFonts w:ascii="Times New Roman" w:hAnsi="Times New Roman"/>
          <w:b/>
          <w:sz w:val="24"/>
        </w:rPr>
        <w:t>Дата платежа процентов</w:t>
      </w:r>
      <w:r w:rsidRPr="001F1A23">
        <w:rPr>
          <w:rFonts w:ascii="Times New Roman" w:hAnsi="Times New Roman" w:cs="Times New Roman"/>
          <w:bCs/>
          <w:sz w:val="24"/>
          <w:szCs w:val="24"/>
        </w:rPr>
        <w:t xml:space="preserve"> – дата </w:t>
      </w:r>
      <w:r w:rsidR="00F44424" w:rsidRPr="001F1A23">
        <w:rPr>
          <w:rFonts w:ascii="Times New Roman" w:hAnsi="Times New Roman" w:cs="Times New Roman"/>
          <w:bCs/>
          <w:sz w:val="24"/>
          <w:szCs w:val="24"/>
        </w:rPr>
        <w:t>уплаты</w:t>
      </w:r>
      <w:r w:rsidRPr="001F1A23">
        <w:rPr>
          <w:rFonts w:ascii="Times New Roman" w:hAnsi="Times New Roman" w:cs="Times New Roman"/>
          <w:bCs/>
          <w:sz w:val="24"/>
          <w:szCs w:val="24"/>
        </w:rPr>
        <w:t xml:space="preserve"> процентов</w:t>
      </w:r>
      <w:r w:rsidRPr="001F1A23">
        <w:rPr>
          <w:rFonts w:ascii="Times New Roman" w:hAnsi="Times New Roman"/>
          <w:sz w:val="24"/>
        </w:rPr>
        <w:t xml:space="preserve"> за пользование </w:t>
      </w:r>
      <w:r w:rsidR="00233949" w:rsidRPr="001F1A23">
        <w:rPr>
          <w:rFonts w:ascii="Times New Roman" w:hAnsi="Times New Roman"/>
          <w:sz w:val="24"/>
        </w:rPr>
        <w:t>Л</w:t>
      </w:r>
      <w:r w:rsidRPr="001F1A23">
        <w:rPr>
          <w:rFonts w:ascii="Times New Roman" w:hAnsi="Times New Roman"/>
          <w:sz w:val="24"/>
        </w:rPr>
        <w:t xml:space="preserve">имитом </w:t>
      </w:r>
      <w:r w:rsidRPr="001F1A23">
        <w:rPr>
          <w:rFonts w:ascii="Times New Roman" w:hAnsi="Times New Roman" w:cs="Times New Roman"/>
          <w:bCs/>
          <w:sz w:val="24"/>
          <w:szCs w:val="24"/>
        </w:rPr>
        <w:t xml:space="preserve">кредитования </w:t>
      </w:r>
      <w:r w:rsidR="00F44424" w:rsidRPr="001F1A23">
        <w:rPr>
          <w:rFonts w:ascii="Times New Roman" w:hAnsi="Times New Roman" w:cs="Times New Roman"/>
          <w:bCs/>
          <w:sz w:val="24"/>
          <w:szCs w:val="24"/>
        </w:rPr>
        <w:t xml:space="preserve">по </w:t>
      </w:r>
      <w:r w:rsidRPr="001F1A23">
        <w:rPr>
          <w:rFonts w:ascii="Times New Roman" w:hAnsi="Times New Roman" w:cs="Times New Roman"/>
          <w:bCs/>
          <w:sz w:val="24"/>
          <w:szCs w:val="24"/>
        </w:rPr>
        <w:t>Специальному счету</w:t>
      </w:r>
      <w:r w:rsidRPr="001F1A23">
        <w:rPr>
          <w:rFonts w:ascii="Times New Roman" w:hAnsi="Times New Roman"/>
          <w:sz w:val="24"/>
        </w:rPr>
        <w:t>.</w:t>
      </w:r>
    </w:p>
    <w:p w14:paraId="1DE62455" w14:textId="55CAC9C1" w:rsidR="00B7663C" w:rsidRPr="001F1A23" w:rsidRDefault="00B7663C" w:rsidP="00FC79CD">
      <w:pPr>
        <w:pStyle w:val="2"/>
        <w:spacing w:line="240" w:lineRule="auto"/>
        <w:ind w:firstLine="567"/>
        <w:contextualSpacing/>
        <w:jc w:val="both"/>
        <w:rPr>
          <w:rFonts w:ascii="Times New Roman" w:hAnsi="Times New Roman"/>
          <w:sz w:val="24"/>
        </w:rPr>
      </w:pPr>
      <w:r w:rsidRPr="001F1A23">
        <w:rPr>
          <w:rFonts w:ascii="Times New Roman" w:hAnsi="Times New Roman" w:cs="Times New Roman"/>
          <w:b/>
          <w:sz w:val="24"/>
          <w:szCs w:val="24"/>
        </w:rPr>
        <w:t>Дата полного погашения лимита</w:t>
      </w:r>
      <w:r w:rsidRPr="001F1A23">
        <w:rPr>
          <w:rFonts w:ascii="Times New Roman" w:hAnsi="Times New Roman" w:cs="Times New Roman"/>
          <w:sz w:val="24"/>
          <w:szCs w:val="24"/>
        </w:rPr>
        <w:t xml:space="preserve"> – дата, в которую Заемщик обязан полностью погасить задолженность перед Банком. Данная дата указывается в Заявлении о присоединении к </w:t>
      </w:r>
      <w:r w:rsidR="00F44424" w:rsidRPr="001F1A23">
        <w:rPr>
          <w:rFonts w:ascii="Times New Roman" w:hAnsi="Times New Roman" w:cs="Times New Roman"/>
          <w:sz w:val="24"/>
          <w:szCs w:val="24"/>
        </w:rPr>
        <w:t>У</w:t>
      </w:r>
      <w:r w:rsidRPr="001F1A23">
        <w:rPr>
          <w:rFonts w:ascii="Times New Roman" w:hAnsi="Times New Roman" w:cs="Times New Roman"/>
          <w:sz w:val="24"/>
          <w:szCs w:val="24"/>
        </w:rPr>
        <w:t>словиям кредитования или в уведомлении о требовании полного погашения кредита, направленного Банком Заемщику. Если Дата полного погашения по кредиту приходится на нерабочий день (выходной, праздничный), тогда последний платеж в погашение задолженности должен быть произведен Заемщиком в последний рабочий день перед Датой полного погашения кредита.</w:t>
      </w:r>
    </w:p>
    <w:p w14:paraId="210C9D75" w14:textId="43A5D9CF" w:rsidR="00B7663C" w:rsidRPr="001F1A23" w:rsidRDefault="00B7663C" w:rsidP="00FC79CD">
      <w:pPr>
        <w:pStyle w:val="2"/>
        <w:spacing w:line="240" w:lineRule="auto"/>
        <w:ind w:firstLine="567"/>
        <w:contextualSpacing/>
        <w:jc w:val="both"/>
        <w:rPr>
          <w:rFonts w:ascii="Times New Roman" w:hAnsi="Times New Roman"/>
          <w:b/>
          <w:sz w:val="24"/>
        </w:rPr>
      </w:pPr>
      <w:r w:rsidRPr="001F1A23">
        <w:rPr>
          <w:rFonts w:ascii="Times New Roman" w:hAnsi="Times New Roman" w:cs="Times New Roman"/>
          <w:b/>
          <w:bCs/>
          <w:iCs/>
          <w:sz w:val="24"/>
          <w:szCs w:val="24"/>
        </w:rPr>
        <w:t>Договор специального счета</w:t>
      </w:r>
      <w:r w:rsidRPr="001F1A23">
        <w:rPr>
          <w:rFonts w:ascii="Times New Roman" w:hAnsi="Times New Roman" w:cs="Times New Roman"/>
          <w:sz w:val="24"/>
          <w:szCs w:val="24"/>
        </w:rPr>
        <w:t xml:space="preserve"> (далее – </w:t>
      </w:r>
      <w:r w:rsidR="00F44424" w:rsidRPr="001F1A23">
        <w:rPr>
          <w:rFonts w:ascii="Times New Roman" w:hAnsi="Times New Roman" w:cs="Times New Roman"/>
          <w:sz w:val="24"/>
          <w:szCs w:val="24"/>
        </w:rPr>
        <w:t>«</w:t>
      </w:r>
      <w:r w:rsidRPr="001F1A23">
        <w:rPr>
          <w:rFonts w:ascii="Times New Roman" w:hAnsi="Times New Roman" w:cs="Times New Roman"/>
          <w:sz w:val="24"/>
          <w:szCs w:val="24"/>
        </w:rPr>
        <w:t>ДСС</w:t>
      </w:r>
      <w:r w:rsidR="00F44424" w:rsidRPr="001F1A23">
        <w:rPr>
          <w:rFonts w:ascii="Times New Roman" w:hAnsi="Times New Roman" w:cs="Times New Roman"/>
          <w:sz w:val="24"/>
          <w:szCs w:val="24"/>
        </w:rPr>
        <w:t>»</w:t>
      </w:r>
      <w:r w:rsidRPr="001F1A23">
        <w:rPr>
          <w:rFonts w:ascii="Times New Roman" w:hAnsi="Times New Roman" w:cs="Times New Roman"/>
          <w:sz w:val="24"/>
          <w:szCs w:val="24"/>
        </w:rPr>
        <w:t xml:space="preserve">) в рамках Договора-Конструктора представляет собой совокупность документов: Условия </w:t>
      </w:r>
      <w:r w:rsidR="00F44424" w:rsidRPr="001F1A23">
        <w:rPr>
          <w:rFonts w:ascii="Times New Roman" w:hAnsi="Times New Roman" w:cs="Times New Roman"/>
          <w:sz w:val="24"/>
          <w:szCs w:val="24"/>
        </w:rPr>
        <w:t xml:space="preserve">открытия и </w:t>
      </w:r>
      <w:r w:rsidRPr="001F1A23">
        <w:rPr>
          <w:rFonts w:ascii="Times New Roman" w:hAnsi="Times New Roman" w:cs="Times New Roman"/>
          <w:sz w:val="24"/>
          <w:szCs w:val="24"/>
        </w:rPr>
        <w:t xml:space="preserve">обслуживания </w:t>
      </w:r>
      <w:r w:rsidR="00F44424" w:rsidRPr="001F1A23">
        <w:rPr>
          <w:rFonts w:ascii="Times New Roman" w:hAnsi="Times New Roman" w:cs="Times New Roman"/>
          <w:sz w:val="24"/>
          <w:szCs w:val="24"/>
        </w:rPr>
        <w:t xml:space="preserve">специального счета корпоративной кредитной карты Клиента (далее – Условия обслуживания) </w:t>
      </w:r>
      <w:r w:rsidRPr="001F1A23">
        <w:rPr>
          <w:rFonts w:ascii="Times New Roman" w:hAnsi="Times New Roman" w:cs="Times New Roman"/>
          <w:sz w:val="24"/>
          <w:szCs w:val="24"/>
        </w:rPr>
        <w:t xml:space="preserve">и Заявление о присоединении к Договору-Конструктору/Условиям  обслуживания, надлежащим образом заполненное и подписанное </w:t>
      </w:r>
      <w:r w:rsidR="00BE722A" w:rsidRPr="001F1A23">
        <w:rPr>
          <w:rFonts w:ascii="Times New Roman" w:hAnsi="Times New Roman" w:cs="Times New Roman"/>
          <w:sz w:val="24"/>
          <w:szCs w:val="24"/>
        </w:rPr>
        <w:t>З</w:t>
      </w:r>
      <w:r w:rsidR="00233949" w:rsidRPr="001F1A23">
        <w:rPr>
          <w:rFonts w:ascii="Times New Roman" w:hAnsi="Times New Roman" w:cs="Times New Roman"/>
          <w:sz w:val="24"/>
          <w:szCs w:val="24"/>
        </w:rPr>
        <w:t>аемщиком</w:t>
      </w:r>
      <w:r w:rsidRPr="001F1A23">
        <w:rPr>
          <w:rFonts w:ascii="Times New Roman" w:hAnsi="Times New Roman" w:cs="Times New Roman"/>
          <w:sz w:val="24"/>
          <w:szCs w:val="24"/>
        </w:rPr>
        <w:t>.</w:t>
      </w:r>
    </w:p>
    <w:p w14:paraId="7C015D67" w14:textId="4CA1AF9E" w:rsidR="00B7663C" w:rsidRPr="001F1A23" w:rsidRDefault="00B7663C" w:rsidP="00FC79CD">
      <w:pPr>
        <w:pStyle w:val="2"/>
        <w:spacing w:line="240" w:lineRule="auto"/>
        <w:ind w:firstLine="567"/>
        <w:contextualSpacing/>
        <w:jc w:val="both"/>
        <w:rPr>
          <w:rFonts w:ascii="Times New Roman" w:hAnsi="Times New Roman" w:cs="Times New Roman"/>
          <w:sz w:val="24"/>
          <w:szCs w:val="24"/>
        </w:rPr>
      </w:pPr>
      <w:r w:rsidRPr="001F1A23">
        <w:rPr>
          <w:rFonts w:ascii="Times New Roman" w:hAnsi="Times New Roman" w:cs="Times New Roman"/>
          <w:b/>
          <w:bCs/>
          <w:iCs/>
          <w:sz w:val="24"/>
          <w:szCs w:val="24"/>
        </w:rPr>
        <w:t>Дата принятия решения о пролонгации</w:t>
      </w:r>
      <w:r w:rsidRPr="001F1A23">
        <w:rPr>
          <w:rFonts w:ascii="Times New Roman" w:hAnsi="Times New Roman"/>
          <w:b/>
          <w:sz w:val="24"/>
        </w:rPr>
        <w:t xml:space="preserve"> </w:t>
      </w:r>
      <w:r w:rsidRPr="001F1A23">
        <w:rPr>
          <w:rFonts w:ascii="Times New Roman" w:hAnsi="Times New Roman" w:cs="Times New Roman"/>
          <w:b/>
          <w:bCs/>
          <w:iCs/>
          <w:sz w:val="24"/>
          <w:szCs w:val="24"/>
        </w:rPr>
        <w:t>Лимита кредитования</w:t>
      </w:r>
      <w:r w:rsidRPr="001F1A23">
        <w:rPr>
          <w:rFonts w:ascii="Times New Roman" w:hAnsi="Times New Roman" w:cs="Times New Roman"/>
          <w:sz w:val="24"/>
          <w:szCs w:val="24"/>
        </w:rPr>
        <w:t xml:space="preserve"> – дата, в которую </w:t>
      </w:r>
      <w:r w:rsidR="00F44424" w:rsidRPr="001F1A23">
        <w:rPr>
          <w:rFonts w:ascii="Times New Roman" w:hAnsi="Times New Roman" w:cs="Times New Roman"/>
          <w:sz w:val="24"/>
          <w:szCs w:val="24"/>
        </w:rPr>
        <w:t xml:space="preserve">Банком </w:t>
      </w:r>
      <w:r w:rsidRPr="001F1A23">
        <w:rPr>
          <w:rFonts w:ascii="Times New Roman" w:hAnsi="Times New Roman" w:cs="Times New Roman"/>
          <w:sz w:val="24"/>
          <w:szCs w:val="24"/>
        </w:rPr>
        <w:t xml:space="preserve">осуществляется принятие решения о пролонгации </w:t>
      </w:r>
      <w:r w:rsidRPr="001F1A23">
        <w:rPr>
          <w:rFonts w:ascii="Times New Roman" w:hAnsi="Times New Roman"/>
          <w:sz w:val="24"/>
        </w:rPr>
        <w:t>срока действия</w:t>
      </w:r>
      <w:r w:rsidRPr="001F1A23">
        <w:rPr>
          <w:rFonts w:ascii="Times New Roman" w:hAnsi="Times New Roman" w:cs="Times New Roman"/>
          <w:sz w:val="24"/>
          <w:szCs w:val="24"/>
        </w:rPr>
        <w:t xml:space="preserve"> Лимита кредитования на </w:t>
      </w:r>
      <w:r w:rsidRPr="001F1A23">
        <w:rPr>
          <w:rFonts w:ascii="Times New Roman" w:hAnsi="Times New Roman"/>
          <w:sz w:val="24"/>
        </w:rPr>
        <w:t>следующий срок</w:t>
      </w:r>
      <w:r w:rsidRPr="001F1A23">
        <w:rPr>
          <w:rFonts w:ascii="Times New Roman" w:hAnsi="Times New Roman" w:cs="Times New Roman"/>
          <w:sz w:val="24"/>
          <w:szCs w:val="24"/>
        </w:rPr>
        <w:t>.</w:t>
      </w:r>
    </w:p>
    <w:p w14:paraId="5B6938B2" w14:textId="14AAA234" w:rsidR="00B7663C" w:rsidRPr="001F1A23" w:rsidRDefault="00B7663C" w:rsidP="00FC79CD">
      <w:pPr>
        <w:pStyle w:val="2"/>
        <w:spacing w:line="240" w:lineRule="auto"/>
        <w:ind w:firstLine="567"/>
        <w:contextualSpacing/>
        <w:jc w:val="both"/>
        <w:rPr>
          <w:rFonts w:ascii="Times New Roman" w:hAnsi="Times New Roman" w:cs="Times New Roman"/>
          <w:b/>
          <w:bCs/>
          <w:sz w:val="24"/>
          <w:szCs w:val="24"/>
        </w:rPr>
      </w:pPr>
      <w:r w:rsidRPr="001F1A23">
        <w:rPr>
          <w:rFonts w:ascii="Times New Roman" w:hAnsi="Times New Roman"/>
          <w:b/>
          <w:sz w:val="24"/>
        </w:rPr>
        <w:t>Дата пролонгации</w:t>
      </w:r>
      <w:r w:rsidRPr="001F1A23">
        <w:rPr>
          <w:rFonts w:ascii="Times New Roman" w:hAnsi="Times New Roman" w:cs="Times New Roman"/>
          <w:sz w:val="24"/>
          <w:szCs w:val="24"/>
        </w:rPr>
        <w:t xml:space="preserve"> – дата</w:t>
      </w:r>
      <w:r w:rsidR="00233949" w:rsidRPr="001F1A23">
        <w:rPr>
          <w:rFonts w:ascii="Times New Roman" w:hAnsi="Times New Roman" w:cs="Times New Roman"/>
          <w:sz w:val="24"/>
          <w:szCs w:val="24"/>
        </w:rPr>
        <w:t>,</w:t>
      </w:r>
      <w:r w:rsidRPr="001F1A23">
        <w:rPr>
          <w:rFonts w:ascii="Times New Roman" w:hAnsi="Times New Roman" w:cs="Times New Roman"/>
          <w:sz w:val="24"/>
          <w:szCs w:val="24"/>
        </w:rPr>
        <w:t xml:space="preserve"> в которую осуществляется пролонгация </w:t>
      </w:r>
      <w:r w:rsidR="00233949" w:rsidRPr="001F1A23">
        <w:rPr>
          <w:rFonts w:ascii="Times New Roman" w:hAnsi="Times New Roman" w:cs="Times New Roman"/>
          <w:sz w:val="24"/>
          <w:szCs w:val="24"/>
        </w:rPr>
        <w:t>срока действия Л</w:t>
      </w:r>
      <w:r w:rsidRPr="001F1A23">
        <w:rPr>
          <w:rFonts w:ascii="Times New Roman" w:hAnsi="Times New Roman" w:cs="Times New Roman"/>
          <w:sz w:val="24"/>
          <w:szCs w:val="24"/>
        </w:rPr>
        <w:t xml:space="preserve">имита </w:t>
      </w:r>
      <w:r w:rsidR="00233949" w:rsidRPr="001F1A23">
        <w:rPr>
          <w:rFonts w:ascii="Times New Roman" w:hAnsi="Times New Roman" w:cs="Times New Roman"/>
          <w:sz w:val="24"/>
          <w:szCs w:val="24"/>
        </w:rPr>
        <w:t xml:space="preserve">кредитования на следующий срок, т.е. </w:t>
      </w:r>
      <w:r w:rsidRPr="001F1A23">
        <w:rPr>
          <w:rFonts w:ascii="Times New Roman" w:hAnsi="Times New Roman" w:cs="Times New Roman"/>
          <w:sz w:val="24"/>
          <w:szCs w:val="24"/>
        </w:rPr>
        <w:t>день</w:t>
      </w:r>
      <w:r w:rsidR="00233949" w:rsidRPr="001F1A23">
        <w:rPr>
          <w:rFonts w:ascii="Times New Roman" w:hAnsi="Times New Roman" w:cs="Times New Roman"/>
          <w:sz w:val="24"/>
          <w:szCs w:val="24"/>
        </w:rPr>
        <w:t>,</w:t>
      </w:r>
      <w:r w:rsidRPr="001F1A23">
        <w:rPr>
          <w:rFonts w:ascii="Times New Roman" w:hAnsi="Times New Roman" w:cs="Times New Roman"/>
          <w:sz w:val="24"/>
          <w:szCs w:val="24"/>
        </w:rPr>
        <w:t xml:space="preserve"> следующий за днем </w:t>
      </w:r>
      <w:proofErr w:type="gramStart"/>
      <w:r w:rsidRPr="001F1A23">
        <w:rPr>
          <w:rFonts w:ascii="Times New Roman" w:hAnsi="Times New Roman" w:cs="Times New Roman"/>
          <w:sz w:val="24"/>
          <w:szCs w:val="24"/>
        </w:rPr>
        <w:t>окончан</w:t>
      </w:r>
      <w:r w:rsidR="00233949" w:rsidRPr="001F1A23">
        <w:rPr>
          <w:rFonts w:ascii="Times New Roman" w:hAnsi="Times New Roman" w:cs="Times New Roman"/>
          <w:sz w:val="24"/>
          <w:szCs w:val="24"/>
        </w:rPr>
        <w:t>ия срока действия  предыдущего Л</w:t>
      </w:r>
      <w:r w:rsidRPr="001F1A23">
        <w:rPr>
          <w:rFonts w:ascii="Times New Roman" w:hAnsi="Times New Roman" w:cs="Times New Roman"/>
          <w:sz w:val="24"/>
          <w:szCs w:val="24"/>
        </w:rPr>
        <w:t>имита кредитования</w:t>
      </w:r>
      <w:proofErr w:type="gramEnd"/>
      <w:r w:rsidRPr="001F1A23">
        <w:rPr>
          <w:rFonts w:ascii="Times New Roman" w:hAnsi="Times New Roman" w:cs="Times New Roman"/>
          <w:sz w:val="24"/>
          <w:szCs w:val="24"/>
        </w:rPr>
        <w:t>.</w:t>
      </w:r>
    </w:p>
    <w:p w14:paraId="6EB0DD4D" w14:textId="77777777" w:rsidR="00B7663C" w:rsidRPr="001F1A23" w:rsidRDefault="00B7663C" w:rsidP="00FC79CD">
      <w:pPr>
        <w:pStyle w:val="2"/>
        <w:spacing w:line="240" w:lineRule="auto"/>
        <w:ind w:firstLine="567"/>
        <w:contextualSpacing/>
        <w:jc w:val="both"/>
        <w:rPr>
          <w:rFonts w:ascii="Times New Roman" w:hAnsi="Times New Roman" w:cs="Times New Roman"/>
          <w:sz w:val="24"/>
          <w:szCs w:val="24"/>
        </w:rPr>
      </w:pPr>
      <w:r w:rsidRPr="001F1A23">
        <w:rPr>
          <w:rFonts w:ascii="Times New Roman" w:hAnsi="Times New Roman" w:cs="Times New Roman"/>
          <w:b/>
          <w:bCs/>
          <w:iCs/>
          <w:sz w:val="24"/>
          <w:szCs w:val="24"/>
        </w:rPr>
        <w:t>Дополнительное соглашение к  договору</w:t>
      </w:r>
      <w:r w:rsidRPr="001F1A23">
        <w:rPr>
          <w:rFonts w:ascii="Times New Roman" w:hAnsi="Times New Roman" w:cs="Times New Roman"/>
          <w:b/>
          <w:sz w:val="24"/>
          <w:szCs w:val="24"/>
        </w:rPr>
        <w:t xml:space="preserve"> кредитования</w:t>
      </w:r>
      <w:r w:rsidRPr="001F1A23">
        <w:rPr>
          <w:rFonts w:ascii="Times New Roman" w:hAnsi="Times New Roman" w:cs="Times New Roman"/>
          <w:sz w:val="24"/>
          <w:szCs w:val="24"/>
        </w:rPr>
        <w:t xml:space="preserve"> по продукту  «Корпоративная кредитная карта» – дополнительное соглашение, оформленное в виде двустороннего письменного документа, которое подписывается  уполномоченными лицами Сторон. Данное дополнительное соглашение является согласием с внесением изменений в первоначальные условия кредитования и/или продления срока действия Лимита кредитования. </w:t>
      </w:r>
    </w:p>
    <w:p w14:paraId="75D0DEE8" w14:textId="5FAAD13F" w:rsidR="00031839" w:rsidRPr="001F1A23" w:rsidRDefault="00031839" w:rsidP="00FC79CD">
      <w:pPr>
        <w:pStyle w:val="2"/>
        <w:tabs>
          <w:tab w:val="left" w:pos="851"/>
        </w:tabs>
        <w:spacing w:line="240" w:lineRule="auto"/>
        <w:ind w:firstLine="567"/>
        <w:contextualSpacing/>
        <w:jc w:val="both"/>
        <w:rPr>
          <w:rFonts w:ascii="Times New Roman" w:hAnsi="Times New Roman" w:cs="Times New Roman"/>
          <w:b/>
          <w:bCs/>
          <w:sz w:val="24"/>
          <w:szCs w:val="24"/>
        </w:rPr>
      </w:pPr>
      <w:r w:rsidRPr="001F1A23">
        <w:rPr>
          <w:rFonts w:ascii="Times New Roman" w:hAnsi="Times New Roman" w:cs="Times New Roman"/>
          <w:b/>
          <w:sz w:val="24"/>
          <w:szCs w:val="24"/>
        </w:rPr>
        <w:t>Заемщик</w:t>
      </w:r>
      <w:r w:rsidRPr="001F1A23">
        <w:rPr>
          <w:rFonts w:ascii="Times New Roman" w:hAnsi="Times New Roman" w:cs="Times New Roman"/>
          <w:sz w:val="24"/>
          <w:szCs w:val="24"/>
        </w:rPr>
        <w:t xml:space="preserve"> –  юридическое лицо (за исключением кредитных организаций), созданное в соответствии с законодательством Российской Федерации</w:t>
      </w:r>
      <w:r w:rsidR="007D3DDC" w:rsidRPr="001F1A23">
        <w:rPr>
          <w:rFonts w:ascii="Times New Roman" w:hAnsi="Times New Roman" w:cs="Times New Roman"/>
          <w:sz w:val="24"/>
          <w:szCs w:val="24"/>
        </w:rPr>
        <w:t>,</w:t>
      </w:r>
      <w:r w:rsidRPr="001F1A23">
        <w:rPr>
          <w:rFonts w:ascii="Times New Roman" w:hAnsi="Times New Roman" w:cs="Times New Roman"/>
          <w:sz w:val="24"/>
          <w:szCs w:val="24"/>
        </w:rPr>
        <w:t xml:space="preserve"> или индивидуальный предприниматель. Годовая выручка Заемщика должна быть не более 400 млн. рублей. </w:t>
      </w:r>
    </w:p>
    <w:p w14:paraId="690458E0" w14:textId="77777777" w:rsidR="00233949" w:rsidRPr="001F1A23" w:rsidRDefault="00233949" w:rsidP="00FC79CD">
      <w:pPr>
        <w:pStyle w:val="2"/>
        <w:spacing w:line="240" w:lineRule="auto"/>
        <w:ind w:firstLine="567"/>
        <w:contextualSpacing/>
        <w:jc w:val="both"/>
        <w:rPr>
          <w:rFonts w:ascii="Times New Roman" w:hAnsi="Times New Roman" w:cs="Times New Roman"/>
          <w:b/>
          <w:bCs/>
          <w:strike/>
          <w:sz w:val="24"/>
          <w:szCs w:val="24"/>
        </w:rPr>
      </w:pPr>
      <w:r w:rsidRPr="001F1A23">
        <w:rPr>
          <w:rFonts w:ascii="Times New Roman" w:hAnsi="Times New Roman" w:cs="Times New Roman"/>
          <w:b/>
          <w:sz w:val="24"/>
          <w:szCs w:val="24"/>
        </w:rPr>
        <w:t>Заявление о присоединении к Общим условиям кредитования</w:t>
      </w:r>
      <w:r w:rsidRPr="001F1A23">
        <w:rPr>
          <w:rFonts w:ascii="Times New Roman" w:hAnsi="Times New Roman" w:cs="Times New Roman"/>
          <w:sz w:val="24"/>
          <w:szCs w:val="24"/>
        </w:rPr>
        <w:t xml:space="preserve"> по продукту «Корпоративная кредитная карта» – заявление, содержащее индивидуальные условия Договора, подписанное Заемщиком или уполномоченным лицом Заемщика.</w:t>
      </w:r>
    </w:p>
    <w:p w14:paraId="66D2671C" w14:textId="77777777" w:rsidR="00233949" w:rsidRPr="001F1A23" w:rsidRDefault="00233949" w:rsidP="00FC79CD">
      <w:pPr>
        <w:pStyle w:val="2"/>
        <w:spacing w:line="240" w:lineRule="auto"/>
        <w:ind w:firstLine="567"/>
        <w:contextualSpacing/>
        <w:jc w:val="both"/>
        <w:rPr>
          <w:rFonts w:ascii="Times New Roman" w:hAnsi="Times New Roman"/>
          <w:sz w:val="24"/>
        </w:rPr>
      </w:pPr>
      <w:proofErr w:type="gramStart"/>
      <w:r w:rsidRPr="001F1A23">
        <w:rPr>
          <w:rFonts w:ascii="Times New Roman" w:hAnsi="Times New Roman"/>
          <w:b/>
          <w:sz w:val="24"/>
        </w:rPr>
        <w:t>Корпоративная кредитная карта («Карта»)</w:t>
      </w:r>
      <w:r w:rsidRPr="001F1A23">
        <w:rPr>
          <w:rFonts w:ascii="Times New Roman" w:hAnsi="Times New Roman"/>
          <w:sz w:val="24"/>
        </w:rPr>
        <w:t xml:space="preserve"> - международная банковская карта </w:t>
      </w:r>
      <w:proofErr w:type="spellStart"/>
      <w:r w:rsidRPr="001F1A23">
        <w:rPr>
          <w:rFonts w:ascii="Times New Roman" w:hAnsi="Times New Roman"/>
          <w:sz w:val="24"/>
        </w:rPr>
        <w:t>Visa</w:t>
      </w:r>
      <w:proofErr w:type="spellEnd"/>
      <w:r w:rsidRPr="001F1A23">
        <w:rPr>
          <w:rFonts w:ascii="Times New Roman" w:hAnsi="Times New Roman"/>
          <w:sz w:val="24"/>
        </w:rPr>
        <w:t xml:space="preserve"> </w:t>
      </w:r>
      <w:proofErr w:type="spellStart"/>
      <w:r w:rsidRPr="001F1A23">
        <w:rPr>
          <w:rFonts w:ascii="Times New Roman" w:hAnsi="Times New Roman"/>
          <w:sz w:val="24"/>
        </w:rPr>
        <w:t>Business</w:t>
      </w:r>
      <w:proofErr w:type="spellEnd"/>
      <w:r w:rsidRPr="001F1A23">
        <w:rPr>
          <w:rFonts w:ascii="Times New Roman" w:hAnsi="Times New Roman"/>
          <w:sz w:val="24"/>
        </w:rPr>
        <w:t xml:space="preserve"> ПАО Сбербанк, </w:t>
      </w:r>
      <w:proofErr w:type="spellStart"/>
      <w:r w:rsidRPr="001F1A23">
        <w:rPr>
          <w:rFonts w:ascii="Times New Roman" w:hAnsi="Times New Roman"/>
          <w:sz w:val="24"/>
        </w:rPr>
        <w:t>MasterCard</w:t>
      </w:r>
      <w:proofErr w:type="spellEnd"/>
      <w:r w:rsidRPr="001F1A23">
        <w:rPr>
          <w:rFonts w:ascii="Times New Roman" w:hAnsi="Times New Roman"/>
          <w:sz w:val="24"/>
        </w:rPr>
        <w:t xml:space="preserve"> </w:t>
      </w:r>
      <w:proofErr w:type="spellStart"/>
      <w:r w:rsidRPr="001F1A23">
        <w:rPr>
          <w:rFonts w:ascii="Times New Roman" w:hAnsi="Times New Roman"/>
          <w:sz w:val="24"/>
        </w:rPr>
        <w:t>Business</w:t>
      </w:r>
      <w:proofErr w:type="spellEnd"/>
      <w:r w:rsidRPr="001F1A23">
        <w:rPr>
          <w:rFonts w:ascii="Times New Roman" w:hAnsi="Times New Roman"/>
          <w:sz w:val="24"/>
        </w:rPr>
        <w:t xml:space="preserve"> ПАО Сбербанк, являющаяся персонализированным платежным средством, предназначенным для обслуживания на </w:t>
      </w:r>
      <w:r w:rsidRPr="001F1A23">
        <w:rPr>
          <w:rFonts w:ascii="Times New Roman" w:hAnsi="Times New Roman"/>
          <w:sz w:val="24"/>
        </w:rPr>
        <w:lastRenderedPageBreak/>
        <w:t>предприятиях торговли и/или сервиса, получения наличных денежных средств, как на территории Российской Федерации, так и за ее пределами, а также взноса наличных денежных средств в рублях Российской Федерации</w:t>
      </w:r>
      <w:r w:rsidRPr="001F1A23">
        <w:rPr>
          <w:rFonts w:ascii="Times New Roman" w:hAnsi="Times New Roman"/>
          <w:sz w:val="24"/>
          <w:vertAlign w:val="superscript"/>
        </w:rPr>
        <w:footnoteReference w:id="2"/>
      </w:r>
      <w:r w:rsidRPr="001F1A23">
        <w:rPr>
          <w:rFonts w:ascii="Times New Roman" w:hAnsi="Times New Roman"/>
          <w:sz w:val="24"/>
        </w:rPr>
        <w:t>.</w:t>
      </w:r>
      <w:proofErr w:type="gramEnd"/>
    </w:p>
    <w:p w14:paraId="30CA7FEE" w14:textId="01EB38BE" w:rsidR="00233949" w:rsidRPr="001F1A23" w:rsidRDefault="00233949" w:rsidP="00FC79CD">
      <w:pPr>
        <w:pStyle w:val="2"/>
        <w:spacing w:line="240" w:lineRule="auto"/>
        <w:ind w:firstLine="567"/>
        <w:contextualSpacing/>
        <w:jc w:val="both"/>
        <w:rPr>
          <w:rFonts w:ascii="Times New Roman" w:hAnsi="Times New Roman"/>
          <w:sz w:val="24"/>
        </w:rPr>
      </w:pPr>
      <w:r w:rsidRPr="001F1A23">
        <w:rPr>
          <w:rFonts w:ascii="Times New Roman" w:hAnsi="Times New Roman" w:cs="Times New Roman"/>
          <w:b/>
          <w:bCs/>
          <w:iCs/>
          <w:sz w:val="24"/>
          <w:szCs w:val="24"/>
        </w:rPr>
        <w:t xml:space="preserve">Лимит кредитования  (Лимит) </w:t>
      </w:r>
      <w:r w:rsidRPr="001F1A23">
        <w:rPr>
          <w:rFonts w:ascii="Times New Roman" w:hAnsi="Times New Roman" w:cs="Times New Roman"/>
          <w:sz w:val="24"/>
          <w:szCs w:val="24"/>
        </w:rPr>
        <w:t xml:space="preserve"> – максимально возможная сумма кредита, которая предоставляется Заемщику. </w:t>
      </w:r>
    </w:p>
    <w:p w14:paraId="639A905F" w14:textId="77777777" w:rsidR="00233949" w:rsidRPr="001F1A23" w:rsidRDefault="00233949" w:rsidP="00FC79CD">
      <w:pPr>
        <w:spacing w:after="120" w:line="240" w:lineRule="auto"/>
        <w:ind w:firstLine="567"/>
        <w:contextualSpacing/>
        <w:jc w:val="both"/>
        <w:rPr>
          <w:rFonts w:ascii="Times New Roman" w:hAnsi="Times New Roman" w:cs="Times New Roman"/>
          <w:bCs/>
          <w:iCs/>
          <w:sz w:val="24"/>
          <w:szCs w:val="24"/>
        </w:rPr>
      </w:pPr>
      <w:r w:rsidRPr="001F1A23">
        <w:rPr>
          <w:rFonts w:ascii="Times New Roman" w:hAnsi="Times New Roman" w:cs="Times New Roman"/>
          <w:b/>
          <w:bCs/>
          <w:iCs/>
          <w:sz w:val="24"/>
          <w:szCs w:val="24"/>
        </w:rPr>
        <w:t>Льготный период (Льготный период кредитования)</w:t>
      </w:r>
      <w:r w:rsidRPr="001F1A23">
        <w:rPr>
          <w:rFonts w:ascii="Times New Roman" w:hAnsi="Times New Roman" w:cs="Times New Roman"/>
          <w:bCs/>
          <w:iCs/>
          <w:sz w:val="24"/>
          <w:szCs w:val="24"/>
        </w:rPr>
        <w:t xml:space="preserve"> – период, в течение которого взимание процентов за пользование кредитными средствами Банка, направленными на оплату  товаров и услуг в торгово-сервисной сети с использованием Карты, а так же при снятии наличных по чеку, не осуществляется.</w:t>
      </w:r>
    </w:p>
    <w:p w14:paraId="3BA16E38" w14:textId="77777777" w:rsidR="00233949" w:rsidRPr="001F1A23" w:rsidRDefault="00233949" w:rsidP="00FC79CD">
      <w:pPr>
        <w:spacing w:after="120" w:line="240" w:lineRule="auto"/>
        <w:ind w:firstLine="567"/>
        <w:contextualSpacing/>
        <w:jc w:val="both"/>
        <w:rPr>
          <w:rFonts w:ascii="Times New Roman" w:hAnsi="Times New Roman"/>
          <w:sz w:val="24"/>
        </w:rPr>
      </w:pPr>
      <w:r w:rsidRPr="001F1A23">
        <w:rPr>
          <w:rFonts w:ascii="Times New Roman" w:hAnsi="Times New Roman"/>
          <w:b/>
          <w:sz w:val="24"/>
        </w:rPr>
        <w:t>Обязательны</w:t>
      </w:r>
      <w:r w:rsidRPr="001F1A23">
        <w:rPr>
          <w:rFonts w:ascii="Times New Roman" w:hAnsi="Times New Roman" w:cs="Times New Roman"/>
          <w:b/>
          <w:bCs/>
          <w:iCs/>
          <w:sz w:val="24"/>
          <w:szCs w:val="24"/>
        </w:rPr>
        <w:t>й</w:t>
      </w:r>
      <w:r w:rsidRPr="001F1A23">
        <w:rPr>
          <w:rFonts w:ascii="Times New Roman" w:hAnsi="Times New Roman"/>
          <w:b/>
          <w:sz w:val="24"/>
        </w:rPr>
        <w:t xml:space="preserve"> </w:t>
      </w:r>
      <w:r w:rsidRPr="001F1A23">
        <w:rPr>
          <w:rFonts w:ascii="Times New Roman" w:hAnsi="Times New Roman" w:cs="Times New Roman"/>
          <w:b/>
          <w:bCs/>
          <w:iCs/>
          <w:sz w:val="24"/>
          <w:szCs w:val="24"/>
        </w:rPr>
        <w:t>платеж</w:t>
      </w:r>
      <w:r w:rsidRPr="001F1A23">
        <w:rPr>
          <w:rFonts w:ascii="Times New Roman" w:hAnsi="Times New Roman"/>
          <w:sz w:val="24"/>
        </w:rPr>
        <w:t xml:space="preserve"> - минимальная сумма, на которую Заемщик обязан пополнить</w:t>
      </w:r>
      <w:r w:rsidRPr="001F1A23">
        <w:rPr>
          <w:rFonts w:ascii="Times New Roman" w:hAnsi="Times New Roman" w:cs="Times New Roman"/>
          <w:bCs/>
          <w:iCs/>
          <w:sz w:val="24"/>
          <w:szCs w:val="24"/>
        </w:rPr>
        <w:t xml:space="preserve"> Специальный счет, достаточная для погашения </w:t>
      </w:r>
      <w:r w:rsidR="00DE6829" w:rsidRPr="001F1A23">
        <w:rPr>
          <w:rFonts w:ascii="Times New Roman" w:hAnsi="Times New Roman" w:cs="Times New Roman"/>
          <w:bCs/>
          <w:iCs/>
          <w:sz w:val="24"/>
          <w:szCs w:val="24"/>
        </w:rPr>
        <w:t xml:space="preserve">текущей </w:t>
      </w:r>
      <w:r w:rsidRPr="001F1A23">
        <w:rPr>
          <w:rFonts w:ascii="Times New Roman" w:hAnsi="Times New Roman" w:cs="Times New Roman"/>
          <w:bCs/>
          <w:iCs/>
          <w:sz w:val="24"/>
          <w:szCs w:val="24"/>
        </w:rPr>
        <w:t>задолженности по</w:t>
      </w:r>
      <w:r w:rsidR="007C6B59" w:rsidRPr="001F1A23">
        <w:rPr>
          <w:rFonts w:ascii="Times New Roman" w:hAnsi="Times New Roman" w:cs="Times New Roman"/>
          <w:bCs/>
          <w:iCs/>
          <w:sz w:val="24"/>
          <w:szCs w:val="24"/>
        </w:rPr>
        <w:t xml:space="preserve"> Договору</w:t>
      </w:r>
      <w:r w:rsidRPr="001F1A23">
        <w:rPr>
          <w:rFonts w:ascii="Times New Roman" w:hAnsi="Times New Roman" w:cs="Times New Roman"/>
          <w:bCs/>
          <w:iCs/>
          <w:sz w:val="24"/>
          <w:szCs w:val="24"/>
        </w:rPr>
        <w:t>, в рамках выбранного лимита.</w:t>
      </w:r>
    </w:p>
    <w:p w14:paraId="3B0E2ECA" w14:textId="77777777" w:rsidR="00233949" w:rsidRPr="001F1A23" w:rsidRDefault="00233949" w:rsidP="00FC79CD">
      <w:pPr>
        <w:spacing w:after="120" w:line="240" w:lineRule="auto"/>
        <w:ind w:firstLine="567"/>
        <w:contextualSpacing/>
        <w:jc w:val="both"/>
        <w:rPr>
          <w:rFonts w:ascii="Times New Roman" w:hAnsi="Times New Roman" w:cs="Times New Roman"/>
          <w:bCs/>
          <w:iCs/>
          <w:sz w:val="24"/>
          <w:szCs w:val="24"/>
        </w:rPr>
      </w:pPr>
      <w:r w:rsidRPr="001F1A23">
        <w:rPr>
          <w:rFonts w:ascii="Times New Roman" w:hAnsi="Times New Roman" w:cs="Times New Roman"/>
          <w:b/>
          <w:bCs/>
          <w:iCs/>
          <w:sz w:val="24"/>
          <w:szCs w:val="24"/>
        </w:rPr>
        <w:t xml:space="preserve">Онлайн процесс </w:t>
      </w:r>
      <w:r w:rsidRPr="001F1A23">
        <w:rPr>
          <w:rFonts w:ascii="Times New Roman" w:hAnsi="Times New Roman" w:cs="Times New Roman"/>
          <w:bCs/>
          <w:iCs/>
          <w:sz w:val="24"/>
          <w:szCs w:val="24"/>
        </w:rPr>
        <w:t>– процесс открытия Лимита кредитования без посещения Заемщиком офиса Банка с использованием удаленных каналов обслуживания Банка.</w:t>
      </w:r>
    </w:p>
    <w:p w14:paraId="2A25CA0F" w14:textId="77777777" w:rsidR="00031839" w:rsidRPr="001F1A23" w:rsidRDefault="00031839" w:rsidP="00FC79CD">
      <w:pPr>
        <w:tabs>
          <w:tab w:val="left" w:pos="851"/>
        </w:tabs>
        <w:spacing w:line="240" w:lineRule="auto"/>
        <w:ind w:firstLine="567"/>
        <w:contextualSpacing/>
        <w:jc w:val="both"/>
        <w:rPr>
          <w:rFonts w:ascii="Times New Roman" w:hAnsi="Times New Roman" w:cs="Times New Roman"/>
          <w:sz w:val="24"/>
          <w:szCs w:val="24"/>
        </w:rPr>
      </w:pPr>
      <w:r w:rsidRPr="001F1A23">
        <w:rPr>
          <w:rFonts w:ascii="Times New Roman" w:hAnsi="Times New Roman" w:cs="Times New Roman"/>
          <w:b/>
          <w:sz w:val="24"/>
          <w:szCs w:val="24"/>
        </w:rPr>
        <w:t xml:space="preserve">Сбербанк Бизнес Онлайн – </w:t>
      </w:r>
      <w:r w:rsidRPr="001F1A23">
        <w:rPr>
          <w:rFonts w:ascii="Times New Roman" w:hAnsi="Times New Roman" w:cs="Times New Roman"/>
          <w:sz w:val="24"/>
          <w:szCs w:val="24"/>
        </w:rPr>
        <w:t xml:space="preserve">один из каналов отправки электронных документов в Банк, не требующий установки специализированного программного обеспечения на рабочее место </w:t>
      </w:r>
      <w:r w:rsidR="00967BBA" w:rsidRPr="001F1A23">
        <w:rPr>
          <w:rFonts w:ascii="Times New Roman" w:hAnsi="Times New Roman" w:cs="Times New Roman"/>
          <w:sz w:val="24"/>
          <w:szCs w:val="24"/>
        </w:rPr>
        <w:t>Заемщика</w:t>
      </w:r>
      <w:r w:rsidRPr="001F1A23">
        <w:rPr>
          <w:rFonts w:ascii="Times New Roman" w:hAnsi="Times New Roman" w:cs="Times New Roman"/>
          <w:sz w:val="24"/>
          <w:szCs w:val="24"/>
        </w:rPr>
        <w:t xml:space="preserve">, работа </w:t>
      </w:r>
      <w:r w:rsidR="00967BBA" w:rsidRPr="001F1A23">
        <w:rPr>
          <w:rFonts w:ascii="Times New Roman" w:hAnsi="Times New Roman" w:cs="Times New Roman"/>
          <w:sz w:val="24"/>
          <w:szCs w:val="24"/>
        </w:rPr>
        <w:t>Заемщика</w:t>
      </w:r>
      <w:r w:rsidRPr="001F1A23">
        <w:rPr>
          <w:rFonts w:ascii="Times New Roman" w:hAnsi="Times New Roman" w:cs="Times New Roman"/>
          <w:sz w:val="24"/>
          <w:szCs w:val="24"/>
        </w:rPr>
        <w:t xml:space="preserve"> в Системе производится по средствам браузера.</w:t>
      </w:r>
    </w:p>
    <w:p w14:paraId="06C570A7" w14:textId="459ED97F" w:rsidR="00031839" w:rsidRPr="001F1A23" w:rsidRDefault="00031839" w:rsidP="00FC79CD">
      <w:pPr>
        <w:pStyle w:val="2"/>
        <w:tabs>
          <w:tab w:val="left" w:pos="851"/>
        </w:tabs>
        <w:spacing w:line="240" w:lineRule="auto"/>
        <w:ind w:firstLine="567"/>
        <w:contextualSpacing/>
        <w:jc w:val="both"/>
        <w:rPr>
          <w:rFonts w:ascii="Times New Roman" w:hAnsi="Times New Roman" w:cs="Times New Roman"/>
          <w:b/>
          <w:bCs/>
          <w:sz w:val="24"/>
          <w:szCs w:val="24"/>
        </w:rPr>
      </w:pPr>
      <w:proofErr w:type="gramStart"/>
      <w:r w:rsidRPr="001F1A23">
        <w:rPr>
          <w:rFonts w:ascii="Times New Roman" w:hAnsi="Times New Roman" w:cs="Times New Roman"/>
          <w:b/>
          <w:sz w:val="24"/>
          <w:szCs w:val="24"/>
        </w:rPr>
        <w:t>Специальный</w:t>
      </w:r>
      <w:r w:rsidR="002E3895" w:rsidRPr="001F1A23">
        <w:rPr>
          <w:rFonts w:ascii="Times New Roman" w:hAnsi="Times New Roman" w:cs="Times New Roman"/>
          <w:b/>
          <w:sz w:val="24"/>
          <w:szCs w:val="24"/>
        </w:rPr>
        <w:t xml:space="preserve"> </w:t>
      </w:r>
      <w:r w:rsidRPr="001F1A23">
        <w:rPr>
          <w:rFonts w:ascii="Times New Roman" w:hAnsi="Times New Roman" w:cs="Times New Roman"/>
          <w:b/>
          <w:sz w:val="24"/>
          <w:szCs w:val="24"/>
        </w:rPr>
        <w:t>счет</w:t>
      </w:r>
      <w:r w:rsidRPr="001F1A23">
        <w:rPr>
          <w:rFonts w:ascii="Times New Roman" w:hAnsi="Times New Roman" w:cs="Times New Roman"/>
          <w:sz w:val="24"/>
          <w:szCs w:val="24"/>
        </w:rPr>
        <w:t xml:space="preserve"> –</w:t>
      </w:r>
      <w:r w:rsidR="003C6D4A">
        <w:rPr>
          <w:rFonts w:ascii="Times New Roman" w:hAnsi="Times New Roman" w:cs="Times New Roman"/>
          <w:sz w:val="24"/>
          <w:szCs w:val="24"/>
        </w:rPr>
        <w:t xml:space="preserve"> </w:t>
      </w:r>
      <w:r w:rsidRPr="001F1A23">
        <w:rPr>
          <w:rFonts w:ascii="Times New Roman" w:hAnsi="Times New Roman" w:cs="Times New Roman"/>
          <w:sz w:val="24"/>
          <w:szCs w:val="24"/>
        </w:rPr>
        <w:t xml:space="preserve">счет </w:t>
      </w:r>
      <w:r w:rsidR="00967BBA" w:rsidRPr="001F1A23">
        <w:rPr>
          <w:rFonts w:ascii="Times New Roman" w:hAnsi="Times New Roman" w:cs="Times New Roman"/>
          <w:sz w:val="24"/>
          <w:szCs w:val="24"/>
        </w:rPr>
        <w:t>Заемщика</w:t>
      </w:r>
      <w:r w:rsidRPr="001F1A23">
        <w:rPr>
          <w:rFonts w:ascii="Times New Roman" w:hAnsi="Times New Roman" w:cs="Times New Roman"/>
          <w:sz w:val="24"/>
          <w:szCs w:val="24"/>
        </w:rPr>
        <w:t xml:space="preserve"> с индивидуальным тариф</w:t>
      </w:r>
      <w:r w:rsidR="00B96AF9" w:rsidRPr="001F1A23">
        <w:rPr>
          <w:rFonts w:ascii="Times New Roman" w:hAnsi="Times New Roman" w:cs="Times New Roman"/>
          <w:sz w:val="24"/>
          <w:szCs w:val="24"/>
        </w:rPr>
        <w:t>ным</w:t>
      </w:r>
      <w:r w:rsidRPr="001F1A23">
        <w:rPr>
          <w:rFonts w:ascii="Times New Roman" w:hAnsi="Times New Roman" w:cs="Times New Roman"/>
          <w:sz w:val="24"/>
          <w:szCs w:val="24"/>
        </w:rPr>
        <w:t xml:space="preserve"> планом, открытый в валюте Российской Федерации в соответствии с Инструкцией </w:t>
      </w:r>
      <w:r w:rsidR="007D3DDC" w:rsidRPr="001F1A23">
        <w:rPr>
          <w:rFonts w:ascii="Times New Roman" w:hAnsi="Times New Roman" w:cs="Times New Roman"/>
          <w:sz w:val="24"/>
          <w:szCs w:val="24"/>
        </w:rPr>
        <w:t xml:space="preserve">Банка России </w:t>
      </w:r>
      <w:r w:rsidRPr="001F1A23">
        <w:rPr>
          <w:rFonts w:ascii="Times New Roman" w:hAnsi="Times New Roman" w:cs="Times New Roman"/>
          <w:sz w:val="24"/>
          <w:szCs w:val="24"/>
        </w:rPr>
        <w:t>от 30.05.2014 №153-И «Об открытии и закрытии банковских счетов, счетов по вкладам (депозитам), депозитных счетов»</w:t>
      </w:r>
      <w:r w:rsidR="007D3DDC" w:rsidRPr="001F1A23">
        <w:rPr>
          <w:rFonts w:ascii="Times New Roman" w:hAnsi="Times New Roman" w:cs="Times New Roman"/>
          <w:sz w:val="24"/>
          <w:szCs w:val="24"/>
        </w:rPr>
        <w:t xml:space="preserve"> на основании ДСС</w:t>
      </w:r>
      <w:r w:rsidRPr="001F1A23">
        <w:rPr>
          <w:rFonts w:ascii="Times New Roman" w:hAnsi="Times New Roman" w:cs="Times New Roman"/>
          <w:sz w:val="24"/>
          <w:szCs w:val="24"/>
        </w:rPr>
        <w:t>, используемый для учета операций, совершаемых с использованием карты/реквизитов карты, и проведения расчетов в соответствии с Д</w:t>
      </w:r>
      <w:r w:rsidR="007D3DDC" w:rsidRPr="001F1A23">
        <w:rPr>
          <w:rFonts w:ascii="Times New Roman" w:hAnsi="Times New Roman" w:cs="Times New Roman"/>
          <w:sz w:val="24"/>
          <w:szCs w:val="24"/>
        </w:rPr>
        <w:t>СС</w:t>
      </w:r>
      <w:r w:rsidRPr="001F1A23">
        <w:rPr>
          <w:rFonts w:ascii="Times New Roman" w:hAnsi="Times New Roman" w:cs="Times New Roman"/>
          <w:sz w:val="24"/>
          <w:szCs w:val="24"/>
        </w:rPr>
        <w:t xml:space="preserve">, связанных с осуществлением </w:t>
      </w:r>
      <w:r w:rsidR="00F92E09" w:rsidRPr="001F1A23">
        <w:rPr>
          <w:rFonts w:ascii="Times New Roman" w:hAnsi="Times New Roman" w:cs="Times New Roman"/>
          <w:sz w:val="24"/>
          <w:szCs w:val="24"/>
        </w:rPr>
        <w:t xml:space="preserve">Заемщиком </w:t>
      </w:r>
      <w:r w:rsidRPr="001F1A23">
        <w:rPr>
          <w:rFonts w:ascii="Times New Roman" w:hAnsi="Times New Roman" w:cs="Times New Roman"/>
          <w:sz w:val="24"/>
          <w:szCs w:val="24"/>
        </w:rPr>
        <w:t>предпринимательской деятельности.</w:t>
      </w:r>
      <w:proofErr w:type="gramEnd"/>
    </w:p>
    <w:p w14:paraId="5F7F69EB" w14:textId="77777777" w:rsidR="007C6B59" w:rsidRPr="001F1A23" w:rsidRDefault="007C6B59" w:rsidP="00FC79CD">
      <w:pPr>
        <w:spacing w:after="120" w:line="240" w:lineRule="auto"/>
        <w:ind w:firstLine="567"/>
        <w:contextualSpacing/>
        <w:jc w:val="both"/>
        <w:rPr>
          <w:rFonts w:ascii="Times New Roman" w:hAnsi="Times New Roman" w:cs="Times New Roman"/>
          <w:sz w:val="24"/>
          <w:szCs w:val="24"/>
        </w:rPr>
      </w:pPr>
      <w:r w:rsidRPr="001F1A23">
        <w:rPr>
          <w:rFonts w:ascii="Times New Roman" w:hAnsi="Times New Roman" w:cs="Times New Roman"/>
          <w:b/>
          <w:sz w:val="24"/>
          <w:szCs w:val="24"/>
        </w:rPr>
        <w:t>Средства коммуникации</w:t>
      </w:r>
      <w:r w:rsidRPr="001F1A23">
        <w:rPr>
          <w:rFonts w:ascii="Times New Roman" w:hAnsi="Times New Roman" w:cs="Times New Roman"/>
          <w:sz w:val="24"/>
          <w:szCs w:val="24"/>
        </w:rPr>
        <w:t xml:space="preserve"> – способ информирования Заемщика Банком о сумме кредитных обязательств по Договору и/или факте пересмотра лимита к Специальному счету и/или о причинах снижения лимита к Специальному счету и/или о факте приостановки лимита к Специальному счету и/или о сумме лимита и/или о сумме предстоящего платежа. </w:t>
      </w:r>
      <w:proofErr w:type="gramStart"/>
      <w:r w:rsidRPr="001F1A23">
        <w:rPr>
          <w:rFonts w:ascii="Times New Roman" w:hAnsi="Times New Roman" w:cs="Times New Roman"/>
          <w:sz w:val="24"/>
          <w:szCs w:val="24"/>
        </w:rPr>
        <w:t>К способам информирования Заемщика относятся  электронная почта, смс-информирование [сообщение, полученное по каналу дистанционного банковского обслуживания «Сбербанк Бизнес Онлайн».</w:t>
      </w:r>
      <w:proofErr w:type="gramEnd"/>
      <w:r w:rsidRPr="001F1A23">
        <w:rPr>
          <w:rFonts w:ascii="Times New Roman" w:hAnsi="Times New Roman" w:cs="Times New Roman"/>
          <w:sz w:val="24"/>
          <w:szCs w:val="24"/>
        </w:rPr>
        <w:t xml:space="preserve"> </w:t>
      </w:r>
      <w:proofErr w:type="gramStart"/>
      <w:r w:rsidRPr="001F1A23">
        <w:rPr>
          <w:rFonts w:ascii="Times New Roman" w:hAnsi="Times New Roman" w:cs="Times New Roman"/>
          <w:sz w:val="24"/>
          <w:szCs w:val="24"/>
        </w:rPr>
        <w:t>Заемщик указывает удобный способ информирования при подаче заявки на рассмотрение лимита к Специальному счету].</w:t>
      </w:r>
      <w:proofErr w:type="gramEnd"/>
      <w:r w:rsidRPr="001F1A23">
        <w:rPr>
          <w:rFonts w:ascii="Times New Roman" w:hAnsi="Times New Roman" w:cs="Times New Roman"/>
          <w:sz w:val="24"/>
          <w:szCs w:val="24"/>
        </w:rPr>
        <w:t xml:space="preserve"> В случае изменения порядка информирования о сумме кредитных обязательств по Договору и/или о рассчитанном лимите, Банк уведомляет Заемщика о появлении нового способа направления информации о сумме кредитных обязательств по Договору и/или факте пересмотра лимита к Специальному счету посредством СМС-сообщения.</w:t>
      </w:r>
    </w:p>
    <w:p w14:paraId="360F3F81" w14:textId="77777777" w:rsidR="00031839" w:rsidRPr="001F1A23" w:rsidRDefault="00031839" w:rsidP="00FC79CD">
      <w:pPr>
        <w:pStyle w:val="2"/>
        <w:tabs>
          <w:tab w:val="left" w:pos="851"/>
        </w:tabs>
        <w:spacing w:line="240" w:lineRule="auto"/>
        <w:ind w:firstLine="567"/>
        <w:contextualSpacing/>
        <w:jc w:val="both"/>
        <w:rPr>
          <w:rFonts w:ascii="Times New Roman" w:hAnsi="Times New Roman" w:cs="Times New Roman"/>
          <w:b/>
          <w:bCs/>
          <w:sz w:val="24"/>
          <w:szCs w:val="24"/>
        </w:rPr>
      </w:pPr>
      <w:r w:rsidRPr="001F1A23">
        <w:rPr>
          <w:rFonts w:ascii="Times New Roman" w:hAnsi="Times New Roman" w:cs="Times New Roman"/>
          <w:b/>
          <w:sz w:val="24"/>
          <w:szCs w:val="24"/>
        </w:rPr>
        <w:t>Стороны по Договору</w:t>
      </w:r>
      <w:r w:rsidRPr="001F1A23">
        <w:rPr>
          <w:rFonts w:ascii="Times New Roman" w:hAnsi="Times New Roman" w:cs="Times New Roman"/>
          <w:sz w:val="24"/>
          <w:szCs w:val="24"/>
        </w:rPr>
        <w:t xml:space="preserve"> – Заемщик и Банк.</w:t>
      </w:r>
    </w:p>
    <w:p w14:paraId="0203F742" w14:textId="77777777" w:rsidR="00031839" w:rsidRPr="001F1A23" w:rsidRDefault="00031839" w:rsidP="00FC79CD">
      <w:pPr>
        <w:pStyle w:val="2"/>
        <w:spacing w:line="240" w:lineRule="auto"/>
        <w:ind w:firstLine="567"/>
        <w:contextualSpacing/>
        <w:jc w:val="both"/>
        <w:rPr>
          <w:rFonts w:ascii="Times New Roman" w:hAnsi="Times New Roman" w:cs="Times New Roman"/>
          <w:b/>
          <w:bCs/>
          <w:sz w:val="24"/>
          <w:szCs w:val="24"/>
        </w:rPr>
      </w:pPr>
      <w:r w:rsidRPr="001F1A23">
        <w:rPr>
          <w:rFonts w:ascii="Times New Roman" w:hAnsi="Times New Roman" w:cs="Times New Roman"/>
          <w:b/>
          <w:sz w:val="24"/>
          <w:szCs w:val="24"/>
        </w:rPr>
        <w:t>Структурное подразделение</w:t>
      </w:r>
      <w:r w:rsidRPr="001F1A23">
        <w:rPr>
          <w:rFonts w:ascii="Times New Roman" w:hAnsi="Times New Roman" w:cs="Times New Roman"/>
          <w:sz w:val="24"/>
          <w:szCs w:val="24"/>
        </w:rPr>
        <w:t xml:space="preserve"> – структурное подразделение Банка (филиал/дополнительный офис филиала), осуществляющее обслуживание юридических лиц и индивидуальных предпринимателей по приему и обработке кредитных заявок, сопровождению кредитов.</w:t>
      </w:r>
    </w:p>
    <w:p w14:paraId="268923A5" w14:textId="055FE5EC" w:rsidR="00795064" w:rsidRPr="001F1A23" w:rsidRDefault="00795064" w:rsidP="00FC79CD">
      <w:pPr>
        <w:spacing w:after="120" w:line="240" w:lineRule="auto"/>
        <w:ind w:firstLine="567"/>
        <w:contextualSpacing/>
        <w:jc w:val="both"/>
        <w:rPr>
          <w:rFonts w:ascii="Times New Roman" w:hAnsi="Times New Roman" w:cs="Times New Roman"/>
          <w:sz w:val="24"/>
          <w:szCs w:val="24"/>
        </w:rPr>
      </w:pPr>
      <w:r w:rsidRPr="001F1A23">
        <w:rPr>
          <w:rFonts w:ascii="Times New Roman" w:hAnsi="Times New Roman" w:cs="Times New Roman"/>
          <w:b/>
          <w:sz w:val="24"/>
          <w:szCs w:val="24"/>
        </w:rPr>
        <w:t>Сумма превышения лимита</w:t>
      </w:r>
      <w:r w:rsidRPr="001F1A23">
        <w:rPr>
          <w:rFonts w:ascii="Times New Roman" w:hAnsi="Times New Roman" w:cs="Times New Roman"/>
          <w:sz w:val="24"/>
          <w:szCs w:val="24"/>
        </w:rPr>
        <w:t xml:space="preserve"> - </w:t>
      </w:r>
      <w:r w:rsidR="003C6D4A">
        <w:rPr>
          <w:rFonts w:ascii="Times New Roman" w:hAnsi="Times New Roman" w:cs="Times New Roman"/>
          <w:sz w:val="24"/>
          <w:szCs w:val="24"/>
        </w:rPr>
        <w:t>к</w:t>
      </w:r>
      <w:r w:rsidRPr="001F1A23">
        <w:rPr>
          <w:rFonts w:ascii="Times New Roman" w:hAnsi="Times New Roman" w:cs="Times New Roman"/>
          <w:sz w:val="24"/>
          <w:szCs w:val="24"/>
        </w:rPr>
        <w:t xml:space="preserve">редит, предоставляемый Банком </w:t>
      </w:r>
      <w:r w:rsidR="007D3DDC" w:rsidRPr="001F1A23">
        <w:rPr>
          <w:rFonts w:ascii="Times New Roman" w:hAnsi="Times New Roman" w:cs="Times New Roman"/>
          <w:sz w:val="24"/>
          <w:szCs w:val="24"/>
        </w:rPr>
        <w:t>Заемщику (</w:t>
      </w:r>
      <w:r w:rsidRPr="001F1A23">
        <w:rPr>
          <w:rFonts w:ascii="Times New Roman" w:hAnsi="Times New Roman" w:cs="Times New Roman"/>
          <w:sz w:val="24"/>
          <w:szCs w:val="24"/>
        </w:rPr>
        <w:t>Держателю</w:t>
      </w:r>
      <w:r w:rsidR="007D3DDC" w:rsidRPr="001F1A23">
        <w:rPr>
          <w:rFonts w:ascii="Times New Roman" w:hAnsi="Times New Roman" w:cs="Times New Roman"/>
          <w:sz w:val="24"/>
          <w:szCs w:val="24"/>
        </w:rPr>
        <w:t>)</w:t>
      </w:r>
      <w:r w:rsidRPr="001F1A23">
        <w:rPr>
          <w:rFonts w:ascii="Times New Roman" w:hAnsi="Times New Roman" w:cs="Times New Roman"/>
          <w:sz w:val="24"/>
          <w:szCs w:val="24"/>
        </w:rPr>
        <w:t xml:space="preserve"> в случае, когда сумма операции по карте превышает </w:t>
      </w:r>
      <w:r w:rsidR="007D3DDC" w:rsidRPr="001F1A23">
        <w:rPr>
          <w:rFonts w:ascii="Times New Roman" w:hAnsi="Times New Roman" w:cs="Times New Roman"/>
          <w:sz w:val="24"/>
          <w:szCs w:val="24"/>
        </w:rPr>
        <w:t>д</w:t>
      </w:r>
      <w:r w:rsidRPr="001F1A23">
        <w:rPr>
          <w:rFonts w:ascii="Times New Roman" w:hAnsi="Times New Roman" w:cs="Times New Roman"/>
          <w:sz w:val="24"/>
          <w:szCs w:val="24"/>
        </w:rPr>
        <w:t>оступный лимит кредита. Возникает в результате курсовой разницы при п</w:t>
      </w:r>
      <w:r w:rsidR="00E33691" w:rsidRPr="001F1A23">
        <w:rPr>
          <w:rFonts w:ascii="Times New Roman" w:hAnsi="Times New Roman" w:cs="Times New Roman"/>
          <w:sz w:val="24"/>
          <w:szCs w:val="24"/>
        </w:rPr>
        <w:t>роведении операции конвертации</w:t>
      </w:r>
      <w:r w:rsidRPr="001F1A23">
        <w:rPr>
          <w:rFonts w:ascii="Times New Roman" w:hAnsi="Times New Roman" w:cs="Times New Roman"/>
          <w:sz w:val="24"/>
          <w:szCs w:val="24"/>
        </w:rPr>
        <w:t>, либо совершени</w:t>
      </w:r>
      <w:r w:rsidR="00E33691" w:rsidRPr="001F1A23">
        <w:rPr>
          <w:rFonts w:ascii="Times New Roman" w:hAnsi="Times New Roman" w:cs="Times New Roman"/>
          <w:sz w:val="24"/>
          <w:szCs w:val="24"/>
        </w:rPr>
        <w:t>и</w:t>
      </w:r>
      <w:r w:rsidRPr="001F1A23">
        <w:rPr>
          <w:rFonts w:ascii="Times New Roman" w:hAnsi="Times New Roman" w:cs="Times New Roman"/>
          <w:sz w:val="24"/>
          <w:szCs w:val="24"/>
        </w:rPr>
        <w:t xml:space="preserve"> операций предусматривающих комиссию </w:t>
      </w:r>
      <w:r w:rsidR="00E33691" w:rsidRPr="001F1A23">
        <w:rPr>
          <w:rFonts w:ascii="Times New Roman" w:hAnsi="Times New Roman" w:cs="Times New Roman"/>
          <w:sz w:val="24"/>
          <w:szCs w:val="24"/>
        </w:rPr>
        <w:t xml:space="preserve">процессинговой системы, </w:t>
      </w:r>
      <w:r w:rsidRPr="001F1A23">
        <w:rPr>
          <w:rFonts w:ascii="Times New Roman" w:hAnsi="Times New Roman" w:cs="Times New Roman"/>
          <w:sz w:val="24"/>
          <w:szCs w:val="24"/>
        </w:rPr>
        <w:t>Банка или контрагента</w:t>
      </w:r>
      <w:r w:rsidR="00E33691" w:rsidRPr="001F1A23">
        <w:rPr>
          <w:rFonts w:ascii="Times New Roman" w:hAnsi="Times New Roman" w:cs="Times New Roman"/>
          <w:sz w:val="24"/>
          <w:szCs w:val="24"/>
        </w:rPr>
        <w:t>, при совершении операции без авторизации.</w:t>
      </w:r>
    </w:p>
    <w:p w14:paraId="76292563" w14:textId="77777777" w:rsidR="00D1386F" w:rsidRPr="001F1A23" w:rsidRDefault="00D1386F" w:rsidP="00FC79CD">
      <w:pPr>
        <w:spacing w:after="120" w:line="240" w:lineRule="auto"/>
        <w:ind w:firstLine="567"/>
        <w:contextualSpacing/>
        <w:jc w:val="both"/>
        <w:rPr>
          <w:rFonts w:ascii="Times New Roman" w:hAnsi="Times New Roman" w:cs="Times New Roman"/>
          <w:sz w:val="24"/>
          <w:szCs w:val="24"/>
        </w:rPr>
      </w:pPr>
      <w:r w:rsidRPr="001F1A23">
        <w:rPr>
          <w:rFonts w:ascii="Times New Roman" w:hAnsi="Times New Roman"/>
          <w:b/>
          <w:sz w:val="24"/>
          <w:szCs w:val="24"/>
          <w:lang w:eastAsia="ru-RU"/>
        </w:rPr>
        <w:lastRenderedPageBreak/>
        <w:t>Устройства самообслуживания Банка</w:t>
      </w:r>
      <w:r w:rsidRPr="001F1A23">
        <w:rPr>
          <w:rFonts w:ascii="Times New Roman" w:hAnsi="Times New Roman"/>
          <w:sz w:val="24"/>
          <w:szCs w:val="24"/>
          <w:lang w:eastAsia="ru-RU"/>
        </w:rPr>
        <w:t xml:space="preserve"> - Банкомат, терминал автоматического обмена валют, информационно-платежный терминал - электронный программно-технический комплекс, предназначенный для совершения без участия работника Банка операций выдачи (приема) наличных денежных средств, в </w:t>
      </w:r>
      <w:proofErr w:type="spellStart"/>
      <w:r w:rsidRPr="001F1A23">
        <w:rPr>
          <w:rFonts w:ascii="Times New Roman" w:hAnsi="Times New Roman"/>
          <w:sz w:val="24"/>
          <w:szCs w:val="24"/>
          <w:lang w:eastAsia="ru-RU"/>
        </w:rPr>
        <w:t>т.ч</w:t>
      </w:r>
      <w:proofErr w:type="spellEnd"/>
      <w:r w:rsidRPr="001F1A23">
        <w:rPr>
          <w:rFonts w:ascii="Times New Roman" w:hAnsi="Times New Roman"/>
          <w:sz w:val="24"/>
          <w:szCs w:val="24"/>
          <w:lang w:eastAsia="ru-RU"/>
        </w:rPr>
        <w:t>. с использованием платежных карт, передачи распоряжений клиента о перечислении денежных средств с банковского счета (счета вклада) клиента и др.</w:t>
      </w:r>
    </w:p>
    <w:p w14:paraId="238C4CDD"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r w:rsidRPr="001F1A23">
        <w:rPr>
          <w:rStyle w:val="a9"/>
          <w:rFonts w:ascii="Times New Roman" w:hAnsi="Times New Roman" w:cs="Times New Roman"/>
          <w:sz w:val="24"/>
        </w:rPr>
        <w:t>Общие условия кредитования</w:t>
      </w:r>
    </w:p>
    <w:p w14:paraId="586D848A" w14:textId="716196D8"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sz w:val="24"/>
        </w:rPr>
      </w:pPr>
      <w:r w:rsidRPr="001F1A23">
        <w:rPr>
          <w:rFonts w:ascii="Times New Roman" w:hAnsi="Times New Roman" w:cs="Times New Roman"/>
          <w:sz w:val="24"/>
          <w:szCs w:val="24"/>
        </w:rPr>
        <w:t>Банк обязуется открыть Заемщику</w:t>
      </w:r>
      <w:r w:rsidR="00ED20C0" w:rsidRPr="001F1A23">
        <w:rPr>
          <w:rFonts w:ascii="Times New Roman" w:hAnsi="Times New Roman" w:cs="Times New Roman"/>
          <w:sz w:val="24"/>
          <w:szCs w:val="24"/>
        </w:rPr>
        <w:t xml:space="preserve"> </w:t>
      </w:r>
      <w:r w:rsidR="00572D4B" w:rsidRPr="001F1A23">
        <w:rPr>
          <w:rFonts w:ascii="Times New Roman" w:hAnsi="Times New Roman"/>
          <w:sz w:val="24"/>
        </w:rPr>
        <w:t>возобновляемую кредитную линию</w:t>
      </w:r>
      <w:r w:rsidR="00572D4B" w:rsidRPr="001F1A23" w:rsidDel="00572D4B">
        <w:rPr>
          <w:rFonts w:ascii="Times New Roman" w:hAnsi="Times New Roman" w:cs="Times New Roman"/>
          <w:sz w:val="24"/>
          <w:szCs w:val="24"/>
        </w:rPr>
        <w:t xml:space="preserve"> </w:t>
      </w:r>
      <w:r w:rsidR="0017307B" w:rsidRPr="001F1A23">
        <w:rPr>
          <w:rFonts w:ascii="Times New Roman" w:hAnsi="Times New Roman" w:cs="Times New Roman"/>
          <w:sz w:val="24"/>
          <w:szCs w:val="24"/>
        </w:rPr>
        <w:t xml:space="preserve">к  </w:t>
      </w:r>
      <w:r w:rsidR="00C94EDA" w:rsidRPr="001F1A23">
        <w:rPr>
          <w:rFonts w:ascii="Times New Roman" w:hAnsi="Times New Roman" w:cs="Times New Roman"/>
          <w:sz w:val="24"/>
          <w:szCs w:val="24"/>
        </w:rPr>
        <w:t>Специальному счету</w:t>
      </w:r>
      <w:r w:rsidR="0017307B" w:rsidRPr="001F1A23">
        <w:rPr>
          <w:rFonts w:ascii="Times New Roman" w:hAnsi="Times New Roman" w:cs="Times New Roman"/>
          <w:sz w:val="24"/>
          <w:szCs w:val="24"/>
        </w:rPr>
        <w:t xml:space="preserve"> </w:t>
      </w:r>
      <w:r w:rsidRPr="001F1A23">
        <w:rPr>
          <w:rFonts w:ascii="Times New Roman" w:hAnsi="Times New Roman" w:cs="Times New Roman"/>
          <w:sz w:val="24"/>
          <w:szCs w:val="24"/>
        </w:rPr>
        <w:t>(далее –</w:t>
      </w:r>
      <w:r w:rsidR="00F84269" w:rsidRPr="001F1A23">
        <w:rPr>
          <w:rFonts w:ascii="Times New Roman" w:hAnsi="Times New Roman" w:cs="Times New Roman"/>
          <w:sz w:val="24"/>
          <w:szCs w:val="24"/>
        </w:rPr>
        <w:t xml:space="preserve"> </w:t>
      </w:r>
      <w:r w:rsidR="00CE08BF" w:rsidRPr="001F1A23">
        <w:rPr>
          <w:rFonts w:ascii="Times New Roman" w:hAnsi="Times New Roman" w:cs="Times New Roman"/>
          <w:sz w:val="24"/>
          <w:szCs w:val="24"/>
        </w:rPr>
        <w:t>Л</w:t>
      </w:r>
      <w:r w:rsidRPr="001F1A23">
        <w:rPr>
          <w:rFonts w:ascii="Times New Roman" w:hAnsi="Times New Roman" w:cs="Times New Roman"/>
          <w:sz w:val="24"/>
          <w:szCs w:val="24"/>
        </w:rPr>
        <w:t>имит</w:t>
      </w:r>
      <w:r w:rsidR="00C94EDA" w:rsidRPr="001F1A23">
        <w:rPr>
          <w:rFonts w:ascii="Times New Roman" w:hAnsi="Times New Roman" w:cs="Times New Roman"/>
          <w:sz w:val="24"/>
          <w:szCs w:val="24"/>
        </w:rPr>
        <w:t xml:space="preserve"> кредитования</w:t>
      </w:r>
      <w:r w:rsidRPr="001F1A23">
        <w:rPr>
          <w:rFonts w:ascii="Times New Roman" w:hAnsi="Times New Roman" w:cs="Times New Roman"/>
          <w:sz w:val="24"/>
          <w:szCs w:val="24"/>
        </w:rPr>
        <w:t>)</w:t>
      </w:r>
      <w:r w:rsidR="007C6B59" w:rsidRPr="001F1A23">
        <w:rPr>
          <w:rFonts w:ascii="Times New Roman" w:hAnsi="Times New Roman" w:cs="Times New Roman"/>
          <w:sz w:val="24"/>
          <w:szCs w:val="24"/>
        </w:rPr>
        <w:t xml:space="preserve">, </w:t>
      </w:r>
      <w:r w:rsidRPr="001F1A23">
        <w:rPr>
          <w:rFonts w:ascii="Times New Roman" w:hAnsi="Times New Roman" w:cs="Times New Roman"/>
          <w:sz w:val="24"/>
          <w:szCs w:val="24"/>
        </w:rPr>
        <w:t xml:space="preserve">а Заемщик обязуется возвратить Банку </w:t>
      </w:r>
      <w:r w:rsidR="00CE08BF" w:rsidRPr="001F1A23">
        <w:rPr>
          <w:rFonts w:ascii="Times New Roman" w:hAnsi="Times New Roman" w:cs="Times New Roman"/>
          <w:sz w:val="24"/>
          <w:szCs w:val="24"/>
        </w:rPr>
        <w:t>получе</w:t>
      </w:r>
      <w:r w:rsidRPr="001F1A23">
        <w:rPr>
          <w:rFonts w:ascii="Times New Roman" w:hAnsi="Times New Roman" w:cs="Times New Roman"/>
          <w:sz w:val="24"/>
          <w:szCs w:val="24"/>
        </w:rPr>
        <w:t xml:space="preserve">нные кредитные средства </w:t>
      </w:r>
      <w:r w:rsidR="00DB61B0" w:rsidRPr="001F1A23">
        <w:rPr>
          <w:rFonts w:ascii="Times New Roman" w:hAnsi="Times New Roman" w:cs="Times New Roman"/>
          <w:sz w:val="24"/>
          <w:szCs w:val="24"/>
        </w:rPr>
        <w:tab/>
      </w:r>
      <w:r w:rsidRPr="001F1A23">
        <w:rPr>
          <w:rFonts w:ascii="Times New Roman" w:hAnsi="Times New Roman" w:cs="Times New Roman"/>
          <w:sz w:val="24"/>
          <w:szCs w:val="24"/>
        </w:rPr>
        <w:t>и уплатить проценты за пользование им и другие платежи в размере, в сроки и в соответствии с условиями, указанными в Заявлении.</w:t>
      </w:r>
    </w:p>
    <w:p w14:paraId="7C827C31" w14:textId="061B1755" w:rsidR="00A35FA1"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 xml:space="preserve">Лимит </w:t>
      </w:r>
      <w:r w:rsidR="00CE08BF" w:rsidRPr="001F1A23">
        <w:rPr>
          <w:rFonts w:ascii="Times New Roman" w:hAnsi="Times New Roman" w:cs="Times New Roman"/>
          <w:sz w:val="24"/>
          <w:szCs w:val="24"/>
        </w:rPr>
        <w:t xml:space="preserve">кредитования </w:t>
      </w:r>
      <w:r w:rsidR="002E3895" w:rsidRPr="001F1A23">
        <w:rPr>
          <w:rFonts w:ascii="Times New Roman" w:hAnsi="Times New Roman" w:cs="Times New Roman"/>
          <w:sz w:val="24"/>
          <w:szCs w:val="24"/>
        </w:rPr>
        <w:t xml:space="preserve"> </w:t>
      </w:r>
      <w:r w:rsidRPr="001F1A23">
        <w:rPr>
          <w:rFonts w:ascii="Times New Roman" w:hAnsi="Times New Roman"/>
          <w:sz w:val="24"/>
        </w:rPr>
        <w:t>предоставляется для оплаты операций</w:t>
      </w:r>
      <w:r w:rsidR="00A35FA1" w:rsidRPr="001F1A23">
        <w:rPr>
          <w:rFonts w:ascii="Times New Roman" w:hAnsi="Times New Roman" w:cs="Times New Roman"/>
          <w:sz w:val="24"/>
          <w:szCs w:val="24"/>
        </w:rPr>
        <w:t xml:space="preserve"> по приобретению товаров и услуг</w:t>
      </w:r>
      <w:r w:rsidRPr="001F1A23">
        <w:rPr>
          <w:rFonts w:ascii="Times New Roman" w:hAnsi="Times New Roman"/>
          <w:sz w:val="24"/>
        </w:rPr>
        <w:t xml:space="preserve"> в торгово-сервисной сети</w:t>
      </w:r>
      <w:r w:rsidR="00A35FA1" w:rsidRPr="001F1A23">
        <w:rPr>
          <w:rFonts w:ascii="Times New Roman" w:hAnsi="Times New Roman" w:cs="Times New Roman"/>
          <w:sz w:val="24"/>
          <w:szCs w:val="24"/>
        </w:rPr>
        <w:t xml:space="preserve"> через сеть Интернет в безналичном порядке или за наличные денежные средства</w:t>
      </w:r>
      <w:r w:rsidR="00C94EDA" w:rsidRPr="001F1A23">
        <w:rPr>
          <w:rFonts w:ascii="Times New Roman" w:hAnsi="Times New Roman"/>
          <w:sz w:val="24"/>
        </w:rPr>
        <w:t>,</w:t>
      </w:r>
      <w:r w:rsidR="00572D4B" w:rsidRPr="001F1A23">
        <w:rPr>
          <w:rFonts w:ascii="Times New Roman" w:hAnsi="Times New Roman"/>
          <w:sz w:val="24"/>
        </w:rPr>
        <w:t xml:space="preserve"> </w:t>
      </w:r>
      <w:r w:rsidR="00A35FA1" w:rsidRPr="001F1A23">
        <w:rPr>
          <w:rFonts w:ascii="Times New Roman" w:hAnsi="Times New Roman" w:cs="Times New Roman"/>
          <w:sz w:val="24"/>
          <w:szCs w:val="24"/>
        </w:rPr>
        <w:t xml:space="preserve">а также оплаты </w:t>
      </w:r>
      <w:r w:rsidR="00572D4B" w:rsidRPr="001F1A23">
        <w:rPr>
          <w:rFonts w:ascii="Times New Roman" w:hAnsi="Times New Roman"/>
          <w:sz w:val="24"/>
        </w:rPr>
        <w:t xml:space="preserve">комиссий за </w:t>
      </w:r>
      <w:r w:rsidR="00284100" w:rsidRPr="001F1A23">
        <w:rPr>
          <w:rFonts w:ascii="Times New Roman" w:hAnsi="Times New Roman"/>
          <w:sz w:val="24"/>
        </w:rPr>
        <w:t xml:space="preserve">годовое обслуживание </w:t>
      </w:r>
      <w:r w:rsidR="00A35FA1" w:rsidRPr="001F1A23">
        <w:rPr>
          <w:rFonts w:ascii="Times New Roman" w:hAnsi="Times New Roman" w:cs="Times New Roman"/>
          <w:sz w:val="24"/>
          <w:szCs w:val="24"/>
        </w:rPr>
        <w:t>Карты</w:t>
      </w:r>
      <w:r w:rsidR="002E3895" w:rsidRPr="001F1A23">
        <w:rPr>
          <w:rFonts w:ascii="Times New Roman" w:hAnsi="Times New Roman" w:cs="Times New Roman"/>
          <w:sz w:val="24"/>
          <w:szCs w:val="24"/>
        </w:rPr>
        <w:t xml:space="preserve"> </w:t>
      </w:r>
      <w:r w:rsidR="00A35FA1" w:rsidRPr="001F1A23">
        <w:rPr>
          <w:rFonts w:ascii="Times New Roman" w:hAnsi="Times New Roman" w:cs="Times New Roman"/>
          <w:sz w:val="24"/>
          <w:szCs w:val="24"/>
        </w:rPr>
        <w:t xml:space="preserve"> </w:t>
      </w:r>
      <w:r w:rsidR="00284100" w:rsidRPr="001F1A23">
        <w:rPr>
          <w:rFonts w:ascii="Times New Roman" w:hAnsi="Times New Roman"/>
          <w:sz w:val="24"/>
        </w:rPr>
        <w:t>и</w:t>
      </w:r>
      <w:r w:rsidR="00A35FA1" w:rsidRPr="001F1A23">
        <w:rPr>
          <w:rFonts w:ascii="Times New Roman" w:hAnsi="Times New Roman" w:cs="Times New Roman"/>
          <w:sz w:val="24"/>
          <w:szCs w:val="24"/>
        </w:rPr>
        <w:t>/или</w:t>
      </w:r>
      <w:r w:rsidR="00284100" w:rsidRPr="001F1A23">
        <w:rPr>
          <w:rFonts w:ascii="Times New Roman" w:hAnsi="Times New Roman"/>
          <w:sz w:val="24"/>
        </w:rPr>
        <w:t xml:space="preserve"> </w:t>
      </w:r>
      <w:r w:rsidR="00A35FA1" w:rsidRPr="001F1A23">
        <w:rPr>
          <w:rFonts w:ascii="Times New Roman" w:hAnsi="Times New Roman" w:cs="Times New Roman"/>
          <w:sz w:val="24"/>
          <w:szCs w:val="24"/>
        </w:rPr>
        <w:t xml:space="preserve">иных </w:t>
      </w:r>
      <w:r w:rsidR="00572D4B" w:rsidRPr="001F1A23">
        <w:rPr>
          <w:rFonts w:ascii="Times New Roman" w:hAnsi="Times New Roman"/>
          <w:sz w:val="24"/>
        </w:rPr>
        <w:t xml:space="preserve">комиссий </w:t>
      </w:r>
      <w:r w:rsidR="00790C62" w:rsidRPr="001F1A23">
        <w:rPr>
          <w:rFonts w:ascii="Times New Roman" w:hAnsi="Times New Roman" w:cs="Times New Roman"/>
          <w:sz w:val="24"/>
          <w:szCs w:val="24"/>
        </w:rPr>
        <w:t xml:space="preserve">по </w:t>
      </w:r>
      <w:r w:rsidR="00724B1A" w:rsidRPr="001F1A23">
        <w:rPr>
          <w:rFonts w:ascii="Times New Roman" w:hAnsi="Times New Roman" w:cs="Times New Roman"/>
          <w:sz w:val="24"/>
          <w:szCs w:val="24"/>
        </w:rPr>
        <w:t>ДСС</w:t>
      </w:r>
      <w:r w:rsidR="00790C62" w:rsidRPr="001F1A23">
        <w:rPr>
          <w:rFonts w:ascii="Times New Roman" w:hAnsi="Times New Roman" w:cs="Times New Roman"/>
          <w:sz w:val="24"/>
          <w:szCs w:val="24"/>
        </w:rPr>
        <w:t xml:space="preserve">. </w:t>
      </w:r>
    </w:p>
    <w:p w14:paraId="34E370BE" w14:textId="109E059A" w:rsidR="00031839" w:rsidRPr="001F1A23" w:rsidRDefault="00790C62" w:rsidP="00FC79CD">
      <w:pPr>
        <w:pStyle w:val="a4"/>
        <w:tabs>
          <w:tab w:val="left" w:pos="567"/>
          <w:tab w:val="left" w:pos="993"/>
        </w:tabs>
        <w:spacing w:before="240" w:after="240" w:line="240" w:lineRule="auto"/>
        <w:ind w:left="567"/>
        <w:jc w:val="both"/>
        <w:rPr>
          <w:rFonts w:ascii="Times New Roman" w:hAnsi="Times New Roman"/>
          <w:sz w:val="24"/>
        </w:rPr>
      </w:pPr>
      <w:r w:rsidRPr="001F1A23">
        <w:rPr>
          <w:rFonts w:ascii="Times New Roman" w:hAnsi="Times New Roman" w:cs="Times New Roman"/>
          <w:sz w:val="24"/>
          <w:szCs w:val="24"/>
        </w:rPr>
        <w:t>Лимит кредитования не может быть использован Заемщиком на следующие цели</w:t>
      </w:r>
      <w:r w:rsidR="00031839" w:rsidRPr="001F1A23">
        <w:rPr>
          <w:rFonts w:ascii="Times New Roman" w:hAnsi="Times New Roman"/>
          <w:sz w:val="24"/>
        </w:rPr>
        <w:t>:</w:t>
      </w:r>
    </w:p>
    <w:p w14:paraId="1468F621" w14:textId="0EFAFDD3" w:rsidR="00031839" w:rsidRPr="001F1A23" w:rsidRDefault="00031839" w:rsidP="00FC79CD">
      <w:pPr>
        <w:pStyle w:val="a4"/>
        <w:numPr>
          <w:ilvl w:val="0"/>
          <w:numId w:val="5"/>
        </w:numPr>
        <w:tabs>
          <w:tab w:val="left" w:pos="1418"/>
        </w:tabs>
        <w:spacing w:line="240" w:lineRule="auto"/>
        <w:jc w:val="both"/>
        <w:rPr>
          <w:rFonts w:ascii="Times New Roman" w:hAnsi="Times New Roman"/>
          <w:sz w:val="24"/>
        </w:rPr>
      </w:pPr>
      <w:r w:rsidRPr="001F1A23">
        <w:rPr>
          <w:rFonts w:ascii="Times New Roman" w:hAnsi="Times New Roman"/>
          <w:sz w:val="24"/>
        </w:rPr>
        <w:t xml:space="preserve">оплаты товаров и услуг </w:t>
      </w:r>
      <w:r w:rsidR="00B62F9D" w:rsidRPr="001F1A23">
        <w:rPr>
          <w:rFonts w:ascii="Times New Roman" w:hAnsi="Times New Roman"/>
          <w:sz w:val="24"/>
        </w:rPr>
        <w:t xml:space="preserve">на основании платежных требований </w:t>
      </w:r>
      <w:r w:rsidR="002E3895" w:rsidRPr="001F1A23">
        <w:rPr>
          <w:rFonts w:ascii="Times New Roman" w:hAnsi="Times New Roman" w:cs="Times New Roman"/>
          <w:sz w:val="24"/>
          <w:szCs w:val="24"/>
        </w:rPr>
        <w:t>контрагентов</w:t>
      </w:r>
      <w:r w:rsidR="00B62F9D" w:rsidRPr="001F1A23">
        <w:rPr>
          <w:rFonts w:ascii="Times New Roman" w:hAnsi="Times New Roman"/>
          <w:sz w:val="24"/>
        </w:rPr>
        <w:t xml:space="preserve"> Заемщика</w:t>
      </w:r>
      <w:r w:rsidRPr="001F1A23">
        <w:rPr>
          <w:rFonts w:ascii="Times New Roman" w:hAnsi="Times New Roman"/>
          <w:sz w:val="24"/>
        </w:rPr>
        <w:t>;</w:t>
      </w:r>
    </w:p>
    <w:p w14:paraId="19B6FFF2" w14:textId="77777777" w:rsidR="00875DE5" w:rsidRPr="001F1A23" w:rsidRDefault="00875DE5" w:rsidP="00FC79CD">
      <w:pPr>
        <w:pStyle w:val="a4"/>
        <w:numPr>
          <w:ilvl w:val="0"/>
          <w:numId w:val="5"/>
        </w:numPr>
        <w:tabs>
          <w:tab w:val="left" w:pos="1418"/>
        </w:tabs>
        <w:spacing w:line="240" w:lineRule="auto"/>
        <w:jc w:val="both"/>
        <w:rPr>
          <w:rFonts w:ascii="Times New Roman" w:hAnsi="Times New Roman"/>
          <w:sz w:val="24"/>
        </w:rPr>
      </w:pPr>
      <w:r w:rsidRPr="001F1A23">
        <w:rPr>
          <w:rFonts w:ascii="Times New Roman" w:hAnsi="Times New Roman"/>
          <w:sz w:val="24"/>
        </w:rPr>
        <w:t xml:space="preserve">погашения задолженности по кредитам банков, в </w:t>
      </w:r>
      <w:proofErr w:type="spellStart"/>
      <w:r w:rsidRPr="001F1A23">
        <w:rPr>
          <w:rFonts w:ascii="Times New Roman" w:hAnsi="Times New Roman"/>
          <w:sz w:val="24"/>
        </w:rPr>
        <w:t>т.ч</w:t>
      </w:r>
      <w:proofErr w:type="spellEnd"/>
      <w:r w:rsidRPr="001F1A23">
        <w:rPr>
          <w:rFonts w:ascii="Times New Roman" w:hAnsi="Times New Roman"/>
          <w:sz w:val="24"/>
        </w:rPr>
        <w:t>. других кредитов Банка, которые включают в себя оплату основного долга, оплату процентов, оплату комиссий и других платежей;</w:t>
      </w:r>
    </w:p>
    <w:p w14:paraId="1C85A3FC" w14:textId="585ABF97" w:rsidR="00875DE5" w:rsidRPr="001F1A23" w:rsidRDefault="00875DE5" w:rsidP="00FC79CD">
      <w:pPr>
        <w:pStyle w:val="a4"/>
        <w:numPr>
          <w:ilvl w:val="0"/>
          <w:numId w:val="5"/>
        </w:numPr>
        <w:tabs>
          <w:tab w:val="left" w:pos="1418"/>
        </w:tabs>
        <w:spacing w:line="240" w:lineRule="auto"/>
        <w:jc w:val="both"/>
        <w:rPr>
          <w:rFonts w:ascii="Times New Roman" w:hAnsi="Times New Roman"/>
          <w:sz w:val="24"/>
        </w:rPr>
      </w:pPr>
      <w:r w:rsidRPr="001F1A23">
        <w:rPr>
          <w:rFonts w:ascii="Times New Roman" w:hAnsi="Times New Roman" w:cs="Times New Roman"/>
          <w:sz w:val="24"/>
          <w:szCs w:val="24"/>
        </w:rPr>
        <w:t>оплат</w:t>
      </w:r>
      <w:r w:rsidR="00F379C9" w:rsidRPr="001F1A23">
        <w:rPr>
          <w:rFonts w:ascii="Times New Roman" w:hAnsi="Times New Roman" w:cs="Times New Roman"/>
          <w:sz w:val="24"/>
          <w:szCs w:val="24"/>
        </w:rPr>
        <w:t>ы</w:t>
      </w:r>
      <w:r w:rsidRPr="001F1A23">
        <w:rPr>
          <w:rFonts w:ascii="Times New Roman" w:hAnsi="Times New Roman"/>
          <w:sz w:val="24"/>
        </w:rPr>
        <w:t xml:space="preserve"> комиссий по другим </w:t>
      </w:r>
      <w:r w:rsidR="008C75CA" w:rsidRPr="001F1A23">
        <w:rPr>
          <w:rFonts w:ascii="Times New Roman" w:hAnsi="Times New Roman"/>
          <w:sz w:val="24"/>
        </w:rPr>
        <w:t xml:space="preserve">банковским </w:t>
      </w:r>
      <w:r w:rsidRPr="001F1A23">
        <w:rPr>
          <w:rFonts w:ascii="Times New Roman" w:hAnsi="Times New Roman"/>
          <w:sz w:val="24"/>
        </w:rPr>
        <w:t>счетам и картам, не связанным с продуктом «Корпоративная кредитная карта»;</w:t>
      </w:r>
    </w:p>
    <w:p w14:paraId="25878B65" w14:textId="10C16759" w:rsidR="00031839" w:rsidRPr="001F1A23" w:rsidRDefault="00031839" w:rsidP="00FC79CD">
      <w:pPr>
        <w:pStyle w:val="a4"/>
        <w:numPr>
          <w:ilvl w:val="0"/>
          <w:numId w:val="5"/>
        </w:numPr>
        <w:tabs>
          <w:tab w:val="left" w:pos="1418"/>
        </w:tabs>
        <w:spacing w:line="240" w:lineRule="auto"/>
        <w:jc w:val="both"/>
        <w:rPr>
          <w:rFonts w:ascii="Times New Roman" w:hAnsi="Times New Roman"/>
          <w:sz w:val="24"/>
        </w:rPr>
      </w:pPr>
      <w:r w:rsidRPr="001F1A23">
        <w:rPr>
          <w:rFonts w:ascii="Times New Roman" w:hAnsi="Times New Roman" w:cs="Times New Roman"/>
          <w:sz w:val="24"/>
          <w:szCs w:val="24"/>
        </w:rPr>
        <w:t>выдач</w:t>
      </w:r>
      <w:r w:rsidR="00790C62" w:rsidRPr="001F1A23">
        <w:rPr>
          <w:rFonts w:ascii="Times New Roman" w:hAnsi="Times New Roman" w:cs="Times New Roman"/>
          <w:sz w:val="24"/>
          <w:szCs w:val="24"/>
        </w:rPr>
        <w:t>у</w:t>
      </w:r>
      <w:r w:rsidRPr="001F1A23">
        <w:rPr>
          <w:rFonts w:ascii="Times New Roman" w:hAnsi="Times New Roman"/>
          <w:sz w:val="24"/>
        </w:rPr>
        <w:t xml:space="preserve"> займов третьим лицам и погашение задолженности по займам, в т. ч. </w:t>
      </w:r>
      <w:r w:rsidR="00E309D8" w:rsidRPr="001F1A23">
        <w:rPr>
          <w:rFonts w:ascii="Times New Roman" w:hAnsi="Times New Roman" w:cs="Times New Roman"/>
          <w:sz w:val="24"/>
          <w:szCs w:val="24"/>
        </w:rPr>
        <w:t xml:space="preserve">за </w:t>
      </w:r>
      <w:r w:rsidRPr="001F1A23">
        <w:rPr>
          <w:rFonts w:ascii="Times New Roman" w:hAnsi="Times New Roman"/>
          <w:sz w:val="24"/>
        </w:rPr>
        <w:t>третьих лиц;</w:t>
      </w:r>
    </w:p>
    <w:p w14:paraId="5BFB7982" w14:textId="40468C93" w:rsidR="00031839" w:rsidRPr="001F1A23" w:rsidRDefault="00031839" w:rsidP="00FC79CD">
      <w:pPr>
        <w:pStyle w:val="a4"/>
        <w:numPr>
          <w:ilvl w:val="0"/>
          <w:numId w:val="5"/>
        </w:numPr>
        <w:tabs>
          <w:tab w:val="left" w:pos="1418"/>
        </w:tabs>
        <w:spacing w:line="240" w:lineRule="auto"/>
        <w:jc w:val="both"/>
        <w:rPr>
          <w:rFonts w:ascii="Times New Roman" w:hAnsi="Times New Roman"/>
          <w:sz w:val="24"/>
        </w:rPr>
      </w:pPr>
      <w:r w:rsidRPr="001F1A23">
        <w:rPr>
          <w:rFonts w:ascii="Times New Roman" w:hAnsi="Times New Roman" w:cs="Times New Roman"/>
          <w:sz w:val="24"/>
          <w:szCs w:val="24"/>
        </w:rPr>
        <w:t>приобретени</w:t>
      </w:r>
      <w:r w:rsidR="00790C62" w:rsidRPr="001F1A23">
        <w:rPr>
          <w:rFonts w:ascii="Times New Roman" w:hAnsi="Times New Roman" w:cs="Times New Roman"/>
          <w:sz w:val="24"/>
          <w:szCs w:val="24"/>
        </w:rPr>
        <w:t>е</w:t>
      </w:r>
      <w:r w:rsidRPr="001F1A23">
        <w:rPr>
          <w:rFonts w:ascii="Times New Roman" w:hAnsi="Times New Roman"/>
          <w:sz w:val="24"/>
        </w:rPr>
        <w:t xml:space="preserve"> любых ценных бумаг, погашение собственных векселей и векселей третьих лиц;</w:t>
      </w:r>
    </w:p>
    <w:p w14:paraId="59714592" w14:textId="78D69CB6" w:rsidR="00031839" w:rsidRPr="001F1A23" w:rsidRDefault="00031839" w:rsidP="00FC79CD">
      <w:pPr>
        <w:pStyle w:val="a4"/>
        <w:numPr>
          <w:ilvl w:val="0"/>
          <w:numId w:val="5"/>
        </w:numPr>
        <w:tabs>
          <w:tab w:val="left" w:pos="1418"/>
        </w:tabs>
        <w:spacing w:line="240" w:lineRule="auto"/>
        <w:jc w:val="both"/>
        <w:rPr>
          <w:rFonts w:ascii="Times New Roman" w:hAnsi="Times New Roman"/>
          <w:sz w:val="24"/>
        </w:rPr>
      </w:pPr>
      <w:r w:rsidRPr="001F1A23">
        <w:rPr>
          <w:rFonts w:ascii="Times New Roman" w:hAnsi="Times New Roman" w:cs="Times New Roman"/>
          <w:sz w:val="24"/>
          <w:szCs w:val="24"/>
        </w:rPr>
        <w:t>приобретени</w:t>
      </w:r>
      <w:r w:rsidR="00790C62" w:rsidRPr="001F1A23">
        <w:rPr>
          <w:rFonts w:ascii="Times New Roman" w:hAnsi="Times New Roman" w:cs="Times New Roman"/>
          <w:sz w:val="24"/>
          <w:szCs w:val="24"/>
        </w:rPr>
        <w:t>е</w:t>
      </w:r>
      <w:r w:rsidR="002E3895" w:rsidRPr="001F1A23">
        <w:rPr>
          <w:rFonts w:ascii="Times New Roman" w:hAnsi="Times New Roman" w:cs="Times New Roman"/>
          <w:sz w:val="24"/>
          <w:szCs w:val="24"/>
        </w:rPr>
        <w:t xml:space="preserve"> </w:t>
      </w:r>
      <w:r w:rsidRPr="001F1A23">
        <w:rPr>
          <w:rFonts w:ascii="Times New Roman" w:hAnsi="Times New Roman"/>
          <w:sz w:val="24"/>
        </w:rPr>
        <w:t>долей в уставном капитале обществ с ограниченной ответственностью;</w:t>
      </w:r>
    </w:p>
    <w:p w14:paraId="6986C79B" w14:textId="77777777" w:rsidR="00031839" w:rsidRPr="001F1A23" w:rsidRDefault="00031839" w:rsidP="00FC79CD">
      <w:pPr>
        <w:pStyle w:val="a4"/>
        <w:numPr>
          <w:ilvl w:val="0"/>
          <w:numId w:val="5"/>
        </w:numPr>
        <w:tabs>
          <w:tab w:val="left" w:pos="1418"/>
        </w:tabs>
        <w:spacing w:line="240" w:lineRule="auto"/>
        <w:jc w:val="both"/>
        <w:rPr>
          <w:rFonts w:ascii="Times New Roman" w:hAnsi="Times New Roman"/>
          <w:sz w:val="24"/>
        </w:rPr>
      </w:pPr>
      <w:r w:rsidRPr="001F1A23">
        <w:rPr>
          <w:rFonts w:ascii="Times New Roman" w:hAnsi="Times New Roman"/>
          <w:sz w:val="24"/>
        </w:rPr>
        <w:t>перевода денежных средств на другие счета Заемщика, открытые в Банке и в других банках;</w:t>
      </w:r>
    </w:p>
    <w:p w14:paraId="72A46FC7" w14:textId="4C757306" w:rsidR="00031839" w:rsidRPr="001F1A23" w:rsidRDefault="00031839" w:rsidP="00FC79CD">
      <w:pPr>
        <w:pStyle w:val="a4"/>
        <w:numPr>
          <w:ilvl w:val="0"/>
          <w:numId w:val="5"/>
        </w:numPr>
        <w:tabs>
          <w:tab w:val="left" w:pos="1418"/>
        </w:tabs>
        <w:spacing w:line="240" w:lineRule="auto"/>
        <w:jc w:val="both"/>
        <w:rPr>
          <w:rFonts w:ascii="Times New Roman" w:hAnsi="Times New Roman"/>
          <w:sz w:val="24"/>
        </w:rPr>
      </w:pPr>
      <w:r w:rsidRPr="001F1A23">
        <w:rPr>
          <w:rFonts w:ascii="Times New Roman" w:hAnsi="Times New Roman"/>
          <w:sz w:val="24"/>
        </w:rPr>
        <w:t>возврата средств, ранее перечисленных Заемщику третьими лицами</w:t>
      </w:r>
      <w:r w:rsidR="00E40173" w:rsidRPr="001F1A23">
        <w:rPr>
          <w:rFonts w:ascii="Times New Roman" w:hAnsi="Times New Roman"/>
          <w:sz w:val="24"/>
        </w:rPr>
        <w:t>;</w:t>
      </w:r>
    </w:p>
    <w:p w14:paraId="296129C5" w14:textId="3E88714C" w:rsidR="00875DE5" w:rsidRPr="001F1A23" w:rsidRDefault="00DB61B0" w:rsidP="00FC79CD">
      <w:pPr>
        <w:pStyle w:val="a4"/>
        <w:numPr>
          <w:ilvl w:val="0"/>
          <w:numId w:val="5"/>
        </w:numPr>
        <w:tabs>
          <w:tab w:val="left" w:pos="1418"/>
        </w:tabs>
        <w:spacing w:line="240" w:lineRule="auto"/>
        <w:jc w:val="both"/>
        <w:rPr>
          <w:rFonts w:ascii="Times New Roman" w:hAnsi="Times New Roman"/>
          <w:sz w:val="24"/>
        </w:rPr>
      </w:pPr>
      <w:r w:rsidRPr="001F1A23">
        <w:rPr>
          <w:rFonts w:ascii="Times New Roman" w:hAnsi="Times New Roman" w:cs="Times New Roman"/>
          <w:sz w:val="24"/>
          <w:szCs w:val="24"/>
        </w:rPr>
        <w:t>о</w:t>
      </w:r>
      <w:r w:rsidR="00790C62" w:rsidRPr="001F1A23">
        <w:rPr>
          <w:rFonts w:ascii="Times New Roman" w:hAnsi="Times New Roman" w:cs="Times New Roman"/>
          <w:sz w:val="24"/>
          <w:szCs w:val="24"/>
        </w:rPr>
        <w:t>плат</w:t>
      </w:r>
      <w:r w:rsidRPr="001F1A23">
        <w:rPr>
          <w:rFonts w:ascii="Times New Roman" w:hAnsi="Times New Roman" w:cs="Times New Roman"/>
          <w:sz w:val="24"/>
          <w:szCs w:val="24"/>
        </w:rPr>
        <w:t>ы</w:t>
      </w:r>
      <w:r w:rsidR="002E3895" w:rsidRPr="001F1A23">
        <w:rPr>
          <w:rFonts w:ascii="Times New Roman" w:hAnsi="Times New Roman" w:cs="Times New Roman"/>
          <w:sz w:val="24"/>
          <w:szCs w:val="24"/>
        </w:rPr>
        <w:t xml:space="preserve"> </w:t>
      </w:r>
      <w:r w:rsidR="00F379C9" w:rsidRPr="001F1A23">
        <w:rPr>
          <w:rFonts w:ascii="Times New Roman" w:hAnsi="Times New Roman"/>
          <w:sz w:val="24"/>
        </w:rPr>
        <w:t>по исполнительным документам</w:t>
      </w:r>
      <w:r w:rsidR="00A35FA1" w:rsidRPr="001F1A23">
        <w:rPr>
          <w:rFonts w:ascii="Times New Roman" w:hAnsi="Times New Roman" w:cs="Times New Roman"/>
          <w:sz w:val="24"/>
          <w:szCs w:val="24"/>
        </w:rPr>
        <w:t xml:space="preserve">, </w:t>
      </w:r>
      <w:r w:rsidR="00F379C9" w:rsidRPr="001F1A23">
        <w:rPr>
          <w:rFonts w:ascii="Times New Roman" w:hAnsi="Times New Roman" w:cs="Times New Roman"/>
          <w:sz w:val="24"/>
          <w:szCs w:val="24"/>
        </w:rPr>
        <w:t xml:space="preserve"> </w:t>
      </w:r>
      <w:r w:rsidR="00A35FA1" w:rsidRPr="001F1A23">
        <w:rPr>
          <w:rFonts w:ascii="Times New Roman" w:hAnsi="Times New Roman" w:cs="Times New Roman"/>
          <w:sz w:val="24"/>
          <w:szCs w:val="24"/>
        </w:rPr>
        <w:t>и</w:t>
      </w:r>
      <w:r w:rsidR="00875DE5" w:rsidRPr="001F1A23">
        <w:rPr>
          <w:rFonts w:ascii="Times New Roman" w:hAnsi="Times New Roman" w:cs="Times New Roman"/>
          <w:sz w:val="24"/>
          <w:szCs w:val="24"/>
        </w:rPr>
        <w:t>сполнения</w:t>
      </w:r>
      <w:r w:rsidR="00875DE5" w:rsidRPr="001F1A23">
        <w:rPr>
          <w:rFonts w:ascii="Times New Roman" w:hAnsi="Times New Roman"/>
          <w:sz w:val="24"/>
        </w:rPr>
        <w:t xml:space="preserve"> требований государственных </w:t>
      </w:r>
      <w:r w:rsidR="00A35FA1" w:rsidRPr="001F1A23">
        <w:rPr>
          <w:rFonts w:ascii="Times New Roman" w:hAnsi="Times New Roman" w:cs="Times New Roman"/>
          <w:sz w:val="24"/>
          <w:szCs w:val="24"/>
        </w:rPr>
        <w:t xml:space="preserve"> или иных </w:t>
      </w:r>
      <w:r w:rsidR="00875DE5" w:rsidRPr="001F1A23">
        <w:rPr>
          <w:rFonts w:ascii="Times New Roman" w:hAnsi="Times New Roman"/>
          <w:sz w:val="24"/>
        </w:rPr>
        <w:t>органов</w:t>
      </w:r>
      <w:r w:rsidR="007D3DDC" w:rsidRPr="001F1A23">
        <w:rPr>
          <w:rFonts w:ascii="Times New Roman" w:hAnsi="Times New Roman"/>
          <w:sz w:val="24"/>
        </w:rPr>
        <w:t xml:space="preserve"> (взыскателей) о списании со Специального счета денежных средств</w:t>
      </w:r>
      <w:r w:rsidR="0040422A" w:rsidRPr="001F1A23">
        <w:rPr>
          <w:rFonts w:ascii="Times New Roman" w:hAnsi="Times New Roman"/>
          <w:sz w:val="24"/>
        </w:rPr>
        <w:t>.</w:t>
      </w:r>
    </w:p>
    <w:p w14:paraId="0F8C2371" w14:textId="2C74E809" w:rsidR="00031839" w:rsidRPr="001F1A23" w:rsidRDefault="00031839" w:rsidP="00FC79CD">
      <w:pPr>
        <w:spacing w:line="240" w:lineRule="auto"/>
        <w:ind w:firstLine="567"/>
        <w:contextualSpacing/>
        <w:jc w:val="both"/>
        <w:rPr>
          <w:rFonts w:ascii="Times New Roman" w:hAnsi="Times New Roman" w:cs="Times New Roman"/>
          <w:sz w:val="24"/>
          <w:szCs w:val="24"/>
        </w:rPr>
      </w:pPr>
      <w:r w:rsidRPr="001F1A23">
        <w:rPr>
          <w:rFonts w:ascii="Times New Roman" w:hAnsi="Times New Roman" w:cs="Times New Roman"/>
          <w:sz w:val="24"/>
          <w:szCs w:val="24"/>
        </w:rPr>
        <w:t xml:space="preserve">К операциям в торгово-сервисной сети приравниваются: операции оплаты услуг через устройства самообслуживания сторонних организаций; операции с использованием реквизитов </w:t>
      </w:r>
      <w:r w:rsidR="00A35FA1" w:rsidRPr="001F1A23">
        <w:rPr>
          <w:rFonts w:ascii="Times New Roman" w:hAnsi="Times New Roman" w:cs="Times New Roman"/>
          <w:sz w:val="24"/>
          <w:szCs w:val="24"/>
        </w:rPr>
        <w:t>К</w:t>
      </w:r>
      <w:r w:rsidRPr="001F1A23">
        <w:rPr>
          <w:rFonts w:ascii="Times New Roman" w:hAnsi="Times New Roman" w:cs="Times New Roman"/>
          <w:sz w:val="24"/>
          <w:szCs w:val="24"/>
        </w:rPr>
        <w:t xml:space="preserve">арты, включая оплату через сеть Интернет; операции оплаты услуг через Устройства самообслуживания </w:t>
      </w:r>
      <w:r w:rsidR="00E84FFF" w:rsidRPr="001F1A23">
        <w:rPr>
          <w:rFonts w:ascii="Times New Roman" w:hAnsi="Times New Roman" w:cs="Times New Roman"/>
          <w:sz w:val="24"/>
          <w:szCs w:val="24"/>
        </w:rPr>
        <w:t>Банка</w:t>
      </w:r>
      <w:r w:rsidRPr="001F1A23">
        <w:rPr>
          <w:rFonts w:ascii="Times New Roman" w:hAnsi="Times New Roman" w:cs="Times New Roman"/>
          <w:sz w:val="24"/>
          <w:szCs w:val="24"/>
        </w:rPr>
        <w:t>, в пользу организаций, с которыми у Банка заключены соответствующие договоры.</w:t>
      </w:r>
    </w:p>
    <w:p w14:paraId="0E38545C" w14:textId="30FAC496"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b/>
          <w:sz w:val="24"/>
        </w:rPr>
      </w:pPr>
      <w:r w:rsidRPr="001F1A23">
        <w:rPr>
          <w:rFonts w:ascii="Times New Roman" w:hAnsi="Times New Roman" w:cs="Times New Roman"/>
          <w:sz w:val="24"/>
          <w:szCs w:val="24"/>
        </w:rPr>
        <w:t>Выдача</w:t>
      </w:r>
      <w:r w:rsidRPr="001F1A23">
        <w:rPr>
          <w:rFonts w:ascii="Times New Roman" w:hAnsi="Times New Roman"/>
          <w:sz w:val="24"/>
        </w:rPr>
        <w:t xml:space="preserve"> </w:t>
      </w:r>
      <w:r w:rsidR="007D3DDC" w:rsidRPr="001F1A23">
        <w:rPr>
          <w:rFonts w:ascii="Times New Roman" w:hAnsi="Times New Roman" w:cs="Times New Roman"/>
          <w:sz w:val="24"/>
          <w:szCs w:val="24"/>
        </w:rPr>
        <w:t>(предоставление)</w:t>
      </w:r>
      <w:r w:rsidR="007D3DDC" w:rsidRPr="001F1A23">
        <w:rPr>
          <w:rFonts w:ascii="Times New Roman" w:hAnsi="Times New Roman"/>
          <w:sz w:val="24"/>
        </w:rPr>
        <w:t xml:space="preserve"> </w:t>
      </w:r>
      <w:r w:rsidRPr="001F1A23">
        <w:rPr>
          <w:rFonts w:ascii="Times New Roman" w:hAnsi="Times New Roman"/>
          <w:sz w:val="24"/>
        </w:rPr>
        <w:t>любой суммы</w:t>
      </w:r>
      <w:r w:rsidR="007D3DDC" w:rsidRPr="001F1A23">
        <w:rPr>
          <w:rFonts w:ascii="Times New Roman" w:hAnsi="Times New Roman"/>
          <w:sz w:val="24"/>
        </w:rPr>
        <w:t xml:space="preserve"> кредита</w:t>
      </w:r>
      <w:r w:rsidRPr="001F1A23">
        <w:rPr>
          <w:rFonts w:ascii="Times New Roman" w:hAnsi="Times New Roman"/>
          <w:sz w:val="24"/>
        </w:rPr>
        <w:t xml:space="preserve"> в рамках установленного </w:t>
      </w:r>
      <w:r w:rsidR="00790C62"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2E3895" w:rsidRPr="001F1A23">
        <w:rPr>
          <w:rFonts w:ascii="Times New Roman" w:hAnsi="Times New Roman" w:cs="Times New Roman"/>
          <w:sz w:val="24"/>
          <w:szCs w:val="24"/>
        </w:rPr>
        <w:t xml:space="preserve"> </w:t>
      </w:r>
      <w:r w:rsidR="00790C62" w:rsidRPr="001F1A23">
        <w:rPr>
          <w:rFonts w:ascii="Times New Roman" w:hAnsi="Times New Roman" w:cs="Times New Roman"/>
          <w:sz w:val="24"/>
          <w:szCs w:val="24"/>
        </w:rPr>
        <w:t xml:space="preserve">кредитования </w:t>
      </w:r>
      <w:r w:rsidRPr="001F1A23">
        <w:rPr>
          <w:rFonts w:ascii="Times New Roman" w:hAnsi="Times New Roman"/>
          <w:sz w:val="24"/>
        </w:rPr>
        <w:t>производится в пределах свободного (неиспользованного) остатка</w:t>
      </w:r>
      <w:r w:rsidR="00ED20C0" w:rsidRPr="001F1A23">
        <w:rPr>
          <w:rFonts w:ascii="Times New Roman" w:hAnsi="Times New Roman"/>
          <w:sz w:val="24"/>
        </w:rPr>
        <w:t xml:space="preserve"> </w:t>
      </w:r>
      <w:r w:rsidR="002E3895" w:rsidRPr="001F1A23">
        <w:rPr>
          <w:rFonts w:ascii="Times New Roman" w:hAnsi="Times New Roman" w:cs="Times New Roman"/>
          <w:sz w:val="24"/>
          <w:szCs w:val="24"/>
        </w:rPr>
        <w:t xml:space="preserve"> </w:t>
      </w:r>
      <w:r w:rsidR="00F379C9" w:rsidRPr="001F1A23">
        <w:rPr>
          <w:rFonts w:ascii="Times New Roman" w:hAnsi="Times New Roman" w:cs="Times New Roman"/>
          <w:sz w:val="24"/>
          <w:szCs w:val="24"/>
        </w:rPr>
        <w:t>Л</w:t>
      </w:r>
      <w:r w:rsidR="00572D4B" w:rsidRPr="001F1A23">
        <w:rPr>
          <w:rFonts w:ascii="Times New Roman" w:hAnsi="Times New Roman" w:cs="Times New Roman"/>
          <w:sz w:val="24"/>
          <w:szCs w:val="24"/>
        </w:rPr>
        <w:t>имита</w:t>
      </w:r>
      <w:r w:rsidRPr="001F1A23">
        <w:rPr>
          <w:rFonts w:ascii="Times New Roman" w:hAnsi="Times New Roman" w:cs="Times New Roman"/>
          <w:sz w:val="24"/>
          <w:szCs w:val="24"/>
        </w:rPr>
        <w:t xml:space="preserve"> </w:t>
      </w:r>
      <w:r w:rsidR="00F379C9" w:rsidRPr="001F1A23">
        <w:rPr>
          <w:rFonts w:ascii="Times New Roman" w:hAnsi="Times New Roman" w:cs="Times New Roman"/>
          <w:sz w:val="24"/>
          <w:szCs w:val="24"/>
        </w:rPr>
        <w:t xml:space="preserve"> кредитования</w:t>
      </w:r>
      <w:r w:rsidRPr="001F1A23">
        <w:rPr>
          <w:rFonts w:ascii="Times New Roman" w:hAnsi="Times New Roman"/>
          <w:sz w:val="24"/>
        </w:rPr>
        <w:t>.</w:t>
      </w:r>
    </w:p>
    <w:p w14:paraId="22090AA4" w14:textId="325B8182"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b/>
          <w:sz w:val="24"/>
          <w:szCs w:val="24"/>
        </w:rPr>
      </w:pPr>
      <w:r w:rsidRPr="001F1A23">
        <w:rPr>
          <w:rFonts w:ascii="Times New Roman" w:hAnsi="Times New Roman"/>
          <w:sz w:val="24"/>
        </w:rPr>
        <w:t>Проведение операции за счет</w:t>
      </w:r>
      <w:r w:rsidRPr="001F1A23">
        <w:rPr>
          <w:rFonts w:ascii="Times New Roman" w:hAnsi="Times New Roman" w:cs="Times New Roman"/>
          <w:sz w:val="24"/>
          <w:szCs w:val="24"/>
        </w:rPr>
        <w:t xml:space="preserve"> </w:t>
      </w:r>
      <w:r w:rsidR="00790C62" w:rsidRPr="001F1A23">
        <w:rPr>
          <w:rFonts w:ascii="Times New Roman" w:hAnsi="Times New Roman" w:cs="Times New Roman"/>
          <w:sz w:val="24"/>
          <w:szCs w:val="24"/>
        </w:rPr>
        <w:t>Л</w:t>
      </w:r>
      <w:r w:rsidRPr="001F1A23">
        <w:rPr>
          <w:rFonts w:ascii="Times New Roman" w:hAnsi="Times New Roman" w:cs="Times New Roman"/>
          <w:sz w:val="24"/>
          <w:szCs w:val="24"/>
        </w:rPr>
        <w:t xml:space="preserve">имита </w:t>
      </w:r>
      <w:r w:rsidR="00790C62" w:rsidRPr="001F1A23">
        <w:rPr>
          <w:rFonts w:ascii="Times New Roman" w:hAnsi="Times New Roman" w:cs="Times New Roman"/>
          <w:sz w:val="24"/>
          <w:szCs w:val="24"/>
        </w:rPr>
        <w:t>кредитования</w:t>
      </w:r>
      <w:r w:rsidR="002E3895" w:rsidRPr="001F1A23">
        <w:rPr>
          <w:rFonts w:ascii="Times New Roman" w:hAnsi="Times New Roman" w:cs="Times New Roman"/>
          <w:sz w:val="24"/>
          <w:szCs w:val="24"/>
        </w:rPr>
        <w:t xml:space="preserve"> </w:t>
      </w:r>
      <w:proofErr w:type="gramStart"/>
      <w:r w:rsidRPr="001F1A23">
        <w:rPr>
          <w:rFonts w:ascii="Times New Roman" w:hAnsi="Times New Roman" w:cs="Times New Roman"/>
          <w:sz w:val="24"/>
          <w:szCs w:val="24"/>
        </w:rPr>
        <w:t>производится перечислением сумм</w:t>
      </w:r>
      <w:r w:rsidR="00B62F9D" w:rsidRPr="001F1A23">
        <w:rPr>
          <w:rFonts w:ascii="Times New Roman" w:hAnsi="Times New Roman" w:cs="Times New Roman"/>
          <w:sz w:val="24"/>
          <w:szCs w:val="24"/>
        </w:rPr>
        <w:t>ы</w:t>
      </w:r>
      <w:r w:rsidR="002E3895" w:rsidRPr="001F1A23">
        <w:rPr>
          <w:rFonts w:ascii="Times New Roman" w:hAnsi="Times New Roman" w:cs="Times New Roman"/>
          <w:sz w:val="24"/>
          <w:szCs w:val="24"/>
        </w:rPr>
        <w:t xml:space="preserve"> </w:t>
      </w:r>
      <w:r w:rsidRPr="001F1A23">
        <w:rPr>
          <w:rFonts w:ascii="Times New Roman" w:hAnsi="Times New Roman" w:cs="Times New Roman"/>
          <w:sz w:val="24"/>
          <w:szCs w:val="24"/>
        </w:rPr>
        <w:t>операции на С</w:t>
      </w:r>
      <w:r w:rsidR="00B62F9D" w:rsidRPr="001F1A23">
        <w:rPr>
          <w:rFonts w:ascii="Times New Roman" w:hAnsi="Times New Roman" w:cs="Times New Roman"/>
          <w:sz w:val="24"/>
          <w:szCs w:val="24"/>
        </w:rPr>
        <w:t>пециальный</w:t>
      </w:r>
      <w:r w:rsidR="002E3895" w:rsidRPr="001F1A23">
        <w:rPr>
          <w:rFonts w:ascii="Times New Roman" w:hAnsi="Times New Roman" w:cs="Times New Roman"/>
          <w:sz w:val="24"/>
          <w:szCs w:val="24"/>
        </w:rPr>
        <w:t xml:space="preserve"> </w:t>
      </w:r>
      <w:r w:rsidR="006D52EF" w:rsidRPr="001F1A23">
        <w:rPr>
          <w:rFonts w:ascii="Times New Roman" w:hAnsi="Times New Roman" w:cs="Times New Roman"/>
          <w:sz w:val="24"/>
          <w:szCs w:val="24"/>
        </w:rPr>
        <w:t>счет</w:t>
      </w:r>
      <w:r w:rsidRPr="001F1A23">
        <w:rPr>
          <w:rFonts w:ascii="Times New Roman" w:hAnsi="Times New Roman" w:cs="Times New Roman"/>
          <w:sz w:val="24"/>
          <w:szCs w:val="24"/>
        </w:rPr>
        <w:t xml:space="preserve"> Заемщика</w:t>
      </w:r>
      <w:r w:rsidR="00B62F9D" w:rsidRPr="001F1A23">
        <w:rPr>
          <w:rFonts w:ascii="Times New Roman" w:hAnsi="Times New Roman" w:cs="Times New Roman"/>
          <w:sz w:val="24"/>
          <w:szCs w:val="24"/>
        </w:rPr>
        <w:t xml:space="preserve"> для дальнейшего ее списания в рамках проводимой операции</w:t>
      </w:r>
      <w:r w:rsidRPr="001F1A23">
        <w:rPr>
          <w:rFonts w:ascii="Times New Roman" w:hAnsi="Times New Roman" w:cs="Times New Roman"/>
          <w:sz w:val="24"/>
          <w:szCs w:val="24"/>
        </w:rPr>
        <w:t xml:space="preserve"> и отражается</w:t>
      </w:r>
      <w:proofErr w:type="gramEnd"/>
      <w:r w:rsidRPr="001F1A23">
        <w:rPr>
          <w:rFonts w:ascii="Times New Roman" w:hAnsi="Times New Roman" w:cs="Times New Roman"/>
          <w:sz w:val="24"/>
          <w:szCs w:val="24"/>
        </w:rPr>
        <w:t xml:space="preserve"> на ссудном счете, открываемом Банком</w:t>
      </w:r>
      <w:r w:rsidR="00A35FA1" w:rsidRPr="001F1A23">
        <w:rPr>
          <w:rFonts w:ascii="Times New Roman" w:hAnsi="Times New Roman" w:cs="Times New Roman"/>
          <w:sz w:val="24"/>
          <w:szCs w:val="24"/>
        </w:rPr>
        <w:t xml:space="preserve"> для учета задолженности по Договору</w:t>
      </w:r>
      <w:r w:rsidR="002E3895" w:rsidRPr="001F1A23">
        <w:rPr>
          <w:rFonts w:ascii="Times New Roman" w:hAnsi="Times New Roman" w:cs="Times New Roman"/>
          <w:sz w:val="24"/>
          <w:szCs w:val="24"/>
        </w:rPr>
        <w:t>.</w:t>
      </w:r>
    </w:p>
    <w:p w14:paraId="4FE9F86A" w14:textId="233A6ECE"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bookmarkStart w:id="0" w:name="_Ref305766350"/>
      <w:bookmarkStart w:id="1" w:name="_Ref306006767"/>
      <w:proofErr w:type="gramStart"/>
      <w:r w:rsidRPr="001F1A23">
        <w:rPr>
          <w:rFonts w:ascii="Times New Roman" w:hAnsi="Times New Roman" w:cs="Times New Roman"/>
          <w:sz w:val="24"/>
          <w:szCs w:val="24"/>
        </w:rPr>
        <w:t xml:space="preserve">Размер задолженности по выбранному </w:t>
      </w:r>
      <w:r w:rsidR="00912CD7" w:rsidRPr="001F1A23">
        <w:rPr>
          <w:rFonts w:ascii="Times New Roman" w:hAnsi="Times New Roman" w:cs="Times New Roman"/>
          <w:sz w:val="24"/>
          <w:szCs w:val="24"/>
        </w:rPr>
        <w:t>Л</w:t>
      </w:r>
      <w:r w:rsidRPr="001F1A23">
        <w:rPr>
          <w:rFonts w:ascii="Times New Roman" w:hAnsi="Times New Roman" w:cs="Times New Roman"/>
          <w:sz w:val="24"/>
          <w:szCs w:val="24"/>
        </w:rPr>
        <w:t>имиту</w:t>
      </w:r>
      <w:r w:rsidR="00790C62" w:rsidRPr="001F1A23">
        <w:rPr>
          <w:rFonts w:ascii="Times New Roman" w:hAnsi="Times New Roman" w:cs="Times New Roman"/>
          <w:sz w:val="24"/>
          <w:szCs w:val="24"/>
        </w:rPr>
        <w:t xml:space="preserve"> кредитования</w:t>
      </w:r>
      <w:r w:rsidRPr="001F1A23">
        <w:rPr>
          <w:rFonts w:ascii="Times New Roman" w:hAnsi="Times New Roman" w:cs="Times New Roman"/>
          <w:sz w:val="24"/>
          <w:szCs w:val="24"/>
        </w:rPr>
        <w:t xml:space="preserve">, равняется положительной разнице между суммой исполненных Банком в течение данного банковского дня операций Заемщика в торгово-сервисной сети и операций Заемщика по </w:t>
      </w:r>
      <w:r w:rsidRPr="001F1A23">
        <w:rPr>
          <w:rFonts w:ascii="Times New Roman" w:hAnsi="Times New Roman" w:cs="Times New Roman"/>
          <w:sz w:val="24"/>
          <w:szCs w:val="24"/>
        </w:rPr>
        <w:lastRenderedPageBreak/>
        <w:t>снятию наличных</w:t>
      </w:r>
      <w:r w:rsidR="00E84FFF" w:rsidRPr="001F1A23">
        <w:rPr>
          <w:rFonts w:ascii="Times New Roman" w:hAnsi="Times New Roman" w:cs="Times New Roman"/>
          <w:sz w:val="24"/>
          <w:szCs w:val="24"/>
        </w:rPr>
        <w:t xml:space="preserve"> денежных средств</w:t>
      </w:r>
      <w:r w:rsidRPr="001F1A23">
        <w:rPr>
          <w:rFonts w:ascii="Times New Roman" w:hAnsi="Times New Roman" w:cs="Times New Roman"/>
          <w:sz w:val="24"/>
          <w:szCs w:val="24"/>
        </w:rPr>
        <w:t>,</w:t>
      </w:r>
      <w:r w:rsidR="00E40173" w:rsidRPr="001F1A23">
        <w:rPr>
          <w:rFonts w:ascii="Times New Roman" w:hAnsi="Times New Roman" w:cs="Times New Roman"/>
          <w:sz w:val="24"/>
          <w:szCs w:val="24"/>
        </w:rPr>
        <w:t xml:space="preserve"> </w:t>
      </w:r>
      <w:r w:rsidR="00E40173" w:rsidRPr="001F1A23">
        <w:rPr>
          <w:rFonts w:ascii="Times New Roman" w:hAnsi="Times New Roman" w:cs="Times New Roman"/>
          <w:bCs/>
          <w:sz w:val="24"/>
          <w:szCs w:val="24"/>
        </w:rPr>
        <w:t>банковских комиссий, возникших по продукту «Корпоративная кредитная карта»,</w:t>
      </w:r>
      <w:r w:rsidRPr="001F1A23">
        <w:rPr>
          <w:rFonts w:ascii="Times New Roman" w:hAnsi="Times New Roman" w:cs="Times New Roman"/>
          <w:sz w:val="24"/>
          <w:szCs w:val="24"/>
        </w:rPr>
        <w:t xml:space="preserve"> </w:t>
      </w:r>
      <w:r w:rsidR="007D3DDC" w:rsidRPr="001F1A23">
        <w:rPr>
          <w:rFonts w:ascii="Times New Roman" w:hAnsi="Times New Roman" w:cs="Times New Roman"/>
          <w:sz w:val="24"/>
          <w:szCs w:val="24"/>
        </w:rPr>
        <w:t xml:space="preserve">и ДСС, </w:t>
      </w:r>
      <w:r w:rsidRPr="001F1A23">
        <w:rPr>
          <w:rFonts w:ascii="Times New Roman" w:hAnsi="Times New Roman" w:cs="Times New Roman"/>
          <w:sz w:val="24"/>
          <w:szCs w:val="24"/>
        </w:rPr>
        <w:t xml:space="preserve">и суммой, состоящей из суммы остатка денежных средств </w:t>
      </w:r>
      <w:r w:rsidR="00790C62" w:rsidRPr="001F1A23">
        <w:rPr>
          <w:rFonts w:ascii="Times New Roman" w:hAnsi="Times New Roman" w:cs="Times New Roman"/>
          <w:sz w:val="24"/>
          <w:szCs w:val="24"/>
        </w:rPr>
        <w:t xml:space="preserve">Заемщика </w:t>
      </w:r>
      <w:r w:rsidRPr="001F1A23">
        <w:rPr>
          <w:rFonts w:ascii="Times New Roman" w:hAnsi="Times New Roman" w:cs="Times New Roman"/>
          <w:sz w:val="24"/>
          <w:szCs w:val="24"/>
        </w:rPr>
        <w:t xml:space="preserve">на </w:t>
      </w:r>
      <w:r w:rsidR="00413874" w:rsidRPr="001F1A23">
        <w:rPr>
          <w:rFonts w:ascii="Times New Roman" w:hAnsi="Times New Roman" w:cs="Times New Roman"/>
          <w:sz w:val="24"/>
          <w:szCs w:val="24"/>
        </w:rPr>
        <w:t>Специальном счете</w:t>
      </w:r>
      <w:r w:rsidRPr="001F1A23">
        <w:rPr>
          <w:rFonts w:ascii="Times New Roman" w:hAnsi="Times New Roman" w:cs="Times New Roman"/>
          <w:sz w:val="24"/>
          <w:szCs w:val="24"/>
        </w:rPr>
        <w:t xml:space="preserve"> на начало данного банковского дня и суммы</w:t>
      </w:r>
      <w:proofErr w:type="gramEnd"/>
      <w:r w:rsidRPr="001F1A23">
        <w:rPr>
          <w:rFonts w:ascii="Times New Roman" w:hAnsi="Times New Roman" w:cs="Times New Roman"/>
          <w:sz w:val="24"/>
          <w:szCs w:val="24"/>
        </w:rPr>
        <w:t xml:space="preserve"> денежных средств, поступивших на </w:t>
      </w:r>
      <w:r w:rsidR="006D52EF" w:rsidRPr="001F1A23">
        <w:rPr>
          <w:rFonts w:ascii="Times New Roman" w:hAnsi="Times New Roman" w:cs="Times New Roman"/>
          <w:sz w:val="24"/>
          <w:szCs w:val="24"/>
        </w:rPr>
        <w:t>Специальный счет</w:t>
      </w:r>
      <w:r w:rsidR="00E84FFF" w:rsidRPr="001F1A23">
        <w:rPr>
          <w:rFonts w:ascii="Times New Roman" w:hAnsi="Times New Roman" w:cs="Times New Roman"/>
          <w:sz w:val="24"/>
          <w:szCs w:val="24"/>
        </w:rPr>
        <w:t xml:space="preserve"> </w:t>
      </w:r>
      <w:r w:rsidRPr="001F1A23">
        <w:rPr>
          <w:rFonts w:ascii="Times New Roman" w:hAnsi="Times New Roman" w:cs="Times New Roman"/>
          <w:sz w:val="24"/>
          <w:szCs w:val="24"/>
        </w:rPr>
        <w:t>в течение данного банковского дня.</w:t>
      </w:r>
    </w:p>
    <w:bookmarkEnd w:id="0"/>
    <w:bookmarkEnd w:id="1"/>
    <w:p w14:paraId="5DEBD53F" w14:textId="1BF6757E" w:rsidR="00031839" w:rsidRPr="001F1A23" w:rsidRDefault="00EF38A1"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sz w:val="24"/>
        </w:rPr>
        <w:t xml:space="preserve">Лимит </w:t>
      </w:r>
      <w:r w:rsidR="00CE08BF" w:rsidRPr="001F1A23">
        <w:rPr>
          <w:rFonts w:ascii="Times New Roman" w:hAnsi="Times New Roman"/>
          <w:sz w:val="24"/>
        </w:rPr>
        <w:t>кредитования</w:t>
      </w:r>
      <w:r w:rsidR="00CE08BF" w:rsidRPr="001F1A23">
        <w:rPr>
          <w:rFonts w:ascii="Times New Roman" w:hAnsi="Times New Roman" w:cs="Times New Roman"/>
          <w:sz w:val="24"/>
          <w:szCs w:val="24"/>
        </w:rPr>
        <w:t xml:space="preserve"> </w:t>
      </w:r>
      <w:r w:rsidRPr="001F1A23">
        <w:rPr>
          <w:rFonts w:ascii="Times New Roman" w:hAnsi="Times New Roman" w:cs="Times New Roman"/>
          <w:sz w:val="24"/>
          <w:szCs w:val="24"/>
        </w:rPr>
        <w:t xml:space="preserve">устанавливается на срок 36 </w:t>
      </w:r>
      <w:r w:rsidR="00CE08BF" w:rsidRPr="001F1A23">
        <w:rPr>
          <w:rFonts w:ascii="Times New Roman" w:hAnsi="Times New Roman" w:cs="Times New Roman"/>
          <w:sz w:val="24"/>
          <w:szCs w:val="24"/>
        </w:rPr>
        <w:t xml:space="preserve">(тридцать шесть) </w:t>
      </w:r>
      <w:r w:rsidRPr="001F1A23">
        <w:rPr>
          <w:rFonts w:ascii="Times New Roman" w:hAnsi="Times New Roman" w:cs="Times New Roman"/>
          <w:sz w:val="24"/>
          <w:szCs w:val="24"/>
        </w:rPr>
        <w:t>месяцев с возможностью пролонгации</w:t>
      </w:r>
      <w:r w:rsidR="00682DE8" w:rsidRPr="001F1A23">
        <w:rPr>
          <w:rFonts w:ascii="Times New Roman" w:hAnsi="Times New Roman" w:cs="Times New Roman"/>
          <w:sz w:val="24"/>
          <w:szCs w:val="24"/>
        </w:rPr>
        <w:t xml:space="preserve"> </w:t>
      </w:r>
      <w:r w:rsidR="00DB61B0" w:rsidRPr="001F1A23">
        <w:rPr>
          <w:rFonts w:ascii="Times New Roman" w:hAnsi="Times New Roman" w:cs="Times New Roman"/>
          <w:sz w:val="24"/>
          <w:szCs w:val="24"/>
        </w:rPr>
        <w:t>Лимита кредитования на аналогичный срок в Дату пролонгации</w:t>
      </w:r>
      <w:r w:rsidRPr="001F1A23">
        <w:rPr>
          <w:rFonts w:ascii="Times New Roman" w:hAnsi="Times New Roman" w:cs="Times New Roman"/>
          <w:sz w:val="24"/>
          <w:szCs w:val="24"/>
        </w:rPr>
        <w:t>, при условии соблюдения требований к пролонгации. Если пролонгация</w:t>
      </w:r>
      <w:r w:rsidR="00875DE5" w:rsidRPr="001F1A23">
        <w:rPr>
          <w:rFonts w:ascii="Times New Roman" w:hAnsi="Times New Roman" w:cs="Times New Roman"/>
          <w:sz w:val="24"/>
          <w:szCs w:val="24"/>
        </w:rPr>
        <w:t xml:space="preserve"> Договора</w:t>
      </w:r>
      <w:r w:rsidRPr="001F1A23">
        <w:rPr>
          <w:rFonts w:ascii="Times New Roman" w:hAnsi="Times New Roman" w:cs="Times New Roman"/>
          <w:sz w:val="24"/>
          <w:szCs w:val="24"/>
        </w:rPr>
        <w:t xml:space="preserve"> не осуществляется, то размер </w:t>
      </w:r>
      <w:r w:rsidR="007D3DDC"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7D3DDC" w:rsidRPr="001F1A23">
        <w:rPr>
          <w:rFonts w:ascii="Times New Roman" w:hAnsi="Times New Roman" w:cs="Times New Roman"/>
          <w:sz w:val="24"/>
          <w:szCs w:val="24"/>
        </w:rPr>
        <w:t xml:space="preserve"> кредитования</w:t>
      </w:r>
      <w:r w:rsidRPr="001F1A23">
        <w:rPr>
          <w:rFonts w:ascii="Times New Roman" w:hAnsi="Times New Roman" w:cs="Times New Roman"/>
          <w:sz w:val="24"/>
          <w:szCs w:val="24"/>
        </w:rPr>
        <w:t xml:space="preserve"> снижается в порядке, указанном в п.</w:t>
      </w:r>
      <w:r w:rsidR="00BE722A" w:rsidRPr="001F1A23">
        <w:rPr>
          <w:rFonts w:ascii="Times New Roman" w:hAnsi="Times New Roman" w:cs="Times New Roman"/>
          <w:sz w:val="24"/>
          <w:szCs w:val="24"/>
        </w:rPr>
        <w:t xml:space="preserve"> </w:t>
      </w:r>
      <w:r w:rsidR="00BE722A" w:rsidRPr="001F1A23">
        <w:rPr>
          <w:rFonts w:ascii="Times New Roman" w:hAnsi="Times New Roman" w:cs="Times New Roman"/>
          <w:sz w:val="24"/>
          <w:szCs w:val="24"/>
        </w:rPr>
        <w:fldChar w:fldCharType="begin"/>
      </w:r>
      <w:r w:rsidR="00BE722A" w:rsidRPr="001F1A23">
        <w:rPr>
          <w:rFonts w:ascii="Times New Roman" w:hAnsi="Times New Roman" w:cs="Times New Roman"/>
          <w:sz w:val="24"/>
          <w:szCs w:val="24"/>
        </w:rPr>
        <w:instrText xml:space="preserve"> REF _Ref484618475 \r \h </w:instrText>
      </w:r>
      <w:r w:rsidR="008E0A88" w:rsidRPr="001F1A23">
        <w:rPr>
          <w:rFonts w:ascii="Times New Roman" w:hAnsi="Times New Roman" w:cs="Times New Roman"/>
          <w:sz w:val="24"/>
          <w:szCs w:val="24"/>
        </w:rPr>
        <w:instrText xml:space="preserve"> \* MERGEFORMAT </w:instrText>
      </w:r>
      <w:r w:rsidR="00BE722A" w:rsidRPr="001F1A23">
        <w:rPr>
          <w:rFonts w:ascii="Times New Roman" w:hAnsi="Times New Roman" w:cs="Times New Roman"/>
          <w:sz w:val="24"/>
          <w:szCs w:val="24"/>
        </w:rPr>
      </w:r>
      <w:r w:rsidR="00BE722A"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8.6</w:t>
      </w:r>
      <w:r w:rsidR="00BE722A" w:rsidRPr="001F1A23">
        <w:rPr>
          <w:rFonts w:ascii="Times New Roman" w:hAnsi="Times New Roman" w:cs="Times New Roman"/>
          <w:sz w:val="24"/>
          <w:szCs w:val="24"/>
        </w:rPr>
        <w:fldChar w:fldCharType="end"/>
      </w:r>
      <w:r w:rsidRPr="001F1A23">
        <w:rPr>
          <w:rFonts w:ascii="Times New Roman" w:hAnsi="Times New Roman" w:cs="Times New Roman"/>
          <w:sz w:val="24"/>
          <w:szCs w:val="24"/>
        </w:rPr>
        <w:t xml:space="preserve"> </w:t>
      </w:r>
      <w:r w:rsidR="00912CD7" w:rsidRPr="001F1A23">
        <w:rPr>
          <w:rFonts w:ascii="Times New Roman" w:hAnsi="Times New Roman" w:cs="Times New Roman"/>
          <w:sz w:val="24"/>
          <w:szCs w:val="24"/>
        </w:rPr>
        <w:t>Условий кредитования</w:t>
      </w:r>
      <w:r w:rsidR="00E84FFF" w:rsidRPr="001F1A23">
        <w:rPr>
          <w:rFonts w:ascii="Times New Roman" w:hAnsi="Times New Roman" w:cs="Times New Roman"/>
          <w:sz w:val="24"/>
          <w:szCs w:val="24"/>
        </w:rPr>
        <w:t>.</w:t>
      </w:r>
    </w:p>
    <w:p w14:paraId="1AAB678D" w14:textId="5A81DC0F" w:rsidR="007260DE"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sz w:val="24"/>
        </w:rPr>
      </w:pPr>
      <w:bookmarkStart w:id="2" w:name="_Ref484623345"/>
      <w:proofErr w:type="gramStart"/>
      <w:r w:rsidRPr="001F1A23">
        <w:rPr>
          <w:rFonts w:ascii="Times New Roman" w:hAnsi="Times New Roman"/>
          <w:sz w:val="24"/>
        </w:rPr>
        <w:t xml:space="preserve">Банк вправе </w:t>
      </w:r>
      <w:r w:rsidR="00AC6797" w:rsidRPr="001F1A23">
        <w:rPr>
          <w:rFonts w:ascii="Times New Roman" w:hAnsi="Times New Roman"/>
          <w:sz w:val="24"/>
        </w:rPr>
        <w:t xml:space="preserve">в одностороннем порядке </w:t>
      </w:r>
      <w:r w:rsidRPr="001F1A23">
        <w:rPr>
          <w:rFonts w:ascii="Times New Roman" w:hAnsi="Times New Roman"/>
          <w:sz w:val="24"/>
        </w:rPr>
        <w:t xml:space="preserve">пересмотреть размер </w:t>
      </w:r>
      <w:r w:rsidR="00912CD7" w:rsidRPr="001F1A23">
        <w:rPr>
          <w:rFonts w:ascii="Times New Roman" w:hAnsi="Times New Roman"/>
          <w:sz w:val="24"/>
        </w:rPr>
        <w:t>Л</w:t>
      </w:r>
      <w:r w:rsidRPr="001F1A23">
        <w:rPr>
          <w:rFonts w:ascii="Times New Roman" w:hAnsi="Times New Roman"/>
          <w:sz w:val="24"/>
        </w:rPr>
        <w:t>имита</w:t>
      </w:r>
      <w:r w:rsidR="00FE7093" w:rsidRPr="001F1A23">
        <w:rPr>
          <w:rFonts w:ascii="Times New Roman" w:hAnsi="Times New Roman"/>
          <w:sz w:val="24"/>
        </w:rPr>
        <w:t xml:space="preserve"> кредитования</w:t>
      </w:r>
      <w:r w:rsidRPr="001F1A23">
        <w:rPr>
          <w:rFonts w:ascii="Times New Roman" w:hAnsi="Times New Roman"/>
          <w:sz w:val="24"/>
        </w:rPr>
        <w:t>,</w:t>
      </w:r>
      <w:r w:rsidR="00004654" w:rsidRPr="001F1A23">
        <w:rPr>
          <w:rFonts w:ascii="Times New Roman" w:hAnsi="Times New Roman"/>
          <w:sz w:val="24"/>
        </w:rPr>
        <w:t xml:space="preserve"> устан</w:t>
      </w:r>
      <w:r w:rsidR="007260DE" w:rsidRPr="001F1A23">
        <w:rPr>
          <w:rFonts w:ascii="Times New Roman" w:hAnsi="Times New Roman"/>
          <w:sz w:val="24"/>
        </w:rPr>
        <w:t>овленного</w:t>
      </w:r>
      <w:r w:rsidR="00004654" w:rsidRPr="001F1A23">
        <w:rPr>
          <w:rFonts w:ascii="Times New Roman" w:hAnsi="Times New Roman"/>
          <w:sz w:val="24"/>
        </w:rPr>
        <w:t xml:space="preserve"> на </w:t>
      </w:r>
      <w:r w:rsidR="0023637C" w:rsidRPr="001F1A23">
        <w:rPr>
          <w:rFonts w:ascii="Times New Roman" w:hAnsi="Times New Roman"/>
          <w:sz w:val="24"/>
        </w:rPr>
        <w:t>текущий</w:t>
      </w:r>
      <w:r w:rsidR="00004654" w:rsidRPr="001F1A23">
        <w:rPr>
          <w:rFonts w:ascii="Times New Roman" w:hAnsi="Times New Roman"/>
          <w:sz w:val="24"/>
        </w:rPr>
        <w:t xml:space="preserve"> срок действия Лимита кредитования,</w:t>
      </w:r>
      <w:r w:rsidRPr="001F1A23">
        <w:rPr>
          <w:rFonts w:ascii="Times New Roman" w:hAnsi="Times New Roman"/>
          <w:sz w:val="24"/>
        </w:rPr>
        <w:t xml:space="preserve"> как в большую</w:t>
      </w:r>
      <w:r w:rsidR="00106F56" w:rsidRPr="001F1A23">
        <w:rPr>
          <w:rFonts w:ascii="Times New Roman" w:hAnsi="Times New Roman"/>
          <w:sz w:val="24"/>
        </w:rPr>
        <w:t>,</w:t>
      </w:r>
      <w:r w:rsidRPr="001F1A23">
        <w:rPr>
          <w:rFonts w:ascii="Times New Roman" w:hAnsi="Times New Roman"/>
          <w:sz w:val="24"/>
        </w:rPr>
        <w:t xml:space="preserve"> т</w:t>
      </w:r>
      <w:r w:rsidR="00004654" w:rsidRPr="001F1A23">
        <w:rPr>
          <w:rFonts w:ascii="Times New Roman" w:hAnsi="Times New Roman"/>
          <w:sz w:val="24"/>
        </w:rPr>
        <w:t>ак и в меньшую</w:t>
      </w:r>
      <w:r w:rsidRPr="001F1A23">
        <w:rPr>
          <w:rFonts w:ascii="Times New Roman" w:hAnsi="Times New Roman"/>
          <w:sz w:val="24"/>
        </w:rPr>
        <w:t xml:space="preserve"> сторону, с обязательным уведомлением Заемщика </w:t>
      </w:r>
      <w:r w:rsidR="008D43FA" w:rsidRPr="001F1A23">
        <w:rPr>
          <w:rFonts w:ascii="Times New Roman" w:hAnsi="Times New Roman"/>
          <w:sz w:val="24"/>
        </w:rPr>
        <w:t>(</w:t>
      </w:r>
      <w:r w:rsidR="005D52F3" w:rsidRPr="001F1A23">
        <w:rPr>
          <w:rFonts w:ascii="Times New Roman" w:hAnsi="Times New Roman"/>
          <w:sz w:val="24"/>
        </w:rPr>
        <w:t xml:space="preserve">не менее чем </w:t>
      </w:r>
      <w:r w:rsidRPr="001F1A23">
        <w:rPr>
          <w:rFonts w:ascii="Times New Roman" w:hAnsi="Times New Roman"/>
          <w:sz w:val="24"/>
        </w:rPr>
        <w:t xml:space="preserve">за </w:t>
      </w:r>
      <w:r w:rsidR="00E40CB5" w:rsidRPr="001F1A23">
        <w:rPr>
          <w:rFonts w:ascii="Times New Roman" w:hAnsi="Times New Roman" w:cs="Times New Roman"/>
          <w:sz w:val="24"/>
          <w:szCs w:val="24"/>
        </w:rPr>
        <w:t>30</w:t>
      </w:r>
      <w:r w:rsidRPr="001F1A23">
        <w:rPr>
          <w:rFonts w:ascii="Times New Roman" w:hAnsi="Times New Roman" w:cs="Times New Roman"/>
          <w:sz w:val="24"/>
          <w:szCs w:val="24"/>
        </w:rPr>
        <w:t xml:space="preserve"> </w:t>
      </w:r>
      <w:r w:rsidR="00912CD7" w:rsidRPr="001F1A23">
        <w:rPr>
          <w:rFonts w:ascii="Times New Roman" w:hAnsi="Times New Roman" w:cs="Times New Roman"/>
          <w:sz w:val="24"/>
          <w:szCs w:val="24"/>
        </w:rPr>
        <w:t>(</w:t>
      </w:r>
      <w:r w:rsidR="00482962" w:rsidRPr="001F1A23">
        <w:rPr>
          <w:rFonts w:ascii="Times New Roman" w:hAnsi="Times New Roman" w:cs="Times New Roman"/>
          <w:sz w:val="24"/>
          <w:szCs w:val="24"/>
        </w:rPr>
        <w:t>тридцать</w:t>
      </w:r>
      <w:r w:rsidR="00912CD7" w:rsidRPr="001F1A23">
        <w:rPr>
          <w:rFonts w:ascii="Times New Roman" w:hAnsi="Times New Roman"/>
          <w:sz w:val="24"/>
        </w:rPr>
        <w:t xml:space="preserve">) </w:t>
      </w:r>
      <w:r w:rsidR="00004654" w:rsidRPr="001F1A23">
        <w:rPr>
          <w:rFonts w:ascii="Times New Roman" w:hAnsi="Times New Roman"/>
          <w:sz w:val="24"/>
        </w:rPr>
        <w:t>календарных</w:t>
      </w:r>
      <w:r w:rsidRPr="001F1A23">
        <w:rPr>
          <w:rFonts w:ascii="Times New Roman" w:hAnsi="Times New Roman"/>
          <w:sz w:val="24"/>
        </w:rPr>
        <w:t xml:space="preserve"> дней </w:t>
      </w:r>
      <w:r w:rsidR="008D43FA" w:rsidRPr="001F1A23">
        <w:rPr>
          <w:rFonts w:ascii="Times New Roman" w:hAnsi="Times New Roman"/>
          <w:sz w:val="24"/>
        </w:rPr>
        <w:t>– при увеличении</w:t>
      </w:r>
      <w:r w:rsidR="0023637C" w:rsidRPr="001F1A23">
        <w:rPr>
          <w:rFonts w:ascii="Times New Roman" w:hAnsi="Times New Roman"/>
          <w:sz w:val="24"/>
        </w:rPr>
        <w:t xml:space="preserve"> Лимита кредитования</w:t>
      </w:r>
      <w:r w:rsidR="008D43FA" w:rsidRPr="001F1A23">
        <w:rPr>
          <w:rFonts w:ascii="Times New Roman" w:hAnsi="Times New Roman"/>
          <w:sz w:val="24"/>
        </w:rPr>
        <w:t>, не менее чем за 5 (пять) рабочих дней – при уменьшении</w:t>
      </w:r>
      <w:r w:rsidR="0023637C" w:rsidRPr="001F1A23">
        <w:rPr>
          <w:rFonts w:ascii="Times New Roman" w:hAnsi="Times New Roman"/>
          <w:sz w:val="24"/>
        </w:rPr>
        <w:t xml:space="preserve"> Лимита кредитования</w:t>
      </w:r>
      <w:r w:rsidR="008D43FA" w:rsidRPr="001F1A23">
        <w:rPr>
          <w:rFonts w:ascii="Times New Roman" w:hAnsi="Times New Roman"/>
          <w:sz w:val="24"/>
        </w:rPr>
        <w:t xml:space="preserve">) </w:t>
      </w:r>
      <w:r w:rsidRPr="001F1A23">
        <w:rPr>
          <w:rFonts w:ascii="Times New Roman" w:hAnsi="Times New Roman"/>
          <w:sz w:val="24"/>
        </w:rPr>
        <w:t>до</w:t>
      </w:r>
      <w:r w:rsidR="00E031B6" w:rsidRPr="001F1A23">
        <w:rPr>
          <w:rFonts w:ascii="Times New Roman" w:hAnsi="Times New Roman"/>
          <w:sz w:val="24"/>
        </w:rPr>
        <w:t xml:space="preserve"> даты</w:t>
      </w:r>
      <w:r w:rsidRPr="001F1A23">
        <w:rPr>
          <w:rFonts w:ascii="Times New Roman" w:hAnsi="Times New Roman"/>
          <w:sz w:val="24"/>
        </w:rPr>
        <w:t xml:space="preserve"> установления </w:t>
      </w:r>
      <w:r w:rsidR="0023637C" w:rsidRPr="001F1A23">
        <w:rPr>
          <w:rFonts w:ascii="Times New Roman" w:hAnsi="Times New Roman"/>
          <w:sz w:val="24"/>
        </w:rPr>
        <w:t xml:space="preserve">Банком </w:t>
      </w:r>
      <w:r w:rsidRPr="001F1A23">
        <w:rPr>
          <w:rFonts w:ascii="Times New Roman" w:hAnsi="Times New Roman"/>
          <w:sz w:val="24"/>
        </w:rPr>
        <w:t xml:space="preserve">нового </w:t>
      </w:r>
      <w:r w:rsidR="00912CD7"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004654" w:rsidRPr="001F1A23">
        <w:rPr>
          <w:rFonts w:ascii="Times New Roman" w:hAnsi="Times New Roman" w:cs="Times New Roman"/>
          <w:sz w:val="24"/>
          <w:szCs w:val="24"/>
        </w:rPr>
        <w:t xml:space="preserve"> кредитования</w:t>
      </w:r>
      <w:r w:rsidR="0023637C" w:rsidRPr="001F1A23">
        <w:rPr>
          <w:rFonts w:ascii="Times New Roman" w:hAnsi="Times New Roman" w:cs="Times New Roman"/>
          <w:sz w:val="24"/>
          <w:szCs w:val="24"/>
        </w:rPr>
        <w:t xml:space="preserve"> по</w:t>
      </w:r>
      <w:proofErr w:type="gramEnd"/>
      <w:r w:rsidR="0023637C" w:rsidRPr="001F1A23">
        <w:rPr>
          <w:rFonts w:ascii="Times New Roman" w:hAnsi="Times New Roman" w:cs="Times New Roman"/>
          <w:sz w:val="24"/>
          <w:szCs w:val="24"/>
        </w:rPr>
        <w:t xml:space="preserve"> Карте</w:t>
      </w:r>
      <w:r w:rsidR="00682DE8" w:rsidRPr="001F1A23">
        <w:rPr>
          <w:rFonts w:ascii="Times New Roman" w:hAnsi="Times New Roman"/>
          <w:sz w:val="24"/>
        </w:rPr>
        <w:t>.</w:t>
      </w:r>
      <w:r w:rsidR="00572D4B" w:rsidRPr="001F1A23">
        <w:rPr>
          <w:rFonts w:ascii="Times New Roman" w:hAnsi="Times New Roman"/>
          <w:sz w:val="24"/>
        </w:rPr>
        <w:t xml:space="preserve"> </w:t>
      </w:r>
    </w:p>
    <w:p w14:paraId="29096A59" w14:textId="6D488352" w:rsidR="005628C7" w:rsidRPr="001F1A23" w:rsidRDefault="00AC6797" w:rsidP="004D538E">
      <w:pPr>
        <w:pStyle w:val="a4"/>
        <w:tabs>
          <w:tab w:val="left" w:pos="0"/>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sz w:val="24"/>
        </w:rPr>
        <w:t>И</w:t>
      </w:r>
      <w:r w:rsidR="00473BE0" w:rsidRPr="001F1A23">
        <w:rPr>
          <w:rFonts w:ascii="Times New Roman" w:hAnsi="Times New Roman"/>
          <w:sz w:val="24"/>
        </w:rPr>
        <w:t xml:space="preserve">зменение размера </w:t>
      </w:r>
      <w:r w:rsidRPr="001F1A23">
        <w:rPr>
          <w:rFonts w:ascii="Times New Roman" w:hAnsi="Times New Roman"/>
          <w:sz w:val="24"/>
        </w:rPr>
        <w:t xml:space="preserve">действующего </w:t>
      </w:r>
      <w:r w:rsidR="00473BE0" w:rsidRPr="001F1A23">
        <w:rPr>
          <w:rFonts w:ascii="Times New Roman" w:hAnsi="Times New Roman"/>
          <w:sz w:val="24"/>
        </w:rPr>
        <w:t xml:space="preserve">Лимита кредитования, установленного на текущий срок, производится без  </w:t>
      </w:r>
      <w:r w:rsidR="00473BE0" w:rsidRPr="001F1A23">
        <w:rPr>
          <w:rFonts w:ascii="Times New Roman" w:hAnsi="Times New Roman" w:cs="Times New Roman"/>
          <w:sz w:val="24"/>
          <w:szCs w:val="24"/>
        </w:rPr>
        <w:t xml:space="preserve">заключения дополнительного соглашения к Договору, с обязательным уведомлением ЗАЕМЩИКА </w:t>
      </w:r>
      <w:r w:rsidR="00473BE0" w:rsidRPr="001F1A23">
        <w:rPr>
          <w:rFonts w:ascii="Times New Roman" w:hAnsi="Times New Roman" w:cs="Times New Roman"/>
          <w:sz w:val="24"/>
        </w:rPr>
        <w:t xml:space="preserve">в порядке, предусмотренном п. </w:t>
      </w:r>
      <w:r w:rsidR="00473BE0" w:rsidRPr="001F1A23">
        <w:rPr>
          <w:rFonts w:ascii="Times New Roman" w:hAnsi="Times New Roman" w:cs="Times New Roman"/>
          <w:sz w:val="24"/>
        </w:rPr>
        <w:fldChar w:fldCharType="begin"/>
      </w:r>
      <w:r w:rsidR="00473BE0" w:rsidRPr="001F1A23">
        <w:rPr>
          <w:rFonts w:ascii="Times New Roman" w:hAnsi="Times New Roman" w:cs="Times New Roman"/>
          <w:sz w:val="24"/>
        </w:rPr>
        <w:instrText xml:space="preserve"> REF _Ref484621024 \r \h  \* MERGEFORMAT </w:instrText>
      </w:r>
      <w:r w:rsidR="00473BE0" w:rsidRPr="001F1A23">
        <w:rPr>
          <w:rFonts w:ascii="Times New Roman" w:hAnsi="Times New Roman" w:cs="Times New Roman"/>
          <w:sz w:val="24"/>
        </w:rPr>
      </w:r>
      <w:r w:rsidR="00473BE0" w:rsidRPr="001F1A23">
        <w:rPr>
          <w:rFonts w:ascii="Times New Roman" w:hAnsi="Times New Roman" w:cs="Times New Roman"/>
          <w:sz w:val="24"/>
        </w:rPr>
        <w:fldChar w:fldCharType="separate"/>
      </w:r>
      <w:r w:rsidR="001F1A23">
        <w:rPr>
          <w:rFonts w:ascii="Times New Roman" w:hAnsi="Times New Roman" w:cs="Times New Roman"/>
          <w:sz w:val="24"/>
        </w:rPr>
        <w:t>11</w:t>
      </w:r>
      <w:r w:rsidR="00473BE0" w:rsidRPr="001F1A23">
        <w:rPr>
          <w:rFonts w:ascii="Times New Roman" w:hAnsi="Times New Roman" w:cs="Times New Roman"/>
          <w:sz w:val="24"/>
        </w:rPr>
        <w:fldChar w:fldCharType="end"/>
      </w:r>
      <w:r w:rsidR="00473BE0" w:rsidRPr="001F1A23">
        <w:rPr>
          <w:rFonts w:ascii="Times New Roman" w:hAnsi="Times New Roman" w:cs="Times New Roman"/>
          <w:sz w:val="24"/>
        </w:rPr>
        <w:t xml:space="preserve"> Условий кредитования.</w:t>
      </w:r>
    </w:p>
    <w:bookmarkEnd w:id="2"/>
    <w:p w14:paraId="2B31180C" w14:textId="0DE7853B" w:rsidR="005628C7" w:rsidRPr="001F1A23" w:rsidRDefault="00031839" w:rsidP="005628C7">
      <w:pPr>
        <w:pStyle w:val="a4"/>
        <w:numPr>
          <w:ilvl w:val="1"/>
          <w:numId w:val="6"/>
        </w:numPr>
        <w:tabs>
          <w:tab w:val="left" w:pos="567"/>
          <w:tab w:val="left" w:pos="993"/>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Заемщик имеет право </w:t>
      </w:r>
      <w:r w:rsidR="00D90663" w:rsidRPr="001F1A23">
        <w:rPr>
          <w:rFonts w:ascii="Times New Roman" w:hAnsi="Times New Roman"/>
          <w:sz w:val="24"/>
        </w:rPr>
        <w:t xml:space="preserve">обратиться </w:t>
      </w:r>
      <w:r w:rsidRPr="001F1A23">
        <w:rPr>
          <w:rFonts w:ascii="Times New Roman" w:hAnsi="Times New Roman"/>
          <w:sz w:val="24"/>
        </w:rPr>
        <w:t xml:space="preserve">в </w:t>
      </w:r>
      <w:r w:rsidR="005D52F3" w:rsidRPr="001F1A23">
        <w:rPr>
          <w:rFonts w:ascii="Times New Roman" w:hAnsi="Times New Roman"/>
          <w:sz w:val="24"/>
        </w:rPr>
        <w:t>Б</w:t>
      </w:r>
      <w:r w:rsidRPr="001F1A23">
        <w:rPr>
          <w:rFonts w:ascii="Times New Roman" w:hAnsi="Times New Roman"/>
          <w:sz w:val="24"/>
        </w:rPr>
        <w:t xml:space="preserve">анк </w:t>
      </w:r>
      <w:r w:rsidR="005628C7" w:rsidRPr="001F1A23">
        <w:rPr>
          <w:rFonts w:ascii="Times New Roman" w:hAnsi="Times New Roman"/>
          <w:sz w:val="24"/>
        </w:rPr>
        <w:t xml:space="preserve">с заявлением об </w:t>
      </w:r>
      <w:r w:rsidRPr="001F1A23">
        <w:rPr>
          <w:rFonts w:ascii="Times New Roman" w:hAnsi="Times New Roman" w:cs="Times New Roman"/>
          <w:sz w:val="24"/>
          <w:szCs w:val="24"/>
        </w:rPr>
        <w:t>уменьшени</w:t>
      </w:r>
      <w:r w:rsidR="005628C7" w:rsidRPr="001F1A23">
        <w:rPr>
          <w:rFonts w:ascii="Times New Roman" w:hAnsi="Times New Roman" w:cs="Times New Roman"/>
          <w:sz w:val="24"/>
          <w:szCs w:val="24"/>
        </w:rPr>
        <w:t>и</w:t>
      </w:r>
      <w:r w:rsidR="002E3895" w:rsidRPr="001F1A23">
        <w:rPr>
          <w:rFonts w:ascii="Times New Roman" w:hAnsi="Times New Roman" w:cs="Times New Roman"/>
          <w:sz w:val="24"/>
          <w:szCs w:val="24"/>
        </w:rPr>
        <w:t xml:space="preserve"> </w:t>
      </w:r>
      <w:r w:rsidR="00912CD7" w:rsidRPr="001F1A23">
        <w:rPr>
          <w:rFonts w:ascii="Times New Roman" w:hAnsi="Times New Roman"/>
          <w:sz w:val="24"/>
        </w:rPr>
        <w:t>размера</w:t>
      </w:r>
      <w:r w:rsidRPr="001F1A23">
        <w:rPr>
          <w:rFonts w:ascii="Times New Roman" w:hAnsi="Times New Roman"/>
          <w:sz w:val="24"/>
        </w:rPr>
        <w:t xml:space="preserve"> </w:t>
      </w:r>
      <w:r w:rsidR="00004654" w:rsidRPr="001F1A23">
        <w:rPr>
          <w:rFonts w:ascii="Times New Roman" w:hAnsi="Times New Roman"/>
          <w:sz w:val="24"/>
        </w:rPr>
        <w:t>Л</w:t>
      </w:r>
      <w:r w:rsidRPr="001F1A23">
        <w:rPr>
          <w:rFonts w:ascii="Times New Roman" w:hAnsi="Times New Roman"/>
          <w:sz w:val="24"/>
        </w:rPr>
        <w:t>имита</w:t>
      </w:r>
      <w:r w:rsidR="00D90663" w:rsidRPr="001F1A23">
        <w:rPr>
          <w:rFonts w:ascii="Times New Roman" w:hAnsi="Times New Roman"/>
          <w:sz w:val="24"/>
        </w:rPr>
        <w:t xml:space="preserve"> </w:t>
      </w:r>
      <w:r w:rsidR="00004654" w:rsidRPr="001F1A23">
        <w:rPr>
          <w:rFonts w:ascii="Times New Roman" w:hAnsi="Times New Roman"/>
          <w:sz w:val="24"/>
        </w:rPr>
        <w:t xml:space="preserve">кредитования </w:t>
      </w:r>
      <w:r w:rsidR="00D90663" w:rsidRPr="001F1A23">
        <w:rPr>
          <w:rFonts w:ascii="Times New Roman" w:hAnsi="Times New Roman"/>
          <w:sz w:val="24"/>
        </w:rPr>
        <w:t xml:space="preserve">в любое время в рамках действующего срока </w:t>
      </w:r>
      <w:r w:rsidR="005302D7" w:rsidRPr="001F1A23">
        <w:rPr>
          <w:rFonts w:ascii="Times New Roman" w:hAnsi="Times New Roman" w:cs="Times New Roman"/>
          <w:sz w:val="24"/>
          <w:szCs w:val="24"/>
        </w:rPr>
        <w:t>Д</w:t>
      </w:r>
      <w:r w:rsidR="00D90663" w:rsidRPr="001F1A23">
        <w:rPr>
          <w:rFonts w:ascii="Times New Roman" w:hAnsi="Times New Roman" w:cs="Times New Roman"/>
          <w:sz w:val="24"/>
          <w:szCs w:val="24"/>
        </w:rPr>
        <w:t>оговора</w:t>
      </w:r>
      <w:r w:rsidR="005628C7" w:rsidRPr="001F1A23">
        <w:rPr>
          <w:rFonts w:ascii="Times New Roman" w:hAnsi="Times New Roman" w:cs="Times New Roman"/>
          <w:sz w:val="24"/>
          <w:szCs w:val="24"/>
        </w:rPr>
        <w:t xml:space="preserve"> или срока действия текущего Лимита кредитования</w:t>
      </w:r>
      <w:r w:rsidR="00D90663" w:rsidRPr="001F1A23">
        <w:rPr>
          <w:rFonts w:ascii="Times New Roman" w:hAnsi="Times New Roman"/>
          <w:sz w:val="24"/>
        </w:rPr>
        <w:t xml:space="preserve">, </w:t>
      </w:r>
      <w:r w:rsidR="005302D7" w:rsidRPr="001F1A23">
        <w:rPr>
          <w:rFonts w:ascii="Times New Roman" w:hAnsi="Times New Roman" w:cs="Times New Roman"/>
          <w:sz w:val="24"/>
          <w:szCs w:val="24"/>
        </w:rPr>
        <w:t>по</w:t>
      </w:r>
      <w:r w:rsidR="005628C7" w:rsidRPr="001F1A23">
        <w:rPr>
          <w:rFonts w:ascii="Times New Roman" w:hAnsi="Times New Roman" w:cs="Times New Roman"/>
          <w:sz w:val="24"/>
          <w:szCs w:val="24"/>
        </w:rPr>
        <w:t xml:space="preserve"> результатам </w:t>
      </w:r>
      <w:r w:rsidR="005302D7" w:rsidRPr="001F1A23">
        <w:rPr>
          <w:rFonts w:ascii="Times New Roman" w:hAnsi="Times New Roman" w:cs="Times New Roman"/>
          <w:sz w:val="24"/>
          <w:szCs w:val="24"/>
        </w:rPr>
        <w:t>рассмотрения которого</w:t>
      </w:r>
      <w:r w:rsidR="005628C7" w:rsidRPr="001F1A23">
        <w:rPr>
          <w:rFonts w:ascii="Times New Roman" w:hAnsi="Times New Roman" w:cs="Times New Roman"/>
          <w:sz w:val="24"/>
          <w:szCs w:val="24"/>
        </w:rPr>
        <w:t>, между Сторонами заключается</w:t>
      </w:r>
      <w:r w:rsidR="005302D7" w:rsidRPr="001F1A23">
        <w:rPr>
          <w:rFonts w:ascii="Times New Roman" w:hAnsi="Times New Roman" w:cs="Times New Roman"/>
          <w:sz w:val="24"/>
          <w:szCs w:val="24"/>
        </w:rPr>
        <w:t xml:space="preserve"> </w:t>
      </w:r>
      <w:r w:rsidR="00D90663" w:rsidRPr="001F1A23">
        <w:rPr>
          <w:rFonts w:ascii="Times New Roman" w:hAnsi="Times New Roman" w:cs="Times New Roman"/>
          <w:sz w:val="24"/>
          <w:szCs w:val="24"/>
        </w:rPr>
        <w:t xml:space="preserve"> </w:t>
      </w:r>
      <w:r w:rsidR="005302D7" w:rsidRPr="001F1A23">
        <w:rPr>
          <w:rFonts w:ascii="Times New Roman" w:hAnsi="Times New Roman" w:cs="Times New Roman"/>
          <w:sz w:val="24"/>
          <w:szCs w:val="24"/>
        </w:rPr>
        <w:t>Д</w:t>
      </w:r>
      <w:r w:rsidR="0040422A" w:rsidRPr="001F1A23">
        <w:rPr>
          <w:rFonts w:ascii="Times New Roman" w:hAnsi="Times New Roman" w:cs="Times New Roman"/>
          <w:sz w:val="24"/>
          <w:szCs w:val="24"/>
        </w:rPr>
        <w:t>ополнительно</w:t>
      </w:r>
      <w:r w:rsidR="005302D7" w:rsidRPr="001F1A23">
        <w:rPr>
          <w:rFonts w:ascii="Times New Roman" w:hAnsi="Times New Roman" w:cs="Times New Roman"/>
          <w:sz w:val="24"/>
          <w:szCs w:val="24"/>
        </w:rPr>
        <w:t>е</w:t>
      </w:r>
      <w:r w:rsidR="0040422A" w:rsidRPr="001F1A23">
        <w:rPr>
          <w:rFonts w:ascii="Times New Roman" w:hAnsi="Times New Roman" w:cs="Times New Roman"/>
          <w:sz w:val="24"/>
          <w:szCs w:val="24"/>
        </w:rPr>
        <w:t xml:space="preserve"> соглашени</w:t>
      </w:r>
      <w:r w:rsidR="005302D7" w:rsidRPr="001F1A23">
        <w:rPr>
          <w:rFonts w:ascii="Times New Roman" w:hAnsi="Times New Roman" w:cs="Times New Roman"/>
          <w:sz w:val="24"/>
          <w:szCs w:val="24"/>
        </w:rPr>
        <w:t>е к Договору об изменении размера Лимита кредитования по форме</w:t>
      </w:r>
      <w:r w:rsidR="00004654" w:rsidRPr="001F1A23">
        <w:rPr>
          <w:rFonts w:ascii="Times New Roman" w:hAnsi="Times New Roman" w:cs="Times New Roman"/>
          <w:sz w:val="24"/>
          <w:szCs w:val="24"/>
        </w:rPr>
        <w:t>,</w:t>
      </w:r>
      <w:r w:rsidR="0040422A" w:rsidRPr="001F1A23">
        <w:rPr>
          <w:rFonts w:ascii="Times New Roman" w:hAnsi="Times New Roman"/>
          <w:sz w:val="24"/>
        </w:rPr>
        <w:t xml:space="preserve"> </w:t>
      </w:r>
      <w:r w:rsidR="0040422A" w:rsidRPr="001F1A23">
        <w:rPr>
          <w:rFonts w:ascii="Times New Roman" w:hAnsi="Times New Roman" w:cs="Times New Roman"/>
          <w:sz w:val="24"/>
          <w:szCs w:val="24"/>
        </w:rPr>
        <w:t>установленн</w:t>
      </w:r>
      <w:r w:rsidR="005302D7" w:rsidRPr="001F1A23">
        <w:rPr>
          <w:rFonts w:ascii="Times New Roman" w:hAnsi="Times New Roman" w:cs="Times New Roman"/>
          <w:sz w:val="24"/>
          <w:szCs w:val="24"/>
        </w:rPr>
        <w:t>ой</w:t>
      </w:r>
      <w:r w:rsidR="002E3895" w:rsidRPr="001F1A23">
        <w:rPr>
          <w:rFonts w:ascii="Times New Roman" w:hAnsi="Times New Roman" w:cs="Times New Roman"/>
          <w:sz w:val="24"/>
          <w:szCs w:val="24"/>
        </w:rPr>
        <w:t xml:space="preserve"> </w:t>
      </w:r>
      <w:r w:rsidR="00D90663" w:rsidRPr="001F1A23">
        <w:rPr>
          <w:rFonts w:ascii="Times New Roman" w:hAnsi="Times New Roman"/>
          <w:sz w:val="24"/>
        </w:rPr>
        <w:t>Банко</w:t>
      </w:r>
      <w:r w:rsidR="0040422A" w:rsidRPr="001F1A23">
        <w:rPr>
          <w:rFonts w:ascii="Times New Roman" w:hAnsi="Times New Roman"/>
          <w:sz w:val="24"/>
        </w:rPr>
        <w:t>м</w:t>
      </w:r>
      <w:r w:rsidRPr="001F1A23">
        <w:rPr>
          <w:rFonts w:ascii="Times New Roman" w:hAnsi="Times New Roman"/>
          <w:sz w:val="24"/>
        </w:rPr>
        <w:t xml:space="preserve">. </w:t>
      </w:r>
      <w:r w:rsidR="005628C7" w:rsidRPr="001F1A23">
        <w:rPr>
          <w:rFonts w:ascii="Times New Roman" w:hAnsi="Times New Roman"/>
          <w:sz w:val="24"/>
        </w:rPr>
        <w:t>Измененный (уменьшенный) размер Лимита кредитования устанавливается с даты, указанной в дополнительном соглашении к Договору.</w:t>
      </w:r>
    </w:p>
    <w:p w14:paraId="429CABC6" w14:textId="4B67D235"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sz w:val="24"/>
        </w:rPr>
      </w:pPr>
      <w:proofErr w:type="gramStart"/>
      <w:r w:rsidRPr="001F1A23">
        <w:rPr>
          <w:rFonts w:ascii="Times New Roman" w:hAnsi="Times New Roman"/>
          <w:sz w:val="24"/>
        </w:rPr>
        <w:t xml:space="preserve">Если размер </w:t>
      </w:r>
      <w:r w:rsidR="00912CD7"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790C62" w:rsidRPr="001F1A23">
        <w:rPr>
          <w:rFonts w:ascii="Times New Roman" w:hAnsi="Times New Roman" w:cs="Times New Roman"/>
          <w:sz w:val="24"/>
          <w:szCs w:val="24"/>
        </w:rPr>
        <w:t xml:space="preserve"> кредитования</w:t>
      </w:r>
      <w:r w:rsidRPr="001F1A23">
        <w:rPr>
          <w:rFonts w:ascii="Times New Roman" w:hAnsi="Times New Roman"/>
          <w:sz w:val="24"/>
        </w:rPr>
        <w:t xml:space="preserve">, </w:t>
      </w:r>
      <w:r w:rsidR="002E3895" w:rsidRPr="001F1A23">
        <w:rPr>
          <w:rFonts w:ascii="Times New Roman" w:hAnsi="Times New Roman"/>
          <w:sz w:val="24"/>
        </w:rPr>
        <w:t xml:space="preserve">установленный </w:t>
      </w:r>
      <w:r w:rsidRPr="001F1A23">
        <w:rPr>
          <w:rFonts w:ascii="Times New Roman" w:hAnsi="Times New Roman"/>
          <w:sz w:val="24"/>
        </w:rPr>
        <w:t>на следующий</w:t>
      </w:r>
      <w:r w:rsidR="005628C7" w:rsidRPr="001F1A23">
        <w:rPr>
          <w:rFonts w:ascii="Times New Roman" w:hAnsi="Times New Roman"/>
          <w:sz w:val="24"/>
        </w:rPr>
        <w:t xml:space="preserve"> </w:t>
      </w:r>
      <w:r w:rsidRPr="001F1A23">
        <w:rPr>
          <w:rFonts w:ascii="Times New Roman" w:hAnsi="Times New Roman"/>
          <w:sz w:val="24"/>
        </w:rPr>
        <w:t xml:space="preserve">период действия </w:t>
      </w:r>
      <w:r w:rsidR="00912CD7" w:rsidRPr="001F1A23">
        <w:rPr>
          <w:rFonts w:ascii="Times New Roman" w:hAnsi="Times New Roman"/>
          <w:sz w:val="24"/>
        </w:rPr>
        <w:t>Лимита</w:t>
      </w:r>
      <w:r w:rsidR="00790C62" w:rsidRPr="001F1A23">
        <w:rPr>
          <w:rFonts w:ascii="Times New Roman" w:hAnsi="Times New Roman"/>
          <w:sz w:val="24"/>
        </w:rPr>
        <w:t xml:space="preserve"> кредитования</w:t>
      </w:r>
      <w:r w:rsidRPr="001F1A23">
        <w:rPr>
          <w:rFonts w:ascii="Times New Roman" w:hAnsi="Times New Roman"/>
          <w:sz w:val="24"/>
        </w:rPr>
        <w:t>, меньше остатка ссудной задолженности на дату окончания срока</w:t>
      </w:r>
      <w:r w:rsidR="00FE7093" w:rsidRPr="001F1A23">
        <w:rPr>
          <w:rFonts w:ascii="Times New Roman" w:hAnsi="Times New Roman" w:cs="Times New Roman"/>
          <w:sz w:val="24"/>
          <w:szCs w:val="24"/>
        </w:rPr>
        <w:t xml:space="preserve"> действия</w:t>
      </w:r>
      <w:r w:rsidR="002E3895" w:rsidRPr="001F1A23">
        <w:rPr>
          <w:rFonts w:ascii="Times New Roman" w:hAnsi="Times New Roman" w:cs="Times New Roman"/>
          <w:sz w:val="24"/>
          <w:szCs w:val="24"/>
        </w:rPr>
        <w:t xml:space="preserve"> </w:t>
      </w:r>
      <w:r w:rsidR="005628C7" w:rsidRPr="001F1A23">
        <w:rPr>
          <w:rFonts w:ascii="Times New Roman" w:hAnsi="Times New Roman" w:cs="Times New Roman"/>
          <w:sz w:val="24"/>
          <w:szCs w:val="24"/>
        </w:rPr>
        <w:t xml:space="preserve">текущего </w:t>
      </w:r>
      <w:r w:rsidR="00FE7093" w:rsidRPr="001F1A23">
        <w:rPr>
          <w:rFonts w:ascii="Times New Roman" w:hAnsi="Times New Roman"/>
          <w:sz w:val="24"/>
        </w:rPr>
        <w:t>Лимита кредитования</w:t>
      </w:r>
      <w:r w:rsidRPr="001F1A23">
        <w:rPr>
          <w:rFonts w:ascii="Times New Roman" w:hAnsi="Times New Roman"/>
          <w:sz w:val="24"/>
        </w:rPr>
        <w:t xml:space="preserve">, </w:t>
      </w:r>
      <w:bookmarkStart w:id="3" w:name="_Ref274057055"/>
      <w:r w:rsidR="008F38E7" w:rsidRPr="001F1A23">
        <w:rPr>
          <w:rFonts w:ascii="Times New Roman" w:hAnsi="Times New Roman"/>
          <w:sz w:val="24"/>
        </w:rPr>
        <w:t xml:space="preserve">то Заемщиком </w:t>
      </w:r>
      <w:r w:rsidR="005628C7" w:rsidRPr="001F1A23">
        <w:rPr>
          <w:rFonts w:ascii="Times New Roman" w:hAnsi="Times New Roman"/>
          <w:sz w:val="24"/>
        </w:rPr>
        <w:t xml:space="preserve">осуществляется </w:t>
      </w:r>
      <w:r w:rsidRPr="001F1A23">
        <w:rPr>
          <w:rFonts w:ascii="Times New Roman" w:hAnsi="Times New Roman"/>
          <w:sz w:val="24"/>
        </w:rPr>
        <w:t xml:space="preserve">частичное погашение ссудной задолженности до величины, не превышающей </w:t>
      </w:r>
      <w:r w:rsidR="00136A82" w:rsidRPr="001F1A23">
        <w:rPr>
          <w:rFonts w:ascii="Times New Roman" w:hAnsi="Times New Roman" w:cs="Times New Roman"/>
          <w:sz w:val="24"/>
          <w:szCs w:val="24"/>
        </w:rPr>
        <w:t>размер</w:t>
      </w:r>
      <w:r w:rsidR="002E3895" w:rsidRPr="001F1A23">
        <w:rPr>
          <w:rFonts w:ascii="Times New Roman" w:hAnsi="Times New Roman" w:cs="Times New Roman"/>
          <w:sz w:val="24"/>
          <w:szCs w:val="24"/>
        </w:rPr>
        <w:t xml:space="preserve"> </w:t>
      </w:r>
      <w:r w:rsidR="00136A82" w:rsidRPr="001F1A23">
        <w:rPr>
          <w:rFonts w:ascii="Times New Roman" w:hAnsi="Times New Roman" w:cs="Times New Roman"/>
          <w:sz w:val="24"/>
          <w:szCs w:val="24"/>
        </w:rPr>
        <w:t>Л</w:t>
      </w:r>
      <w:r w:rsidRPr="001F1A23">
        <w:rPr>
          <w:rFonts w:ascii="Times New Roman" w:hAnsi="Times New Roman" w:cs="Times New Roman"/>
          <w:sz w:val="24"/>
          <w:szCs w:val="24"/>
        </w:rPr>
        <w:t>имит</w:t>
      </w:r>
      <w:r w:rsidR="00136A82" w:rsidRPr="001F1A23">
        <w:rPr>
          <w:rFonts w:ascii="Times New Roman" w:hAnsi="Times New Roman" w:cs="Times New Roman"/>
          <w:sz w:val="24"/>
          <w:szCs w:val="24"/>
        </w:rPr>
        <w:t>а кредитования</w:t>
      </w:r>
      <w:r w:rsidRPr="001F1A23">
        <w:rPr>
          <w:rFonts w:ascii="Times New Roman" w:hAnsi="Times New Roman"/>
          <w:sz w:val="24"/>
        </w:rPr>
        <w:t>, установленный на последующий период действия</w:t>
      </w:r>
      <w:r w:rsidR="00136A82" w:rsidRPr="001F1A23">
        <w:rPr>
          <w:rFonts w:ascii="Times New Roman" w:hAnsi="Times New Roman" w:cs="Times New Roman"/>
          <w:sz w:val="24"/>
          <w:szCs w:val="24"/>
        </w:rPr>
        <w:t xml:space="preserve"> Лимита кредитования</w:t>
      </w:r>
      <w:r w:rsidRPr="001F1A23">
        <w:rPr>
          <w:rFonts w:ascii="Times New Roman" w:hAnsi="Times New Roman"/>
          <w:sz w:val="24"/>
        </w:rPr>
        <w:t xml:space="preserve">, </w:t>
      </w:r>
      <w:r w:rsidR="008F38E7" w:rsidRPr="001F1A23">
        <w:rPr>
          <w:rFonts w:ascii="Times New Roman" w:hAnsi="Times New Roman"/>
          <w:sz w:val="24"/>
        </w:rPr>
        <w:t xml:space="preserve"> в дату </w:t>
      </w:r>
      <w:r w:rsidR="003C6D4A">
        <w:rPr>
          <w:rFonts w:ascii="Times New Roman" w:hAnsi="Times New Roman"/>
          <w:sz w:val="24"/>
        </w:rPr>
        <w:t>соответствующую дате начала</w:t>
      </w:r>
      <w:r w:rsidR="003C6D4A" w:rsidRPr="007A6541">
        <w:rPr>
          <w:rFonts w:ascii="Times New Roman" w:hAnsi="Times New Roman"/>
          <w:sz w:val="24"/>
        </w:rPr>
        <w:t xml:space="preserve"> </w:t>
      </w:r>
      <w:r w:rsidR="008F38E7" w:rsidRPr="001F1A23">
        <w:rPr>
          <w:rFonts w:ascii="Times New Roman" w:hAnsi="Times New Roman"/>
          <w:sz w:val="24"/>
        </w:rPr>
        <w:t>очередного периода действия</w:t>
      </w:r>
      <w:r w:rsidR="008F38E7" w:rsidRPr="001F1A23">
        <w:rPr>
          <w:rFonts w:ascii="Times New Roman" w:hAnsi="Times New Roman" w:cs="Times New Roman"/>
          <w:sz w:val="24"/>
          <w:szCs w:val="24"/>
        </w:rPr>
        <w:t xml:space="preserve"> Лимита </w:t>
      </w:r>
      <w:r w:rsidR="008F38E7" w:rsidRPr="001F1A23">
        <w:rPr>
          <w:rFonts w:ascii="Times New Roman" w:hAnsi="Times New Roman"/>
          <w:sz w:val="24"/>
        </w:rPr>
        <w:t>кредитования</w:t>
      </w:r>
      <w:r w:rsidRPr="001F1A23">
        <w:rPr>
          <w:rFonts w:ascii="Times New Roman" w:hAnsi="Times New Roman" w:cs="Times New Roman"/>
          <w:sz w:val="24"/>
          <w:szCs w:val="24"/>
        </w:rPr>
        <w:t>.</w:t>
      </w:r>
      <w:bookmarkEnd w:id="3"/>
      <w:proofErr w:type="gramEnd"/>
      <w:r w:rsidRPr="001F1A23">
        <w:rPr>
          <w:rFonts w:ascii="Times New Roman" w:hAnsi="Times New Roman"/>
          <w:sz w:val="24"/>
        </w:rPr>
        <w:t xml:space="preserve"> Сумма превышения текущей ссудной задолженности над</w:t>
      </w:r>
      <w:r w:rsidR="002E3895" w:rsidRPr="001F1A23">
        <w:rPr>
          <w:rFonts w:ascii="Times New Roman" w:hAnsi="Times New Roman"/>
          <w:sz w:val="24"/>
        </w:rPr>
        <w:t xml:space="preserve"> </w:t>
      </w:r>
      <w:r w:rsidR="00136A82" w:rsidRPr="001F1A23">
        <w:rPr>
          <w:rFonts w:ascii="Times New Roman" w:hAnsi="Times New Roman" w:cs="Times New Roman"/>
          <w:sz w:val="24"/>
          <w:szCs w:val="24"/>
        </w:rPr>
        <w:t>Л</w:t>
      </w:r>
      <w:r w:rsidRPr="001F1A23">
        <w:rPr>
          <w:rFonts w:ascii="Times New Roman" w:hAnsi="Times New Roman" w:cs="Times New Roman"/>
          <w:sz w:val="24"/>
          <w:szCs w:val="24"/>
        </w:rPr>
        <w:t>имитом</w:t>
      </w:r>
      <w:r w:rsidR="00136A82" w:rsidRPr="001F1A23">
        <w:rPr>
          <w:rFonts w:ascii="Times New Roman" w:hAnsi="Times New Roman" w:cs="Times New Roman"/>
          <w:sz w:val="24"/>
          <w:szCs w:val="24"/>
        </w:rPr>
        <w:t xml:space="preserve"> кредитования</w:t>
      </w:r>
      <w:r w:rsidRPr="001F1A23">
        <w:rPr>
          <w:rFonts w:ascii="Times New Roman" w:hAnsi="Times New Roman"/>
          <w:sz w:val="24"/>
        </w:rPr>
        <w:t xml:space="preserve">, установленного на очередной период действия </w:t>
      </w:r>
      <w:r w:rsidR="008F38E7" w:rsidRPr="001F1A23">
        <w:rPr>
          <w:rFonts w:ascii="Times New Roman" w:hAnsi="Times New Roman"/>
          <w:sz w:val="24"/>
        </w:rPr>
        <w:t>Лимита кредитования</w:t>
      </w:r>
      <w:r w:rsidRPr="001F1A23">
        <w:rPr>
          <w:rFonts w:ascii="Times New Roman" w:hAnsi="Times New Roman"/>
          <w:sz w:val="24"/>
        </w:rPr>
        <w:t xml:space="preserve">, является </w:t>
      </w:r>
      <w:r w:rsidR="00950D33" w:rsidRPr="001F1A23">
        <w:rPr>
          <w:rFonts w:ascii="Times New Roman" w:hAnsi="Times New Roman" w:cs="Times New Roman"/>
          <w:sz w:val="24"/>
          <w:szCs w:val="24"/>
        </w:rPr>
        <w:t>срочной</w:t>
      </w:r>
      <w:r w:rsidR="002E3895" w:rsidRPr="001F1A23">
        <w:rPr>
          <w:rFonts w:ascii="Times New Roman" w:hAnsi="Times New Roman" w:cs="Times New Roman"/>
          <w:sz w:val="24"/>
          <w:szCs w:val="24"/>
        </w:rPr>
        <w:t xml:space="preserve"> </w:t>
      </w:r>
      <w:r w:rsidRPr="001F1A23">
        <w:rPr>
          <w:rFonts w:ascii="Times New Roman" w:hAnsi="Times New Roman"/>
          <w:sz w:val="24"/>
        </w:rPr>
        <w:t xml:space="preserve">к погашению </w:t>
      </w:r>
      <w:r w:rsidR="003C6D4A">
        <w:rPr>
          <w:rFonts w:ascii="Times New Roman" w:hAnsi="Times New Roman"/>
          <w:sz w:val="24"/>
        </w:rPr>
        <w:t>и при ее непогашении, задолженность по кредиту в указанной части становится просроченной к погашению.</w:t>
      </w:r>
    </w:p>
    <w:p w14:paraId="0F7692CA" w14:textId="152C8636" w:rsidR="00031839" w:rsidRPr="001F1A23" w:rsidRDefault="00031839" w:rsidP="00FC79CD">
      <w:pPr>
        <w:spacing w:line="240" w:lineRule="auto"/>
        <w:ind w:firstLine="709"/>
        <w:contextualSpacing/>
        <w:jc w:val="both"/>
        <w:rPr>
          <w:rFonts w:ascii="Times New Roman" w:hAnsi="Times New Roman"/>
          <w:sz w:val="24"/>
        </w:rPr>
      </w:pPr>
      <w:r w:rsidRPr="001F1A23">
        <w:rPr>
          <w:rFonts w:ascii="Times New Roman" w:hAnsi="Times New Roman"/>
          <w:sz w:val="24"/>
        </w:rPr>
        <w:t>При этом</w:t>
      </w:r>
      <w:proofErr w:type="gramStart"/>
      <w:r w:rsidRPr="001F1A23">
        <w:rPr>
          <w:rFonts w:ascii="Times New Roman" w:hAnsi="Times New Roman"/>
          <w:sz w:val="24"/>
        </w:rPr>
        <w:t>,</w:t>
      </w:r>
      <w:proofErr w:type="gramEnd"/>
      <w:r w:rsidRPr="001F1A23">
        <w:rPr>
          <w:rFonts w:ascii="Times New Roman" w:hAnsi="Times New Roman"/>
          <w:sz w:val="24"/>
        </w:rPr>
        <w:t xml:space="preserve"> в случае нарушения сроков погашения</w:t>
      </w:r>
      <w:r w:rsidR="005D52F3" w:rsidRPr="001F1A23">
        <w:rPr>
          <w:rFonts w:ascii="Times New Roman" w:hAnsi="Times New Roman"/>
          <w:sz w:val="24"/>
        </w:rPr>
        <w:t xml:space="preserve"> </w:t>
      </w:r>
      <w:r w:rsidR="008F38E7" w:rsidRPr="001F1A23">
        <w:rPr>
          <w:rFonts w:ascii="Times New Roman" w:hAnsi="Times New Roman"/>
          <w:sz w:val="24"/>
        </w:rPr>
        <w:t xml:space="preserve">задолженности, установленной настоящим пунктом, </w:t>
      </w:r>
      <w:r w:rsidR="005D52F3" w:rsidRPr="001F1A23">
        <w:rPr>
          <w:rFonts w:ascii="Times New Roman" w:hAnsi="Times New Roman"/>
          <w:sz w:val="24"/>
        </w:rPr>
        <w:t xml:space="preserve">и невозможности списания Банком денежных средств на основании заранее </w:t>
      </w:r>
      <w:r w:rsidR="009D0D0D" w:rsidRPr="001F1A23">
        <w:rPr>
          <w:rFonts w:ascii="Times New Roman" w:hAnsi="Times New Roman"/>
          <w:sz w:val="24"/>
        </w:rPr>
        <w:t xml:space="preserve">данного Заемщиком </w:t>
      </w:r>
      <w:r w:rsidR="005D52F3" w:rsidRPr="001F1A23">
        <w:rPr>
          <w:rFonts w:ascii="Times New Roman" w:hAnsi="Times New Roman"/>
          <w:sz w:val="24"/>
        </w:rPr>
        <w:t>акцепта</w:t>
      </w:r>
      <w:r w:rsidRPr="001F1A23">
        <w:rPr>
          <w:rFonts w:ascii="Times New Roman" w:hAnsi="Times New Roman"/>
          <w:sz w:val="24"/>
        </w:rPr>
        <w:t xml:space="preserve">, Банк приостанавливает кредитование Заемщика в рамках установленного </w:t>
      </w:r>
      <w:r w:rsidR="00C73570"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136A82" w:rsidRPr="001F1A23">
        <w:rPr>
          <w:rFonts w:ascii="Times New Roman" w:hAnsi="Times New Roman" w:cs="Times New Roman"/>
          <w:sz w:val="24"/>
          <w:szCs w:val="24"/>
        </w:rPr>
        <w:t xml:space="preserve"> кредитования</w:t>
      </w:r>
      <w:r w:rsidR="002E3895" w:rsidRPr="001F1A23">
        <w:rPr>
          <w:rFonts w:ascii="Times New Roman" w:hAnsi="Times New Roman" w:cs="Times New Roman"/>
          <w:sz w:val="24"/>
          <w:szCs w:val="24"/>
        </w:rPr>
        <w:t xml:space="preserve"> </w:t>
      </w:r>
      <w:r w:rsidRPr="001F1A23">
        <w:rPr>
          <w:rFonts w:ascii="Times New Roman" w:hAnsi="Times New Roman"/>
          <w:sz w:val="24"/>
        </w:rPr>
        <w:t>до тех пор, пока Заемщик не погасит задолженность в требуемом размере (Банк вправе выставить платежное требование на сумму разницы между суммой текущей ссудной задолженности</w:t>
      </w:r>
      <w:r w:rsidR="008763E7" w:rsidRPr="001F1A23">
        <w:rPr>
          <w:rFonts w:ascii="Times New Roman" w:hAnsi="Times New Roman"/>
          <w:sz w:val="24"/>
        </w:rPr>
        <w:t xml:space="preserve"> </w:t>
      </w:r>
      <w:r w:rsidR="00D51941" w:rsidRPr="001F1A23">
        <w:rPr>
          <w:rFonts w:ascii="Times New Roman" w:hAnsi="Times New Roman"/>
          <w:sz w:val="24"/>
        </w:rPr>
        <w:t xml:space="preserve">и </w:t>
      </w:r>
      <w:r w:rsidR="008F38E7" w:rsidRPr="001F1A23">
        <w:rPr>
          <w:rFonts w:ascii="Times New Roman" w:hAnsi="Times New Roman"/>
          <w:sz w:val="24"/>
        </w:rPr>
        <w:t xml:space="preserve">установленным </w:t>
      </w:r>
      <w:r w:rsidR="00136A82" w:rsidRPr="001F1A23">
        <w:rPr>
          <w:rFonts w:ascii="Times New Roman" w:hAnsi="Times New Roman" w:cs="Times New Roman"/>
          <w:sz w:val="24"/>
          <w:szCs w:val="24"/>
        </w:rPr>
        <w:t>Л</w:t>
      </w:r>
      <w:r w:rsidRPr="001F1A23">
        <w:rPr>
          <w:rFonts w:ascii="Times New Roman" w:hAnsi="Times New Roman" w:cs="Times New Roman"/>
          <w:sz w:val="24"/>
          <w:szCs w:val="24"/>
        </w:rPr>
        <w:t>имитом</w:t>
      </w:r>
      <w:r w:rsidR="00136A82" w:rsidRPr="001F1A23">
        <w:rPr>
          <w:rFonts w:ascii="Times New Roman" w:hAnsi="Times New Roman" w:cs="Times New Roman"/>
          <w:sz w:val="24"/>
          <w:szCs w:val="24"/>
        </w:rPr>
        <w:t xml:space="preserve"> кредитования</w:t>
      </w:r>
      <w:r w:rsidRPr="001F1A23">
        <w:rPr>
          <w:rFonts w:ascii="Times New Roman" w:hAnsi="Times New Roman"/>
          <w:sz w:val="24"/>
        </w:rPr>
        <w:t xml:space="preserve">) до величины пересмотренного </w:t>
      </w:r>
      <w:r w:rsidR="00136A82" w:rsidRPr="001F1A23">
        <w:rPr>
          <w:rFonts w:ascii="Times New Roman" w:hAnsi="Times New Roman" w:cs="Times New Roman"/>
          <w:sz w:val="24"/>
          <w:szCs w:val="24"/>
        </w:rPr>
        <w:t>Л</w:t>
      </w:r>
      <w:r w:rsidRPr="001F1A23">
        <w:rPr>
          <w:rFonts w:ascii="Times New Roman" w:hAnsi="Times New Roman" w:cs="Times New Roman"/>
          <w:sz w:val="24"/>
          <w:szCs w:val="24"/>
        </w:rPr>
        <w:t xml:space="preserve">имита </w:t>
      </w:r>
      <w:r w:rsidR="00136A82" w:rsidRPr="001F1A23">
        <w:rPr>
          <w:rFonts w:ascii="Times New Roman" w:hAnsi="Times New Roman" w:cs="Times New Roman"/>
          <w:sz w:val="24"/>
          <w:szCs w:val="24"/>
        </w:rPr>
        <w:t>кредитования</w:t>
      </w:r>
      <w:r w:rsidRPr="001F1A23">
        <w:rPr>
          <w:rFonts w:ascii="Times New Roman" w:hAnsi="Times New Roman"/>
          <w:sz w:val="24"/>
        </w:rPr>
        <w:t>.</w:t>
      </w:r>
    </w:p>
    <w:p w14:paraId="52EA0A47" w14:textId="1D21D4B5" w:rsidR="00031839" w:rsidRPr="001F1A23" w:rsidRDefault="00031839" w:rsidP="00FC79CD">
      <w:pPr>
        <w:spacing w:line="240" w:lineRule="auto"/>
        <w:ind w:firstLine="709"/>
        <w:contextualSpacing/>
        <w:jc w:val="both"/>
        <w:rPr>
          <w:rFonts w:ascii="Times New Roman" w:hAnsi="Times New Roman"/>
          <w:sz w:val="24"/>
        </w:rPr>
      </w:pPr>
      <w:r w:rsidRPr="001F1A23">
        <w:rPr>
          <w:rFonts w:ascii="Times New Roman" w:hAnsi="Times New Roman"/>
          <w:sz w:val="24"/>
        </w:rPr>
        <w:t xml:space="preserve">Увеличение </w:t>
      </w:r>
      <w:r w:rsidR="00136A82" w:rsidRPr="001F1A23">
        <w:rPr>
          <w:rFonts w:ascii="Times New Roman" w:hAnsi="Times New Roman" w:cs="Times New Roman"/>
          <w:sz w:val="24"/>
          <w:szCs w:val="24"/>
        </w:rPr>
        <w:t>Л</w:t>
      </w:r>
      <w:r w:rsidRPr="001F1A23">
        <w:rPr>
          <w:rFonts w:ascii="Times New Roman" w:hAnsi="Times New Roman" w:cs="Times New Roman"/>
          <w:sz w:val="24"/>
          <w:szCs w:val="24"/>
        </w:rPr>
        <w:t xml:space="preserve">имита </w:t>
      </w:r>
      <w:r w:rsidR="00136A82" w:rsidRPr="001F1A23">
        <w:rPr>
          <w:rFonts w:ascii="Times New Roman" w:hAnsi="Times New Roman" w:cs="Times New Roman"/>
          <w:sz w:val="24"/>
          <w:szCs w:val="24"/>
        </w:rPr>
        <w:t>кредитования</w:t>
      </w:r>
      <w:r w:rsidRPr="001F1A23">
        <w:rPr>
          <w:rFonts w:ascii="Times New Roman" w:hAnsi="Times New Roman"/>
          <w:sz w:val="24"/>
        </w:rPr>
        <w:t xml:space="preserve"> </w:t>
      </w:r>
      <w:r w:rsidR="00AE0BD5" w:rsidRPr="001F1A23">
        <w:rPr>
          <w:rFonts w:ascii="Times New Roman" w:hAnsi="Times New Roman"/>
          <w:sz w:val="24"/>
        </w:rPr>
        <w:t xml:space="preserve">по инициативе Заемщика </w:t>
      </w:r>
      <w:r w:rsidRPr="001F1A23">
        <w:rPr>
          <w:rFonts w:ascii="Times New Roman" w:hAnsi="Times New Roman"/>
          <w:sz w:val="24"/>
        </w:rPr>
        <w:t xml:space="preserve">свыше размера, установленного Заявлением, </w:t>
      </w:r>
      <w:r w:rsidR="003C6D4A">
        <w:rPr>
          <w:rFonts w:ascii="Times New Roman" w:hAnsi="Times New Roman"/>
          <w:sz w:val="24"/>
        </w:rPr>
        <w:t>или уведомлением Банка, направленным согласно п. 3.7 Условий кредитования</w:t>
      </w:r>
      <w:r w:rsidR="003C6D4A" w:rsidRPr="007A6541">
        <w:rPr>
          <w:rFonts w:ascii="Times New Roman" w:hAnsi="Times New Roman"/>
          <w:sz w:val="24"/>
        </w:rPr>
        <w:t xml:space="preserve">, </w:t>
      </w:r>
      <w:r w:rsidRPr="001F1A23">
        <w:rPr>
          <w:rFonts w:ascii="Times New Roman" w:hAnsi="Times New Roman"/>
          <w:sz w:val="24"/>
        </w:rPr>
        <w:t>требует заключения</w:t>
      </w:r>
      <w:r w:rsidR="005D52F3" w:rsidRPr="001F1A23">
        <w:rPr>
          <w:rFonts w:ascii="Times New Roman" w:hAnsi="Times New Roman"/>
          <w:sz w:val="24"/>
        </w:rPr>
        <w:t xml:space="preserve"> с</w:t>
      </w:r>
      <w:r w:rsidRPr="001F1A23">
        <w:rPr>
          <w:rFonts w:ascii="Times New Roman" w:hAnsi="Times New Roman"/>
          <w:sz w:val="24"/>
        </w:rPr>
        <w:t xml:space="preserve"> Заемщиком </w:t>
      </w:r>
      <w:r w:rsidR="00996959" w:rsidRPr="001F1A23">
        <w:rPr>
          <w:rFonts w:ascii="Times New Roman" w:hAnsi="Times New Roman" w:cs="Times New Roman"/>
          <w:sz w:val="24"/>
          <w:szCs w:val="24"/>
        </w:rPr>
        <w:t>нового договора</w:t>
      </w:r>
      <w:r w:rsidR="003C6D4A">
        <w:rPr>
          <w:rFonts w:ascii="Times New Roman" w:hAnsi="Times New Roman" w:cs="Times New Roman"/>
          <w:sz w:val="24"/>
          <w:szCs w:val="24"/>
        </w:rPr>
        <w:t xml:space="preserve"> кредитования</w:t>
      </w:r>
      <w:r w:rsidRPr="001F1A23">
        <w:rPr>
          <w:rFonts w:ascii="Times New Roman" w:hAnsi="Times New Roman"/>
          <w:sz w:val="24"/>
        </w:rPr>
        <w:t>.</w:t>
      </w:r>
    </w:p>
    <w:p w14:paraId="779916CA" w14:textId="4A59195C"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sz w:val="24"/>
        </w:rPr>
      </w:pPr>
      <w:r w:rsidRPr="001F1A23">
        <w:rPr>
          <w:rFonts w:ascii="Times New Roman" w:hAnsi="Times New Roman" w:cs="Times New Roman"/>
          <w:sz w:val="24"/>
          <w:szCs w:val="24"/>
        </w:rPr>
        <w:t xml:space="preserve">Договор </w:t>
      </w:r>
      <w:r w:rsidRPr="001F1A23">
        <w:rPr>
          <w:rFonts w:ascii="Times New Roman" w:hAnsi="Times New Roman"/>
          <w:sz w:val="24"/>
        </w:rPr>
        <w:t xml:space="preserve"> действует до полного выполнения Сторонами своих обязательств по Договору, в том числе в совокупности:</w:t>
      </w:r>
    </w:p>
    <w:p w14:paraId="38D22DF9" w14:textId="68257831" w:rsidR="00665A15" w:rsidRPr="001F1A23" w:rsidRDefault="008F38E7" w:rsidP="00FC79CD">
      <w:pPr>
        <w:pStyle w:val="a4"/>
        <w:numPr>
          <w:ilvl w:val="0"/>
          <w:numId w:val="13"/>
        </w:numPr>
        <w:spacing w:line="240" w:lineRule="auto"/>
        <w:ind w:left="567" w:firstLine="426"/>
        <w:jc w:val="both"/>
        <w:rPr>
          <w:rFonts w:ascii="Times New Roman" w:hAnsi="Times New Roman" w:cs="Times New Roman"/>
          <w:sz w:val="24"/>
          <w:szCs w:val="24"/>
        </w:rPr>
      </w:pPr>
      <w:r w:rsidRPr="001F1A23">
        <w:rPr>
          <w:rFonts w:ascii="Times New Roman" w:hAnsi="Times New Roman"/>
          <w:sz w:val="24"/>
        </w:rPr>
        <w:t xml:space="preserve">до </w:t>
      </w:r>
      <w:r w:rsidR="00031839" w:rsidRPr="001F1A23">
        <w:rPr>
          <w:rFonts w:ascii="Times New Roman" w:hAnsi="Times New Roman"/>
          <w:sz w:val="24"/>
        </w:rPr>
        <w:t xml:space="preserve">погашения в полном объеме </w:t>
      </w:r>
      <w:r w:rsidR="008126AF" w:rsidRPr="001F1A23">
        <w:rPr>
          <w:rFonts w:ascii="Times New Roman" w:hAnsi="Times New Roman"/>
          <w:sz w:val="24"/>
        </w:rPr>
        <w:t>о</w:t>
      </w:r>
      <w:r w:rsidR="00031839" w:rsidRPr="001F1A23">
        <w:rPr>
          <w:rFonts w:ascii="Times New Roman" w:hAnsi="Times New Roman"/>
          <w:sz w:val="24"/>
        </w:rPr>
        <w:t>бщей задолженности</w:t>
      </w:r>
      <w:r w:rsidR="005D52F3" w:rsidRPr="001F1A23">
        <w:rPr>
          <w:rFonts w:ascii="Times New Roman" w:hAnsi="Times New Roman"/>
          <w:sz w:val="24"/>
        </w:rPr>
        <w:t xml:space="preserve"> по кредиту</w:t>
      </w:r>
      <w:r w:rsidR="00031839" w:rsidRPr="001F1A23">
        <w:rPr>
          <w:rFonts w:ascii="Times New Roman" w:hAnsi="Times New Roman"/>
          <w:sz w:val="24"/>
        </w:rPr>
        <w:t xml:space="preserve">, включая платы, предусмотренные </w:t>
      </w:r>
      <w:r w:rsidR="00544974" w:rsidRPr="001F1A23">
        <w:rPr>
          <w:rFonts w:ascii="Times New Roman" w:hAnsi="Times New Roman" w:cs="Times New Roman"/>
          <w:sz w:val="24"/>
          <w:szCs w:val="24"/>
        </w:rPr>
        <w:t>ДСС</w:t>
      </w:r>
      <w:r w:rsidR="002D29C9" w:rsidRPr="001F1A23">
        <w:rPr>
          <w:rFonts w:ascii="Times New Roman" w:hAnsi="Times New Roman" w:cs="Times New Roman"/>
          <w:sz w:val="24"/>
          <w:szCs w:val="24"/>
        </w:rPr>
        <w:t>, и все обязательства по Договору</w:t>
      </w:r>
      <w:r w:rsidR="00031839" w:rsidRPr="001F1A23">
        <w:rPr>
          <w:rFonts w:ascii="Times New Roman" w:hAnsi="Times New Roman"/>
          <w:sz w:val="24"/>
        </w:rPr>
        <w:t>;</w:t>
      </w:r>
    </w:p>
    <w:p w14:paraId="723A71D6" w14:textId="799C1B3F" w:rsidR="00031839" w:rsidRPr="001F1A23" w:rsidRDefault="008F38E7" w:rsidP="00FC79CD">
      <w:pPr>
        <w:pStyle w:val="a4"/>
        <w:numPr>
          <w:ilvl w:val="0"/>
          <w:numId w:val="13"/>
        </w:numPr>
        <w:spacing w:line="240" w:lineRule="auto"/>
        <w:ind w:left="567" w:firstLine="426"/>
        <w:jc w:val="both"/>
        <w:rPr>
          <w:rFonts w:ascii="Times New Roman" w:hAnsi="Times New Roman"/>
          <w:sz w:val="24"/>
        </w:rPr>
      </w:pPr>
      <w:r w:rsidRPr="001F1A23">
        <w:rPr>
          <w:rFonts w:ascii="Times New Roman" w:hAnsi="Times New Roman"/>
          <w:sz w:val="24"/>
        </w:rPr>
        <w:t xml:space="preserve">до </w:t>
      </w:r>
      <w:r w:rsidR="00031839" w:rsidRPr="001F1A23">
        <w:rPr>
          <w:rFonts w:ascii="Times New Roman" w:hAnsi="Times New Roman"/>
          <w:sz w:val="24"/>
        </w:rPr>
        <w:t>завершения мероприятий по урегулированию спорных операций</w:t>
      </w:r>
      <w:r w:rsidR="00AA395F" w:rsidRPr="001F1A23">
        <w:rPr>
          <w:rFonts w:ascii="Times New Roman" w:hAnsi="Times New Roman" w:cs="Times New Roman"/>
          <w:sz w:val="24"/>
          <w:szCs w:val="24"/>
        </w:rPr>
        <w:t>.</w:t>
      </w:r>
    </w:p>
    <w:p w14:paraId="472E0A6A" w14:textId="77777777" w:rsidR="002D29C9" w:rsidRPr="001F1A23" w:rsidRDefault="002D29C9" w:rsidP="00FC79CD">
      <w:pPr>
        <w:pStyle w:val="a4"/>
        <w:spacing w:line="240" w:lineRule="auto"/>
        <w:ind w:left="993"/>
        <w:jc w:val="both"/>
        <w:rPr>
          <w:rFonts w:ascii="Times New Roman" w:hAnsi="Times New Roman"/>
          <w:sz w:val="24"/>
        </w:rPr>
      </w:pPr>
    </w:p>
    <w:p w14:paraId="0F170CB7" w14:textId="0080E0F2"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r w:rsidRPr="001F1A23">
        <w:rPr>
          <w:rStyle w:val="a9"/>
          <w:rFonts w:ascii="Times New Roman" w:hAnsi="Times New Roman" w:cs="Times New Roman"/>
          <w:sz w:val="24"/>
        </w:rPr>
        <w:t xml:space="preserve">Проценты </w:t>
      </w:r>
    </w:p>
    <w:p w14:paraId="024F78AA" w14:textId="78F9E161" w:rsidR="00031839" w:rsidRPr="001F1A23" w:rsidRDefault="009D0D0D"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bookmarkStart w:id="4" w:name="_Ref274125365"/>
      <w:bookmarkStart w:id="5" w:name="_Ref306694660"/>
      <w:r w:rsidRPr="001F1A23">
        <w:rPr>
          <w:rFonts w:ascii="Times New Roman" w:hAnsi="Times New Roman" w:cs="Times New Roman"/>
          <w:sz w:val="24"/>
        </w:rPr>
        <w:t xml:space="preserve"> Уп</w:t>
      </w:r>
      <w:r w:rsidR="00031839" w:rsidRPr="001F1A23">
        <w:rPr>
          <w:rFonts w:ascii="Times New Roman" w:hAnsi="Times New Roman" w:cs="Times New Roman"/>
          <w:sz w:val="24"/>
        </w:rPr>
        <w:t xml:space="preserve">лата начисленных процентов осуществляется </w:t>
      </w:r>
      <w:r w:rsidRPr="001F1A23">
        <w:rPr>
          <w:rFonts w:ascii="Times New Roman" w:hAnsi="Times New Roman" w:cs="Times New Roman"/>
          <w:sz w:val="24"/>
        </w:rPr>
        <w:t>Заемщиком</w:t>
      </w:r>
      <w:r w:rsidR="00031839" w:rsidRPr="001F1A23">
        <w:rPr>
          <w:rFonts w:ascii="Times New Roman" w:hAnsi="Times New Roman" w:cs="Times New Roman"/>
          <w:sz w:val="24"/>
        </w:rPr>
        <w:t xml:space="preserve"> ежемесячно в </w:t>
      </w:r>
      <w:r w:rsidR="005D52F3" w:rsidRPr="001F1A23">
        <w:rPr>
          <w:rFonts w:ascii="Times New Roman" w:hAnsi="Times New Roman" w:cs="Times New Roman"/>
          <w:sz w:val="24"/>
        </w:rPr>
        <w:t>Д</w:t>
      </w:r>
      <w:r w:rsidR="00031839" w:rsidRPr="001F1A23">
        <w:rPr>
          <w:rFonts w:ascii="Times New Roman" w:hAnsi="Times New Roman" w:cs="Times New Roman"/>
          <w:sz w:val="24"/>
        </w:rPr>
        <w:t xml:space="preserve">ату платежа процентов и в дату окончательного погашения кредита. Если Дата платежа процентов (в том числе последний календарный день месяца) приходится на нерабочий (выходной, праздничный) день, платеж может быть произведен в период с </w:t>
      </w:r>
      <w:r w:rsidR="005D52F3" w:rsidRPr="001F1A23">
        <w:rPr>
          <w:rFonts w:ascii="Times New Roman" w:hAnsi="Times New Roman" w:cs="Times New Roman"/>
          <w:sz w:val="24"/>
        </w:rPr>
        <w:t>Д</w:t>
      </w:r>
      <w:r w:rsidR="00031839" w:rsidRPr="001F1A23">
        <w:rPr>
          <w:rFonts w:ascii="Times New Roman" w:hAnsi="Times New Roman" w:cs="Times New Roman"/>
          <w:sz w:val="24"/>
        </w:rPr>
        <w:t xml:space="preserve">аты платежа </w:t>
      </w:r>
      <w:r w:rsidR="002D3F8E" w:rsidRPr="001F1A23">
        <w:rPr>
          <w:rFonts w:ascii="Times New Roman" w:hAnsi="Times New Roman" w:cs="Times New Roman"/>
          <w:sz w:val="24"/>
        </w:rPr>
        <w:t>процентов</w:t>
      </w:r>
      <w:r w:rsidR="00031839" w:rsidRPr="001F1A23">
        <w:rPr>
          <w:rFonts w:ascii="Times New Roman" w:hAnsi="Times New Roman" w:cs="Times New Roman"/>
          <w:sz w:val="24"/>
        </w:rPr>
        <w:t xml:space="preserve"> по первый рабочий день, следующий за нерабочим днем, на который приходится </w:t>
      </w:r>
      <w:r w:rsidR="00BE722A" w:rsidRPr="001F1A23">
        <w:rPr>
          <w:rFonts w:ascii="Times New Roman" w:hAnsi="Times New Roman" w:cs="Times New Roman"/>
          <w:bCs/>
          <w:sz w:val="24"/>
          <w:szCs w:val="24"/>
        </w:rPr>
        <w:t>Дата платежа процентов</w:t>
      </w:r>
      <w:r w:rsidR="00031839" w:rsidRPr="001F1A23">
        <w:rPr>
          <w:rFonts w:ascii="Times New Roman" w:hAnsi="Times New Roman" w:cs="Times New Roman"/>
          <w:sz w:val="24"/>
        </w:rPr>
        <w:t>.</w:t>
      </w:r>
    </w:p>
    <w:p w14:paraId="3DD4BD5E" w14:textId="77777777" w:rsidR="00031839" w:rsidRPr="001F1A23" w:rsidRDefault="00031839" w:rsidP="00FC79CD">
      <w:pPr>
        <w:pStyle w:val="a4"/>
        <w:tabs>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При этом если Дата платежа</w:t>
      </w:r>
      <w:r w:rsidR="005D52F3" w:rsidRPr="001F1A23">
        <w:rPr>
          <w:rFonts w:ascii="Times New Roman" w:hAnsi="Times New Roman" w:cs="Times New Roman"/>
          <w:bCs/>
          <w:sz w:val="24"/>
          <w:szCs w:val="24"/>
        </w:rPr>
        <w:t xml:space="preserve"> процентов</w:t>
      </w:r>
      <w:r w:rsidRPr="001F1A23">
        <w:rPr>
          <w:rFonts w:ascii="Times New Roman" w:hAnsi="Times New Roman" w:cs="Times New Roman"/>
          <w:bCs/>
          <w:sz w:val="24"/>
          <w:szCs w:val="24"/>
        </w:rPr>
        <w:t xml:space="preserve"> приходится на нерабочий день, то срок пользования кредитом устанавливается по первый рабочий день (включая этот день), следующий за нерабочим днем, на который приходится Дата платежа процентов. </w:t>
      </w:r>
    </w:p>
    <w:p w14:paraId="25718E0D" w14:textId="5D0031E7" w:rsidR="00031839" w:rsidRPr="001F1A23" w:rsidRDefault="00031839"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sz w:val="24"/>
        </w:rPr>
      </w:pPr>
      <w:r w:rsidRPr="001F1A23">
        <w:rPr>
          <w:rFonts w:ascii="Times New Roman" w:hAnsi="Times New Roman" w:cs="Times New Roman"/>
          <w:sz w:val="24"/>
        </w:rPr>
        <w:t>Заемщик</w:t>
      </w:r>
      <w:r w:rsidRPr="001F1A23">
        <w:rPr>
          <w:rFonts w:ascii="Times New Roman" w:hAnsi="Times New Roman"/>
          <w:sz w:val="24"/>
        </w:rPr>
        <w:t xml:space="preserve"> уплачивает Банку проценты за пользование </w:t>
      </w:r>
      <w:r w:rsidR="00136A82" w:rsidRPr="001F1A23">
        <w:rPr>
          <w:rFonts w:ascii="Times New Roman" w:hAnsi="Times New Roman" w:cs="Times New Roman"/>
          <w:sz w:val="24"/>
          <w:szCs w:val="24"/>
        </w:rPr>
        <w:t>Л</w:t>
      </w:r>
      <w:r w:rsidRPr="001F1A23">
        <w:rPr>
          <w:rFonts w:ascii="Times New Roman" w:hAnsi="Times New Roman" w:cs="Times New Roman"/>
          <w:sz w:val="24"/>
          <w:szCs w:val="24"/>
        </w:rPr>
        <w:t xml:space="preserve">имитом </w:t>
      </w:r>
      <w:r w:rsidR="00136A82" w:rsidRPr="001F1A23">
        <w:rPr>
          <w:rFonts w:ascii="Times New Roman" w:hAnsi="Times New Roman" w:cs="Times New Roman"/>
          <w:sz w:val="24"/>
          <w:szCs w:val="24"/>
        </w:rPr>
        <w:t>кредитования</w:t>
      </w:r>
      <w:r w:rsidR="008763E7" w:rsidRPr="001F1A23">
        <w:rPr>
          <w:rFonts w:ascii="Times New Roman" w:hAnsi="Times New Roman" w:cs="Times New Roman"/>
          <w:sz w:val="24"/>
          <w:szCs w:val="24"/>
        </w:rPr>
        <w:t xml:space="preserve"> </w:t>
      </w:r>
      <w:r w:rsidRPr="001F1A23">
        <w:rPr>
          <w:rFonts w:ascii="Times New Roman" w:hAnsi="Times New Roman"/>
          <w:sz w:val="24"/>
        </w:rPr>
        <w:t>по ставке, размер которой указан в Заявлении.</w:t>
      </w:r>
      <w:bookmarkEnd w:id="4"/>
      <w:bookmarkEnd w:id="5"/>
    </w:p>
    <w:p w14:paraId="10635D78" w14:textId="54E3C426"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6" w:name="_Ref305766603"/>
      <w:r w:rsidRPr="001F1A23">
        <w:rPr>
          <w:rFonts w:ascii="Times New Roman" w:hAnsi="Times New Roman"/>
          <w:sz w:val="24"/>
        </w:rPr>
        <w:t xml:space="preserve">Проценты начисляются на сумму фактической ссудной задолженности по </w:t>
      </w:r>
      <w:r w:rsidR="00C94EDA" w:rsidRPr="001F1A23">
        <w:rPr>
          <w:rFonts w:ascii="Times New Roman" w:hAnsi="Times New Roman" w:cs="Times New Roman"/>
          <w:sz w:val="24"/>
          <w:szCs w:val="24"/>
        </w:rPr>
        <w:t xml:space="preserve">выбранному Лимиту </w:t>
      </w:r>
      <w:r w:rsidR="00136A82" w:rsidRPr="001F1A23">
        <w:rPr>
          <w:rFonts w:ascii="Times New Roman" w:hAnsi="Times New Roman" w:cs="Times New Roman"/>
          <w:sz w:val="24"/>
          <w:szCs w:val="24"/>
        </w:rPr>
        <w:t>кредит</w:t>
      </w:r>
      <w:r w:rsidR="00C94EDA" w:rsidRPr="001F1A23">
        <w:rPr>
          <w:rFonts w:ascii="Times New Roman" w:hAnsi="Times New Roman" w:cs="Times New Roman"/>
          <w:sz w:val="24"/>
          <w:szCs w:val="24"/>
        </w:rPr>
        <w:t>ования</w:t>
      </w:r>
      <w:r w:rsidR="00136A82" w:rsidRPr="001F1A23">
        <w:rPr>
          <w:rFonts w:ascii="Times New Roman" w:hAnsi="Times New Roman" w:cs="Times New Roman"/>
          <w:sz w:val="24"/>
          <w:szCs w:val="24"/>
        </w:rPr>
        <w:t xml:space="preserve"> </w:t>
      </w:r>
      <w:r w:rsidRPr="001F1A23">
        <w:rPr>
          <w:rFonts w:ascii="Times New Roman" w:hAnsi="Times New Roman" w:cs="Times New Roman"/>
          <w:sz w:val="24"/>
          <w:szCs w:val="24"/>
        </w:rPr>
        <w:t xml:space="preserve">за каждый ежемесячный </w:t>
      </w:r>
      <w:r w:rsidRPr="001F1A23">
        <w:rPr>
          <w:rFonts w:ascii="Times New Roman" w:hAnsi="Times New Roman"/>
          <w:sz w:val="24"/>
        </w:rPr>
        <w:t xml:space="preserve">период начисления процентов: </w:t>
      </w:r>
    </w:p>
    <w:p w14:paraId="4F0588C7" w14:textId="06E90059" w:rsidR="00031839" w:rsidRPr="001F1A23" w:rsidRDefault="00031839" w:rsidP="00FC79CD">
      <w:pPr>
        <w:pStyle w:val="a4"/>
        <w:numPr>
          <w:ilvl w:val="2"/>
          <w:numId w:val="8"/>
        </w:numPr>
        <w:spacing w:line="240" w:lineRule="auto"/>
        <w:ind w:left="567" w:hanging="283"/>
        <w:jc w:val="both"/>
        <w:rPr>
          <w:rFonts w:ascii="Times New Roman" w:hAnsi="Times New Roman"/>
          <w:sz w:val="24"/>
        </w:rPr>
      </w:pPr>
      <w:r w:rsidRPr="001F1A23">
        <w:rPr>
          <w:rFonts w:ascii="Times New Roman" w:hAnsi="Times New Roman"/>
          <w:sz w:val="24"/>
        </w:rPr>
        <w:t xml:space="preserve">за первый ежемесячный период пользования </w:t>
      </w:r>
      <w:r w:rsidR="00FE0790" w:rsidRPr="001F1A23">
        <w:rPr>
          <w:rFonts w:ascii="Times New Roman" w:hAnsi="Times New Roman" w:cs="Times New Roman"/>
          <w:sz w:val="24"/>
          <w:szCs w:val="24"/>
        </w:rPr>
        <w:t>Л</w:t>
      </w:r>
      <w:r w:rsidRPr="001F1A23">
        <w:rPr>
          <w:rFonts w:ascii="Times New Roman" w:hAnsi="Times New Roman" w:cs="Times New Roman"/>
          <w:sz w:val="24"/>
          <w:szCs w:val="24"/>
        </w:rPr>
        <w:t>имитом к</w:t>
      </w:r>
      <w:r w:rsidR="006A05A0" w:rsidRPr="001F1A23">
        <w:rPr>
          <w:rFonts w:ascii="Times New Roman" w:hAnsi="Times New Roman" w:cs="Times New Roman"/>
          <w:sz w:val="24"/>
          <w:szCs w:val="24"/>
        </w:rPr>
        <w:t>редитования</w:t>
      </w:r>
      <w:r w:rsidRPr="001F1A23">
        <w:rPr>
          <w:rFonts w:ascii="Times New Roman" w:hAnsi="Times New Roman" w:cs="Times New Roman"/>
          <w:sz w:val="24"/>
          <w:szCs w:val="24"/>
        </w:rPr>
        <w:t xml:space="preserve"> </w:t>
      </w:r>
      <w:r w:rsidRPr="001F1A23">
        <w:rPr>
          <w:rFonts w:ascii="Times New Roman" w:hAnsi="Times New Roman"/>
          <w:sz w:val="24"/>
        </w:rPr>
        <w:t>проценты начисляются с даты</w:t>
      </w:r>
      <w:r w:rsidR="00F10771" w:rsidRPr="001F1A23">
        <w:rPr>
          <w:rFonts w:ascii="Times New Roman" w:hAnsi="Times New Roman"/>
          <w:sz w:val="24"/>
        </w:rPr>
        <w:t>,</w:t>
      </w:r>
      <w:r w:rsidRPr="001F1A23">
        <w:rPr>
          <w:rFonts w:ascii="Times New Roman" w:hAnsi="Times New Roman"/>
          <w:sz w:val="24"/>
        </w:rPr>
        <w:t xml:space="preserve"> следующей за датой открытия </w:t>
      </w:r>
      <w:ins w:id="7" w:author="Глиц Михаил Ильич" w:date="2017-06-27T15:15:00Z">
        <w:r w:rsidR="00CB4712">
          <w:rPr>
            <w:rFonts w:ascii="Times New Roman" w:hAnsi="Times New Roman"/>
            <w:sz w:val="24"/>
          </w:rPr>
          <w:t>Дог</w:t>
        </w:r>
      </w:ins>
      <w:ins w:id="8" w:author="Глиц Михаил Ильич" w:date="2017-06-27T15:16:00Z">
        <w:r w:rsidR="00CB4712">
          <w:rPr>
            <w:rFonts w:ascii="Times New Roman" w:hAnsi="Times New Roman"/>
            <w:sz w:val="24"/>
          </w:rPr>
          <w:t>овора</w:t>
        </w:r>
      </w:ins>
      <w:ins w:id="9" w:author="Глиц Михаил Ильич" w:date="2017-06-27T15:15:00Z">
        <w:r w:rsidR="00CB4712" w:rsidRPr="001F1A23">
          <w:rPr>
            <w:rFonts w:ascii="Times New Roman" w:hAnsi="Times New Roman"/>
            <w:sz w:val="24"/>
          </w:rPr>
          <w:t xml:space="preserve"> </w:t>
        </w:r>
      </w:ins>
      <w:r w:rsidR="00F10771" w:rsidRPr="001F1A23">
        <w:rPr>
          <w:rFonts w:ascii="Times New Roman" w:hAnsi="Times New Roman"/>
          <w:sz w:val="24"/>
        </w:rPr>
        <w:t>кредитования</w:t>
      </w:r>
      <w:r w:rsidRPr="001F1A23">
        <w:rPr>
          <w:rFonts w:ascii="Times New Roman" w:hAnsi="Times New Roman"/>
          <w:sz w:val="24"/>
        </w:rPr>
        <w:t xml:space="preserve"> включительно по  25 (</w:t>
      </w:r>
      <w:r w:rsidR="00F10771" w:rsidRPr="001F1A23">
        <w:rPr>
          <w:rFonts w:ascii="Times New Roman" w:hAnsi="Times New Roman"/>
          <w:sz w:val="24"/>
        </w:rPr>
        <w:t>д</w:t>
      </w:r>
      <w:r w:rsidRPr="001F1A23">
        <w:rPr>
          <w:rFonts w:ascii="Times New Roman" w:hAnsi="Times New Roman"/>
          <w:sz w:val="24"/>
        </w:rPr>
        <w:t>вадцать пятый) календарный день включительно;</w:t>
      </w:r>
    </w:p>
    <w:p w14:paraId="225D1F60" w14:textId="20C7E870" w:rsidR="00031839" w:rsidRPr="001F1A23" w:rsidRDefault="00031839" w:rsidP="00FC79CD">
      <w:pPr>
        <w:pStyle w:val="a4"/>
        <w:numPr>
          <w:ilvl w:val="2"/>
          <w:numId w:val="8"/>
        </w:numPr>
        <w:spacing w:line="240" w:lineRule="auto"/>
        <w:ind w:left="567" w:hanging="283"/>
        <w:jc w:val="both"/>
        <w:rPr>
          <w:rFonts w:ascii="Times New Roman" w:hAnsi="Times New Roman"/>
          <w:sz w:val="24"/>
        </w:rPr>
      </w:pPr>
      <w:r w:rsidRPr="001F1A23">
        <w:rPr>
          <w:rFonts w:ascii="Times New Roman" w:hAnsi="Times New Roman"/>
          <w:sz w:val="24"/>
        </w:rPr>
        <w:t xml:space="preserve">за второй и последующие ежемесячные периоды пользования </w:t>
      </w:r>
      <w:r w:rsidR="00FE0790" w:rsidRPr="001F1A23">
        <w:rPr>
          <w:rFonts w:ascii="Times New Roman" w:hAnsi="Times New Roman" w:cs="Times New Roman"/>
          <w:sz w:val="24"/>
          <w:szCs w:val="24"/>
        </w:rPr>
        <w:t>Л</w:t>
      </w:r>
      <w:r w:rsidRPr="001F1A23">
        <w:rPr>
          <w:rFonts w:ascii="Times New Roman" w:hAnsi="Times New Roman" w:cs="Times New Roman"/>
          <w:sz w:val="24"/>
          <w:szCs w:val="24"/>
        </w:rPr>
        <w:t>имитом к</w:t>
      </w:r>
      <w:r w:rsidR="006A05A0" w:rsidRPr="001F1A23">
        <w:rPr>
          <w:rFonts w:ascii="Times New Roman" w:hAnsi="Times New Roman" w:cs="Times New Roman"/>
          <w:sz w:val="24"/>
          <w:szCs w:val="24"/>
        </w:rPr>
        <w:t>редитования</w:t>
      </w:r>
      <w:r w:rsidRPr="001F1A23">
        <w:rPr>
          <w:rFonts w:ascii="Times New Roman" w:hAnsi="Times New Roman" w:cs="Times New Roman"/>
          <w:sz w:val="24"/>
          <w:szCs w:val="24"/>
        </w:rPr>
        <w:t xml:space="preserve"> </w:t>
      </w:r>
      <w:r w:rsidRPr="001F1A23">
        <w:rPr>
          <w:rFonts w:ascii="Times New Roman" w:hAnsi="Times New Roman"/>
          <w:sz w:val="24"/>
        </w:rPr>
        <w:t>проценты начис</w:t>
      </w:r>
      <w:bookmarkStart w:id="10" w:name="_GoBack"/>
      <w:bookmarkEnd w:id="10"/>
      <w:r w:rsidRPr="001F1A23">
        <w:rPr>
          <w:rFonts w:ascii="Times New Roman" w:hAnsi="Times New Roman"/>
          <w:sz w:val="24"/>
        </w:rPr>
        <w:t xml:space="preserve">ляются за период с даты, следующей за датой окончания </w:t>
      </w:r>
      <w:r w:rsidR="00B91F73" w:rsidRPr="001F1A23">
        <w:rPr>
          <w:rFonts w:ascii="Times New Roman" w:hAnsi="Times New Roman"/>
          <w:sz w:val="24"/>
        </w:rPr>
        <w:t xml:space="preserve">предыдущего </w:t>
      </w:r>
      <w:r w:rsidRPr="001F1A23">
        <w:rPr>
          <w:rFonts w:ascii="Times New Roman" w:hAnsi="Times New Roman"/>
          <w:sz w:val="24"/>
        </w:rPr>
        <w:t>ежемесячного периода начисления процентов включительно по 25 (</w:t>
      </w:r>
      <w:r w:rsidR="00F10771" w:rsidRPr="001F1A23">
        <w:rPr>
          <w:rFonts w:ascii="Times New Roman" w:hAnsi="Times New Roman"/>
          <w:sz w:val="24"/>
        </w:rPr>
        <w:t>д</w:t>
      </w:r>
      <w:r w:rsidRPr="001F1A23">
        <w:rPr>
          <w:rFonts w:ascii="Times New Roman" w:hAnsi="Times New Roman"/>
          <w:sz w:val="24"/>
        </w:rPr>
        <w:t>вадцать пятый) календарный день текущего ежемесячного периода включительно;</w:t>
      </w:r>
    </w:p>
    <w:p w14:paraId="69895A9F" w14:textId="4287D8BF" w:rsidR="00031839" w:rsidRPr="001F1A23" w:rsidRDefault="00031839" w:rsidP="00FC79CD">
      <w:pPr>
        <w:pStyle w:val="a4"/>
        <w:numPr>
          <w:ilvl w:val="2"/>
          <w:numId w:val="8"/>
        </w:numPr>
        <w:spacing w:line="240" w:lineRule="auto"/>
        <w:ind w:left="567" w:hanging="283"/>
        <w:jc w:val="both"/>
        <w:rPr>
          <w:rFonts w:ascii="Times New Roman" w:hAnsi="Times New Roman"/>
          <w:sz w:val="24"/>
        </w:rPr>
      </w:pPr>
      <w:r w:rsidRPr="001F1A23">
        <w:rPr>
          <w:rFonts w:ascii="Times New Roman" w:hAnsi="Times New Roman"/>
          <w:sz w:val="24"/>
        </w:rPr>
        <w:t xml:space="preserve">в последний ежемесячный период действия </w:t>
      </w:r>
      <w:r w:rsidR="00FE0790" w:rsidRPr="001F1A23">
        <w:rPr>
          <w:rFonts w:ascii="Times New Roman" w:hAnsi="Times New Roman" w:cs="Times New Roman"/>
          <w:sz w:val="24"/>
          <w:szCs w:val="24"/>
        </w:rPr>
        <w:t>Л</w:t>
      </w:r>
      <w:r w:rsidRPr="001F1A23">
        <w:rPr>
          <w:rFonts w:ascii="Times New Roman" w:hAnsi="Times New Roman" w:cs="Times New Roman"/>
          <w:sz w:val="24"/>
          <w:szCs w:val="24"/>
        </w:rPr>
        <w:t>имита к</w:t>
      </w:r>
      <w:r w:rsidR="006A05A0" w:rsidRPr="001F1A23">
        <w:rPr>
          <w:rFonts w:ascii="Times New Roman" w:hAnsi="Times New Roman" w:cs="Times New Roman"/>
          <w:sz w:val="24"/>
          <w:szCs w:val="24"/>
        </w:rPr>
        <w:t>редитования</w:t>
      </w:r>
      <w:r w:rsidR="008763E7" w:rsidRPr="001F1A23">
        <w:rPr>
          <w:rFonts w:ascii="Times New Roman" w:hAnsi="Times New Roman" w:cs="Times New Roman"/>
          <w:sz w:val="24"/>
          <w:szCs w:val="24"/>
        </w:rPr>
        <w:t xml:space="preserve"> </w:t>
      </w:r>
      <w:r w:rsidRPr="001F1A23">
        <w:rPr>
          <w:rFonts w:ascii="Times New Roman" w:hAnsi="Times New Roman"/>
          <w:sz w:val="24"/>
        </w:rPr>
        <w:t xml:space="preserve">проценты начисляются за период с даты, следующей за датой окончания предыдущего ежемесячного периода начисления процентов включительно по  дату </w:t>
      </w:r>
      <w:proofErr w:type="gramStart"/>
      <w:r w:rsidRPr="001F1A23">
        <w:rPr>
          <w:rFonts w:ascii="Times New Roman" w:hAnsi="Times New Roman"/>
          <w:sz w:val="24"/>
        </w:rPr>
        <w:t xml:space="preserve">окончания срока действия </w:t>
      </w:r>
      <w:r w:rsidR="00F10771" w:rsidRPr="001F1A23">
        <w:rPr>
          <w:rFonts w:ascii="Times New Roman" w:hAnsi="Times New Roman"/>
          <w:sz w:val="24"/>
        </w:rPr>
        <w:t>Лимита кредитования</w:t>
      </w:r>
      <w:proofErr w:type="gramEnd"/>
      <w:r w:rsidRPr="001F1A23">
        <w:rPr>
          <w:rFonts w:ascii="Times New Roman" w:hAnsi="Times New Roman"/>
          <w:sz w:val="24"/>
        </w:rPr>
        <w:t>.</w:t>
      </w:r>
    </w:p>
    <w:p w14:paraId="79792A79" w14:textId="1D17D4B8" w:rsidR="008D683E" w:rsidRPr="001F1A23" w:rsidRDefault="008D683E" w:rsidP="008D683E">
      <w:pPr>
        <w:pStyle w:val="a4"/>
        <w:tabs>
          <w:tab w:val="left" w:pos="0"/>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szCs w:val="24"/>
        </w:rPr>
        <w:t xml:space="preserve">Банк ежемесячно уведомляет Заемщика о размере начисленных процентов любым </w:t>
      </w:r>
      <w:r w:rsidR="003C6D4A">
        <w:rPr>
          <w:rFonts w:ascii="Times New Roman" w:hAnsi="Times New Roman" w:cs="Times New Roman"/>
          <w:sz w:val="24"/>
          <w:szCs w:val="24"/>
        </w:rPr>
        <w:t xml:space="preserve">из </w:t>
      </w:r>
      <w:r w:rsidRPr="001F1A23">
        <w:rPr>
          <w:rFonts w:ascii="Times New Roman" w:hAnsi="Times New Roman" w:cs="Times New Roman"/>
          <w:sz w:val="24"/>
          <w:szCs w:val="24"/>
        </w:rPr>
        <w:t>способо</w:t>
      </w:r>
      <w:r w:rsidR="003C6D4A">
        <w:rPr>
          <w:rFonts w:ascii="Times New Roman" w:hAnsi="Times New Roman" w:cs="Times New Roman"/>
          <w:sz w:val="24"/>
          <w:szCs w:val="24"/>
        </w:rPr>
        <w:t>в,</w:t>
      </w:r>
      <w:r w:rsidRPr="001F1A23">
        <w:rPr>
          <w:rFonts w:ascii="Times New Roman" w:hAnsi="Times New Roman" w:cs="Times New Roman"/>
          <w:sz w:val="24"/>
          <w:szCs w:val="24"/>
        </w:rPr>
        <w:t xml:space="preserve"> </w:t>
      </w:r>
      <w:r w:rsidRPr="001F1A23">
        <w:rPr>
          <w:rFonts w:ascii="Times New Roman" w:hAnsi="Times New Roman" w:cs="Times New Roman"/>
          <w:sz w:val="24"/>
        </w:rPr>
        <w:t>в порядке</w:t>
      </w:r>
      <w:r w:rsidR="003C6D4A">
        <w:rPr>
          <w:rFonts w:ascii="Times New Roman" w:hAnsi="Times New Roman" w:cs="Times New Roman"/>
          <w:sz w:val="24"/>
        </w:rPr>
        <w:t xml:space="preserve"> и на условиях</w:t>
      </w:r>
      <w:r w:rsidRPr="001F1A23">
        <w:rPr>
          <w:rFonts w:ascii="Times New Roman" w:hAnsi="Times New Roman" w:cs="Times New Roman"/>
          <w:sz w:val="24"/>
        </w:rPr>
        <w:t>, предусмотренн</w:t>
      </w:r>
      <w:r w:rsidR="003C6D4A">
        <w:rPr>
          <w:rFonts w:ascii="Times New Roman" w:hAnsi="Times New Roman" w:cs="Times New Roman"/>
          <w:sz w:val="24"/>
        </w:rPr>
        <w:t>ых</w:t>
      </w:r>
      <w:r w:rsidRPr="001F1A23">
        <w:rPr>
          <w:rFonts w:ascii="Times New Roman" w:hAnsi="Times New Roman" w:cs="Times New Roman"/>
          <w:sz w:val="24"/>
        </w:rPr>
        <w:t xml:space="preserve"> п. </w:t>
      </w:r>
      <w:r w:rsidRPr="001F1A23">
        <w:rPr>
          <w:rFonts w:ascii="Times New Roman" w:hAnsi="Times New Roman" w:cs="Times New Roman"/>
          <w:sz w:val="24"/>
        </w:rPr>
        <w:fldChar w:fldCharType="begin"/>
      </w:r>
      <w:r w:rsidRPr="001F1A23">
        <w:rPr>
          <w:rFonts w:ascii="Times New Roman" w:hAnsi="Times New Roman" w:cs="Times New Roman"/>
          <w:sz w:val="24"/>
        </w:rPr>
        <w:instrText xml:space="preserve"> REF _Ref484621024 \r \h  \* MERGEFORMAT </w:instrText>
      </w:r>
      <w:r w:rsidRPr="001F1A23">
        <w:rPr>
          <w:rFonts w:ascii="Times New Roman" w:hAnsi="Times New Roman" w:cs="Times New Roman"/>
          <w:sz w:val="24"/>
        </w:rPr>
      </w:r>
      <w:r w:rsidRPr="001F1A23">
        <w:rPr>
          <w:rFonts w:ascii="Times New Roman" w:hAnsi="Times New Roman" w:cs="Times New Roman"/>
          <w:sz w:val="24"/>
        </w:rPr>
        <w:fldChar w:fldCharType="separate"/>
      </w:r>
      <w:r w:rsidR="001F1A23">
        <w:rPr>
          <w:rFonts w:ascii="Times New Roman" w:hAnsi="Times New Roman" w:cs="Times New Roman"/>
          <w:sz w:val="24"/>
        </w:rPr>
        <w:t>11</w:t>
      </w:r>
      <w:r w:rsidRPr="001F1A23">
        <w:rPr>
          <w:rFonts w:ascii="Times New Roman" w:hAnsi="Times New Roman" w:cs="Times New Roman"/>
          <w:sz w:val="24"/>
        </w:rPr>
        <w:fldChar w:fldCharType="end"/>
      </w:r>
      <w:r w:rsidRPr="001F1A23">
        <w:rPr>
          <w:rFonts w:ascii="Times New Roman" w:hAnsi="Times New Roman" w:cs="Times New Roman"/>
          <w:sz w:val="24"/>
        </w:rPr>
        <w:t xml:space="preserve"> Условий кредитования.</w:t>
      </w:r>
    </w:p>
    <w:p w14:paraId="6B07BBEC" w14:textId="77777777" w:rsidR="008D683E" w:rsidRPr="001F1A23" w:rsidRDefault="008D683E" w:rsidP="00CE72D7">
      <w:pPr>
        <w:pStyle w:val="a4"/>
        <w:spacing w:line="240" w:lineRule="auto"/>
        <w:ind w:left="567"/>
        <w:jc w:val="both"/>
        <w:rPr>
          <w:rFonts w:ascii="Times New Roman" w:hAnsi="Times New Roman"/>
          <w:sz w:val="24"/>
        </w:rPr>
      </w:pPr>
    </w:p>
    <w:p w14:paraId="5566812B" w14:textId="503A3981"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Уплата  начисленных процентов производится </w:t>
      </w:r>
      <w:r w:rsidR="006A05A0" w:rsidRPr="001F1A23">
        <w:rPr>
          <w:rFonts w:ascii="Times New Roman" w:hAnsi="Times New Roman" w:cs="Times New Roman"/>
          <w:sz w:val="24"/>
          <w:szCs w:val="24"/>
        </w:rPr>
        <w:t>Заемщиком</w:t>
      </w:r>
      <w:r w:rsidRPr="001F1A23">
        <w:rPr>
          <w:rFonts w:ascii="Times New Roman" w:hAnsi="Times New Roman"/>
          <w:sz w:val="24"/>
        </w:rPr>
        <w:t xml:space="preserve"> в течение 5 (пяти) календарных дней с </w:t>
      </w:r>
      <w:r w:rsidR="008D683E" w:rsidRPr="001F1A23">
        <w:rPr>
          <w:rFonts w:ascii="Times New Roman" w:hAnsi="Times New Roman"/>
          <w:sz w:val="24"/>
        </w:rPr>
        <w:t>установленной Договором Д</w:t>
      </w:r>
      <w:r w:rsidR="006A05A0" w:rsidRPr="001F1A23">
        <w:rPr>
          <w:rFonts w:ascii="Times New Roman" w:hAnsi="Times New Roman"/>
          <w:sz w:val="24"/>
        </w:rPr>
        <w:t xml:space="preserve">аты </w:t>
      </w:r>
      <w:r w:rsidR="008D683E" w:rsidRPr="001F1A23">
        <w:rPr>
          <w:rFonts w:ascii="Times New Roman" w:hAnsi="Times New Roman"/>
          <w:sz w:val="24"/>
        </w:rPr>
        <w:t xml:space="preserve">платежа </w:t>
      </w:r>
      <w:r w:rsidRPr="001F1A23">
        <w:rPr>
          <w:rFonts w:ascii="Times New Roman" w:hAnsi="Times New Roman"/>
          <w:sz w:val="24"/>
        </w:rPr>
        <w:t>процентов и в дату</w:t>
      </w:r>
      <w:r w:rsidR="00F10771" w:rsidRPr="001F1A23">
        <w:rPr>
          <w:rFonts w:ascii="Times New Roman" w:hAnsi="Times New Roman"/>
          <w:sz w:val="24"/>
        </w:rPr>
        <w:t xml:space="preserve"> </w:t>
      </w:r>
      <w:r w:rsidRPr="001F1A23">
        <w:rPr>
          <w:rFonts w:ascii="Times New Roman" w:hAnsi="Times New Roman"/>
          <w:sz w:val="24"/>
        </w:rPr>
        <w:t xml:space="preserve">окончания </w:t>
      </w:r>
      <w:r w:rsidR="006A05A0" w:rsidRPr="001F1A23">
        <w:rPr>
          <w:rFonts w:ascii="Times New Roman" w:hAnsi="Times New Roman"/>
          <w:sz w:val="24"/>
        </w:rPr>
        <w:t xml:space="preserve">срока </w:t>
      </w:r>
      <w:r w:rsidRPr="001F1A23">
        <w:rPr>
          <w:rFonts w:ascii="Times New Roman" w:hAnsi="Times New Roman"/>
          <w:sz w:val="24"/>
        </w:rPr>
        <w:t>действия</w:t>
      </w:r>
      <w:r w:rsidR="006A05A0" w:rsidRPr="001F1A23">
        <w:rPr>
          <w:rFonts w:ascii="Times New Roman" w:hAnsi="Times New Roman" w:cs="Times New Roman"/>
          <w:sz w:val="24"/>
          <w:szCs w:val="24"/>
        </w:rPr>
        <w:t xml:space="preserve"> Лимита</w:t>
      </w:r>
      <w:r w:rsidR="008763E7" w:rsidRPr="001F1A23">
        <w:rPr>
          <w:rFonts w:ascii="Times New Roman" w:hAnsi="Times New Roman" w:cs="Times New Roman"/>
          <w:sz w:val="24"/>
          <w:szCs w:val="24"/>
        </w:rPr>
        <w:t xml:space="preserve"> </w:t>
      </w:r>
      <w:r w:rsidR="006A05A0" w:rsidRPr="001F1A23">
        <w:rPr>
          <w:rFonts w:ascii="Times New Roman" w:hAnsi="Times New Roman"/>
          <w:sz w:val="24"/>
        </w:rPr>
        <w:t>кредитования</w:t>
      </w:r>
      <w:r w:rsidR="008D683E" w:rsidRPr="001F1A23">
        <w:rPr>
          <w:rFonts w:ascii="Times New Roman" w:hAnsi="Times New Roman"/>
          <w:sz w:val="24"/>
        </w:rPr>
        <w:t xml:space="preserve"> (Договора)</w:t>
      </w:r>
      <w:r w:rsidRPr="001F1A23">
        <w:rPr>
          <w:rFonts w:ascii="Times New Roman" w:hAnsi="Times New Roman"/>
          <w:sz w:val="24"/>
        </w:rPr>
        <w:t>.</w:t>
      </w:r>
    </w:p>
    <w:bookmarkEnd w:id="6"/>
    <w:p w14:paraId="58762EAE" w14:textId="36486512" w:rsidR="00031839" w:rsidRPr="001F1A23" w:rsidRDefault="00F10771"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Если на Заемщика распространяется действие Льготного периода</w:t>
      </w:r>
      <w:r w:rsidR="003C6D4A">
        <w:rPr>
          <w:rFonts w:ascii="Times New Roman" w:hAnsi="Times New Roman" w:cs="Times New Roman"/>
          <w:sz w:val="24"/>
        </w:rPr>
        <w:t xml:space="preserve"> кредитования</w:t>
      </w:r>
      <w:r w:rsidRPr="001F1A23">
        <w:rPr>
          <w:rFonts w:ascii="Times New Roman" w:hAnsi="Times New Roman" w:cs="Times New Roman"/>
          <w:sz w:val="24"/>
        </w:rPr>
        <w:t xml:space="preserve">, </w:t>
      </w:r>
      <w:r w:rsidR="00031839" w:rsidRPr="001F1A23">
        <w:rPr>
          <w:rFonts w:ascii="Times New Roman" w:hAnsi="Times New Roman" w:cs="Times New Roman"/>
          <w:sz w:val="24"/>
        </w:rPr>
        <w:t xml:space="preserve">проценты за пользование </w:t>
      </w:r>
      <w:r w:rsidR="006A05A0" w:rsidRPr="001F1A23">
        <w:rPr>
          <w:rFonts w:ascii="Times New Roman" w:hAnsi="Times New Roman" w:cs="Times New Roman"/>
          <w:sz w:val="24"/>
        </w:rPr>
        <w:t>Л</w:t>
      </w:r>
      <w:r w:rsidR="00031839" w:rsidRPr="001F1A23">
        <w:rPr>
          <w:rFonts w:ascii="Times New Roman" w:hAnsi="Times New Roman" w:cs="Times New Roman"/>
          <w:sz w:val="24"/>
        </w:rPr>
        <w:t>имитом</w:t>
      </w:r>
      <w:r w:rsidR="008763E7" w:rsidRPr="001F1A23">
        <w:rPr>
          <w:rFonts w:ascii="Times New Roman" w:hAnsi="Times New Roman" w:cs="Times New Roman"/>
          <w:sz w:val="24"/>
        </w:rPr>
        <w:t xml:space="preserve"> </w:t>
      </w:r>
      <w:r w:rsidR="006A05A0" w:rsidRPr="001F1A23">
        <w:rPr>
          <w:rFonts w:ascii="Times New Roman" w:hAnsi="Times New Roman" w:cs="Times New Roman"/>
          <w:sz w:val="24"/>
        </w:rPr>
        <w:t>кредитования</w:t>
      </w:r>
      <w:r w:rsidRPr="001F1A23">
        <w:rPr>
          <w:rFonts w:ascii="Times New Roman" w:hAnsi="Times New Roman" w:cs="Times New Roman"/>
          <w:sz w:val="24"/>
        </w:rPr>
        <w:t xml:space="preserve"> </w:t>
      </w:r>
      <w:r w:rsidR="003C6D4A">
        <w:rPr>
          <w:rFonts w:ascii="Times New Roman" w:hAnsi="Times New Roman" w:cs="Times New Roman"/>
          <w:sz w:val="24"/>
        </w:rPr>
        <w:t>рассчитываются</w:t>
      </w:r>
      <w:r w:rsidR="003C6D4A" w:rsidRPr="001F1A23">
        <w:rPr>
          <w:rFonts w:ascii="Times New Roman" w:hAnsi="Times New Roman" w:cs="Times New Roman"/>
          <w:sz w:val="24"/>
        </w:rPr>
        <w:t xml:space="preserve"> </w:t>
      </w:r>
      <w:r w:rsidRPr="001F1A23">
        <w:rPr>
          <w:rFonts w:ascii="Times New Roman" w:hAnsi="Times New Roman"/>
          <w:sz w:val="24"/>
        </w:rPr>
        <w:t xml:space="preserve">с </w:t>
      </w:r>
      <w:r w:rsidRPr="001F1A23">
        <w:rPr>
          <w:rFonts w:ascii="Times New Roman" w:hAnsi="Times New Roman" w:cs="Times New Roman"/>
          <w:sz w:val="24"/>
        </w:rPr>
        <w:t xml:space="preserve">учетом </w:t>
      </w:r>
      <w:r w:rsidR="008D683E" w:rsidRPr="001F1A23">
        <w:rPr>
          <w:rFonts w:ascii="Times New Roman" w:hAnsi="Times New Roman" w:cs="Times New Roman"/>
          <w:sz w:val="24"/>
        </w:rPr>
        <w:t xml:space="preserve">положений, указанных в </w:t>
      </w:r>
      <w:r w:rsidRPr="001F1A23">
        <w:rPr>
          <w:rFonts w:ascii="Times New Roman" w:hAnsi="Times New Roman" w:cs="Times New Roman"/>
          <w:sz w:val="24"/>
        </w:rPr>
        <w:t>п.</w:t>
      </w:r>
      <w:r w:rsidR="00EA0C69" w:rsidRPr="001F1A23">
        <w:rPr>
          <w:rFonts w:ascii="Times New Roman" w:hAnsi="Times New Roman" w:cs="Times New Roman"/>
          <w:sz w:val="24"/>
        </w:rPr>
        <w:t xml:space="preserve"> </w:t>
      </w:r>
      <w:r w:rsidR="00EA0C69" w:rsidRPr="001F1A23">
        <w:rPr>
          <w:rFonts w:ascii="Times New Roman" w:hAnsi="Times New Roman" w:cs="Times New Roman"/>
          <w:sz w:val="24"/>
        </w:rPr>
        <w:fldChar w:fldCharType="begin"/>
      </w:r>
      <w:r w:rsidR="00EA0C69" w:rsidRPr="001F1A23">
        <w:rPr>
          <w:rFonts w:ascii="Times New Roman" w:hAnsi="Times New Roman" w:cs="Times New Roman"/>
          <w:sz w:val="24"/>
        </w:rPr>
        <w:instrText xml:space="preserve"> REF _Ref482812024 \r \h </w:instrText>
      </w:r>
      <w:r w:rsidR="008E0A88" w:rsidRPr="001F1A23">
        <w:rPr>
          <w:rFonts w:ascii="Times New Roman" w:hAnsi="Times New Roman" w:cs="Times New Roman"/>
          <w:sz w:val="24"/>
        </w:rPr>
        <w:instrText xml:space="preserve"> \* MERGEFORMAT </w:instrText>
      </w:r>
      <w:r w:rsidR="00EA0C69" w:rsidRPr="001F1A23">
        <w:rPr>
          <w:rFonts w:ascii="Times New Roman" w:hAnsi="Times New Roman" w:cs="Times New Roman"/>
          <w:sz w:val="24"/>
        </w:rPr>
      </w:r>
      <w:r w:rsidR="00EA0C69" w:rsidRPr="001F1A23">
        <w:rPr>
          <w:rFonts w:ascii="Times New Roman" w:hAnsi="Times New Roman" w:cs="Times New Roman"/>
          <w:sz w:val="24"/>
        </w:rPr>
        <w:fldChar w:fldCharType="separate"/>
      </w:r>
      <w:r w:rsidR="001F1A23">
        <w:rPr>
          <w:rFonts w:ascii="Times New Roman" w:hAnsi="Times New Roman" w:cs="Times New Roman"/>
          <w:sz w:val="24"/>
        </w:rPr>
        <w:t>6</w:t>
      </w:r>
      <w:r w:rsidR="00EA0C69" w:rsidRPr="001F1A23">
        <w:rPr>
          <w:rFonts w:ascii="Times New Roman" w:hAnsi="Times New Roman" w:cs="Times New Roman"/>
          <w:sz w:val="24"/>
        </w:rPr>
        <w:fldChar w:fldCharType="end"/>
      </w:r>
      <w:r w:rsidRPr="001F1A23">
        <w:rPr>
          <w:rFonts w:ascii="Times New Roman" w:hAnsi="Times New Roman" w:cs="Times New Roman"/>
          <w:sz w:val="24"/>
        </w:rPr>
        <w:t xml:space="preserve"> Условий кредитования</w:t>
      </w:r>
      <w:r w:rsidR="00031839" w:rsidRPr="001F1A23">
        <w:rPr>
          <w:rFonts w:ascii="Times New Roman" w:hAnsi="Times New Roman" w:cs="Times New Roman"/>
          <w:sz w:val="24"/>
        </w:rPr>
        <w:t xml:space="preserve">. </w:t>
      </w:r>
    </w:p>
    <w:p w14:paraId="5FCEF6DD" w14:textId="0C3036A7" w:rsidR="00070B8C" w:rsidRPr="001F1A23" w:rsidRDefault="00070B8C"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proofErr w:type="gramStart"/>
      <w:r w:rsidRPr="001F1A23">
        <w:rPr>
          <w:rFonts w:ascii="Times New Roman" w:hAnsi="Times New Roman" w:cs="Times New Roman"/>
          <w:sz w:val="24"/>
        </w:rPr>
        <w:t>В случае если, в течение 5 (пяти) календарных дней с Даты платежа по процентам, Заемщик не обеспечил наличие средств на Специальном счете, достаточных для погашения</w:t>
      </w:r>
      <w:r w:rsidR="008D683E" w:rsidRPr="001F1A23">
        <w:rPr>
          <w:rFonts w:ascii="Times New Roman" w:hAnsi="Times New Roman" w:cs="Times New Roman"/>
          <w:sz w:val="24"/>
        </w:rPr>
        <w:t xml:space="preserve"> суммы</w:t>
      </w:r>
      <w:r w:rsidRPr="001F1A23">
        <w:rPr>
          <w:rFonts w:ascii="Times New Roman" w:hAnsi="Times New Roman" w:cs="Times New Roman"/>
          <w:sz w:val="24"/>
        </w:rPr>
        <w:t xml:space="preserve"> начисленных процентов</w:t>
      </w:r>
      <w:r w:rsidR="00DB61B0" w:rsidRPr="001F1A23">
        <w:rPr>
          <w:rFonts w:ascii="Times New Roman" w:hAnsi="Times New Roman" w:cs="Times New Roman"/>
          <w:sz w:val="24"/>
        </w:rPr>
        <w:t>,</w:t>
      </w:r>
      <w:r w:rsidRPr="001F1A23">
        <w:rPr>
          <w:rFonts w:ascii="Times New Roman" w:hAnsi="Times New Roman" w:cs="Times New Roman"/>
          <w:sz w:val="24"/>
        </w:rPr>
        <w:t xml:space="preserve"> то </w:t>
      </w:r>
      <w:r w:rsidR="00DB61B0" w:rsidRPr="001F1A23">
        <w:rPr>
          <w:rFonts w:ascii="Times New Roman" w:hAnsi="Times New Roman" w:cs="Times New Roman"/>
          <w:sz w:val="24"/>
        </w:rPr>
        <w:t>начиная со следующего рабочего дня</w:t>
      </w:r>
      <w:r w:rsidRPr="001F1A23">
        <w:rPr>
          <w:rFonts w:ascii="Times New Roman" w:hAnsi="Times New Roman" w:cs="Times New Roman"/>
          <w:sz w:val="24"/>
        </w:rPr>
        <w:t xml:space="preserve"> на остаток задолженности Заемщику будет начислена неустойка </w:t>
      </w:r>
      <w:r w:rsidR="008D683E" w:rsidRPr="001F1A23">
        <w:rPr>
          <w:rFonts w:ascii="Times New Roman" w:hAnsi="Times New Roman" w:cs="Times New Roman"/>
          <w:sz w:val="24"/>
        </w:rPr>
        <w:t>в размере, установленном в Заявлении, за ненадлежащие исполнение обязательств  по уплате начисленных процентов</w:t>
      </w:r>
      <w:r w:rsidRPr="001F1A23">
        <w:rPr>
          <w:rFonts w:ascii="Times New Roman" w:hAnsi="Times New Roman" w:cs="Times New Roman"/>
          <w:sz w:val="24"/>
        </w:rPr>
        <w:t>.</w:t>
      </w:r>
      <w:proofErr w:type="gramEnd"/>
      <w:r w:rsidR="008C75CA" w:rsidRPr="001F1A23">
        <w:rPr>
          <w:rFonts w:ascii="Times New Roman" w:hAnsi="Times New Roman" w:cs="Times New Roman"/>
          <w:sz w:val="24"/>
        </w:rPr>
        <w:t xml:space="preserve"> </w:t>
      </w:r>
      <w:r w:rsidR="008C75CA" w:rsidRPr="001F1A23">
        <w:rPr>
          <w:rFonts w:ascii="Times New Roman" w:hAnsi="Times New Roman" w:cs="Times New Roman"/>
          <w:bCs/>
          <w:iCs/>
          <w:sz w:val="24"/>
          <w:szCs w:val="24"/>
        </w:rPr>
        <w:t xml:space="preserve">В случае недостаточности средств для погашения задолженности по кредиту на Специальном счете ЗАЕМЩИКА, погашение осуществляется </w:t>
      </w:r>
      <w:r w:rsidR="008C75CA" w:rsidRPr="001F1A23">
        <w:rPr>
          <w:rFonts w:ascii="Times New Roman" w:eastAsia="Times New Roman" w:hAnsi="Times New Roman"/>
          <w:sz w:val="24"/>
          <w:szCs w:val="24"/>
          <w:lang w:eastAsia="ru-RU"/>
        </w:rPr>
        <w:t>Банком без дополнительного распоряжения ЗАЕМЩИКА путем списания необходимых денежных средств (по мере их поступления) со  банковских счет</w:t>
      </w:r>
      <w:proofErr w:type="gramStart"/>
      <w:r w:rsidR="008C75CA" w:rsidRPr="001F1A23">
        <w:rPr>
          <w:rFonts w:ascii="Times New Roman" w:eastAsia="Times New Roman" w:hAnsi="Times New Roman"/>
          <w:sz w:val="24"/>
          <w:szCs w:val="24"/>
          <w:lang w:eastAsia="ru-RU"/>
        </w:rPr>
        <w:t>а(</w:t>
      </w:r>
      <w:proofErr w:type="gramEnd"/>
      <w:r w:rsidR="008C75CA" w:rsidRPr="001F1A23">
        <w:rPr>
          <w:rFonts w:ascii="Times New Roman" w:eastAsia="Times New Roman" w:hAnsi="Times New Roman"/>
          <w:sz w:val="24"/>
          <w:szCs w:val="24"/>
          <w:lang w:eastAsia="ru-RU"/>
        </w:rPr>
        <w:t>-</w:t>
      </w:r>
      <w:proofErr w:type="spellStart"/>
      <w:r w:rsidR="008C75CA" w:rsidRPr="001F1A23">
        <w:rPr>
          <w:rFonts w:ascii="Times New Roman" w:eastAsia="Times New Roman" w:hAnsi="Times New Roman"/>
          <w:sz w:val="24"/>
          <w:szCs w:val="24"/>
          <w:lang w:eastAsia="ru-RU"/>
        </w:rPr>
        <w:t>ов</w:t>
      </w:r>
      <w:proofErr w:type="spellEnd"/>
      <w:r w:rsidR="008C75CA" w:rsidRPr="001F1A23">
        <w:rPr>
          <w:rFonts w:ascii="Times New Roman" w:eastAsia="Times New Roman" w:hAnsi="Times New Roman"/>
          <w:sz w:val="24"/>
          <w:szCs w:val="24"/>
          <w:lang w:eastAsia="ru-RU"/>
        </w:rPr>
        <w:t>) ЗАЕМЩИКА, открытого (-ых) в Банке, указанных в Заявлении.</w:t>
      </w:r>
    </w:p>
    <w:p w14:paraId="334F3E13" w14:textId="77777777" w:rsidR="00E031B6" w:rsidRPr="001F1A23" w:rsidRDefault="00E031B6" w:rsidP="00CE72D7">
      <w:pPr>
        <w:pStyle w:val="a4"/>
        <w:tabs>
          <w:tab w:val="left" w:pos="567"/>
          <w:tab w:val="left" w:pos="993"/>
          <w:tab w:val="left" w:pos="1134"/>
        </w:tabs>
        <w:spacing w:before="240" w:after="240" w:line="240" w:lineRule="auto"/>
        <w:ind w:left="567"/>
        <w:jc w:val="both"/>
        <w:rPr>
          <w:rFonts w:ascii="Times New Roman" w:hAnsi="Times New Roman" w:cs="Times New Roman"/>
          <w:sz w:val="24"/>
        </w:rPr>
      </w:pPr>
    </w:p>
    <w:p w14:paraId="62F8A4A9" w14:textId="77777777" w:rsidR="00544974" w:rsidRPr="001F1A23" w:rsidRDefault="00544974" w:rsidP="00FC79CD">
      <w:pPr>
        <w:pStyle w:val="a4"/>
        <w:tabs>
          <w:tab w:val="left" w:pos="0"/>
          <w:tab w:val="left" w:pos="567"/>
        </w:tabs>
        <w:spacing w:before="240" w:after="240" w:line="240" w:lineRule="auto"/>
        <w:ind w:left="568"/>
        <w:jc w:val="both"/>
        <w:rPr>
          <w:rFonts w:ascii="Times New Roman" w:hAnsi="Times New Roman"/>
          <w:sz w:val="24"/>
        </w:rPr>
      </w:pPr>
    </w:p>
    <w:p w14:paraId="77D1C37A"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r w:rsidRPr="001F1A23">
        <w:rPr>
          <w:rStyle w:val="a9"/>
          <w:rFonts w:ascii="Times New Roman" w:hAnsi="Times New Roman" w:cs="Times New Roman"/>
          <w:sz w:val="24"/>
        </w:rPr>
        <w:t>Порядок погашения кредита</w:t>
      </w:r>
    </w:p>
    <w:p w14:paraId="45452897" w14:textId="4B6D09F4"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11" w:name="_Ref274061372"/>
      <w:bookmarkStart w:id="12" w:name="_Ref306007249"/>
      <w:r w:rsidRPr="001F1A23" w:rsidDel="00F07351">
        <w:rPr>
          <w:rFonts w:ascii="Times New Roman" w:hAnsi="Times New Roman"/>
          <w:sz w:val="24"/>
        </w:rPr>
        <w:t xml:space="preserve"> </w:t>
      </w:r>
      <w:bookmarkStart w:id="13" w:name="_Ref275165927"/>
      <w:bookmarkEnd w:id="11"/>
      <w:bookmarkEnd w:id="12"/>
      <w:proofErr w:type="gramStart"/>
      <w:r w:rsidRPr="001F1A23">
        <w:rPr>
          <w:rFonts w:ascii="Times New Roman" w:hAnsi="Times New Roman"/>
          <w:sz w:val="24"/>
        </w:rPr>
        <w:t xml:space="preserve">Ссудная задолженность по Договору погашается ежедневно при наличии кредитового остатка на </w:t>
      </w:r>
      <w:r w:rsidR="00413874" w:rsidRPr="001F1A23">
        <w:rPr>
          <w:rFonts w:ascii="Times New Roman" w:hAnsi="Times New Roman"/>
          <w:sz w:val="24"/>
        </w:rPr>
        <w:t>Специальном счете</w:t>
      </w:r>
      <w:r w:rsidRPr="001F1A23">
        <w:rPr>
          <w:rFonts w:ascii="Times New Roman" w:hAnsi="Times New Roman"/>
          <w:sz w:val="24"/>
        </w:rPr>
        <w:t xml:space="preserve"> на конец операционного дня в сумме имеющегося на </w:t>
      </w:r>
      <w:r w:rsidR="00413874" w:rsidRPr="001F1A23">
        <w:rPr>
          <w:rFonts w:ascii="Times New Roman" w:hAnsi="Times New Roman"/>
          <w:sz w:val="24"/>
        </w:rPr>
        <w:t>Специальном счете</w:t>
      </w:r>
      <w:r w:rsidR="00C275A9" w:rsidRPr="001F1A23">
        <w:rPr>
          <w:rFonts w:ascii="Times New Roman" w:hAnsi="Times New Roman"/>
          <w:sz w:val="24"/>
        </w:rPr>
        <w:t xml:space="preserve"> </w:t>
      </w:r>
      <w:r w:rsidRPr="001F1A23">
        <w:rPr>
          <w:rFonts w:ascii="Times New Roman" w:hAnsi="Times New Roman"/>
          <w:sz w:val="24"/>
        </w:rPr>
        <w:t xml:space="preserve">кредитового остатка (в случае недостаточной для </w:t>
      </w:r>
      <w:r w:rsidRPr="001F1A23">
        <w:rPr>
          <w:rFonts w:ascii="Times New Roman" w:hAnsi="Times New Roman"/>
          <w:sz w:val="24"/>
        </w:rPr>
        <w:lastRenderedPageBreak/>
        <w:t xml:space="preserve">полного погашения задолженности по кредиту величины кредитового остатка на </w:t>
      </w:r>
      <w:r w:rsidR="00413874" w:rsidRPr="001F1A23">
        <w:rPr>
          <w:rFonts w:ascii="Times New Roman" w:hAnsi="Times New Roman"/>
          <w:sz w:val="24"/>
        </w:rPr>
        <w:t>Специальном счете</w:t>
      </w:r>
      <w:r w:rsidRPr="001F1A23">
        <w:rPr>
          <w:rFonts w:ascii="Times New Roman" w:hAnsi="Times New Roman"/>
          <w:sz w:val="24"/>
        </w:rPr>
        <w:t>), либо в сумме, необходимой для погашения ссудной задолженности (в случае достаточной для полного погашения задолженности по кредиту величины кредитового остатка</w:t>
      </w:r>
      <w:proofErr w:type="gramEnd"/>
      <w:r w:rsidRPr="001F1A23">
        <w:rPr>
          <w:rFonts w:ascii="Times New Roman" w:hAnsi="Times New Roman"/>
          <w:sz w:val="24"/>
        </w:rPr>
        <w:t xml:space="preserve"> на </w:t>
      </w:r>
      <w:r w:rsidR="00413874" w:rsidRPr="001F1A23">
        <w:rPr>
          <w:rFonts w:ascii="Times New Roman" w:hAnsi="Times New Roman"/>
          <w:sz w:val="24"/>
        </w:rPr>
        <w:t>Специальном счете</w:t>
      </w:r>
      <w:r w:rsidRPr="001F1A23">
        <w:rPr>
          <w:rFonts w:ascii="Times New Roman" w:hAnsi="Times New Roman"/>
          <w:sz w:val="24"/>
        </w:rPr>
        <w:t>).</w:t>
      </w:r>
      <w:bookmarkEnd w:id="13"/>
    </w:p>
    <w:p w14:paraId="03A247DC" w14:textId="3755B5EB"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14" w:name="_Ref305766475"/>
      <w:r w:rsidRPr="001F1A23">
        <w:rPr>
          <w:rFonts w:ascii="Times New Roman" w:hAnsi="Times New Roman"/>
          <w:sz w:val="24"/>
        </w:rPr>
        <w:t xml:space="preserve">В рамках действия </w:t>
      </w:r>
      <w:r w:rsidR="00413874" w:rsidRPr="001F1A23">
        <w:rPr>
          <w:rFonts w:ascii="Times New Roman" w:hAnsi="Times New Roman" w:cs="Times New Roman"/>
          <w:sz w:val="24"/>
          <w:szCs w:val="24"/>
        </w:rPr>
        <w:t xml:space="preserve"> </w:t>
      </w:r>
      <w:r w:rsidR="00550AAB"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6A05A0" w:rsidRPr="001F1A23">
        <w:rPr>
          <w:rFonts w:ascii="Times New Roman" w:hAnsi="Times New Roman" w:cs="Times New Roman"/>
          <w:sz w:val="24"/>
          <w:szCs w:val="24"/>
        </w:rPr>
        <w:t xml:space="preserve"> кредитования</w:t>
      </w:r>
      <w:r w:rsidR="00413874" w:rsidRPr="001F1A23">
        <w:rPr>
          <w:rFonts w:ascii="Times New Roman" w:hAnsi="Times New Roman" w:cs="Times New Roman"/>
          <w:sz w:val="24"/>
          <w:szCs w:val="24"/>
        </w:rPr>
        <w:t xml:space="preserve"> </w:t>
      </w:r>
      <w:r w:rsidRPr="001F1A23">
        <w:rPr>
          <w:rFonts w:ascii="Times New Roman" w:hAnsi="Times New Roman"/>
          <w:sz w:val="24"/>
        </w:rPr>
        <w:t xml:space="preserve">устанавливается </w:t>
      </w:r>
      <w:r w:rsidR="00947416" w:rsidRPr="001F1A23">
        <w:rPr>
          <w:rFonts w:ascii="Times New Roman" w:hAnsi="Times New Roman"/>
          <w:sz w:val="24"/>
        </w:rPr>
        <w:t xml:space="preserve">График </w:t>
      </w:r>
      <w:r w:rsidRPr="001F1A23">
        <w:rPr>
          <w:rFonts w:ascii="Times New Roman" w:hAnsi="Times New Roman"/>
          <w:sz w:val="24"/>
        </w:rPr>
        <w:t>погашения выбранного</w:t>
      </w:r>
      <w:r w:rsidR="00947416" w:rsidRPr="001F1A23">
        <w:rPr>
          <w:rFonts w:ascii="Times New Roman" w:hAnsi="Times New Roman"/>
          <w:sz w:val="24"/>
        </w:rPr>
        <w:t xml:space="preserve"> </w:t>
      </w:r>
      <w:r w:rsidR="00550AAB" w:rsidRPr="001F1A23">
        <w:rPr>
          <w:rFonts w:ascii="Times New Roman" w:hAnsi="Times New Roman"/>
          <w:sz w:val="24"/>
        </w:rPr>
        <w:t xml:space="preserve">Лимита </w:t>
      </w:r>
      <w:r w:rsidR="0031489A" w:rsidRPr="001F1A23">
        <w:rPr>
          <w:rFonts w:ascii="Times New Roman" w:hAnsi="Times New Roman" w:cs="Times New Roman"/>
          <w:sz w:val="24"/>
          <w:szCs w:val="24"/>
        </w:rPr>
        <w:t xml:space="preserve">кредитования, </w:t>
      </w:r>
      <w:r w:rsidR="00C275A9" w:rsidRPr="001F1A23">
        <w:rPr>
          <w:rFonts w:ascii="Times New Roman" w:hAnsi="Times New Roman" w:cs="Times New Roman"/>
          <w:sz w:val="24"/>
          <w:szCs w:val="24"/>
        </w:rPr>
        <w:t>отраженного в Заявлении.</w:t>
      </w:r>
      <w:r w:rsidRPr="001F1A23">
        <w:rPr>
          <w:rFonts w:ascii="Times New Roman" w:hAnsi="Times New Roman" w:cs="Times New Roman"/>
          <w:sz w:val="24"/>
          <w:szCs w:val="24"/>
        </w:rPr>
        <w:t xml:space="preserve"> </w:t>
      </w:r>
      <w:r w:rsidR="0038728C" w:rsidRPr="001F1A23">
        <w:rPr>
          <w:rFonts w:ascii="Times New Roman" w:hAnsi="Times New Roman" w:cs="Times New Roman"/>
          <w:sz w:val="24"/>
          <w:szCs w:val="24"/>
        </w:rPr>
        <w:t>В</w:t>
      </w:r>
      <w:r w:rsidRPr="001F1A23">
        <w:rPr>
          <w:rFonts w:ascii="Times New Roman" w:hAnsi="Times New Roman" w:cs="Times New Roman"/>
          <w:sz w:val="24"/>
          <w:szCs w:val="24"/>
        </w:rPr>
        <w:t xml:space="preserve">ыбранный </w:t>
      </w:r>
      <w:r w:rsidR="00550AAB" w:rsidRPr="001F1A23">
        <w:rPr>
          <w:rFonts w:ascii="Times New Roman" w:hAnsi="Times New Roman" w:cs="Times New Roman"/>
          <w:sz w:val="24"/>
          <w:szCs w:val="24"/>
        </w:rPr>
        <w:t>Л</w:t>
      </w:r>
      <w:r w:rsidRPr="001F1A23">
        <w:rPr>
          <w:rFonts w:ascii="Times New Roman" w:hAnsi="Times New Roman" w:cs="Times New Roman"/>
          <w:sz w:val="24"/>
          <w:szCs w:val="24"/>
        </w:rPr>
        <w:t xml:space="preserve">имит </w:t>
      </w:r>
      <w:r w:rsidR="0031489A" w:rsidRPr="001F1A23">
        <w:rPr>
          <w:rFonts w:ascii="Times New Roman" w:hAnsi="Times New Roman" w:cs="Times New Roman"/>
          <w:sz w:val="24"/>
          <w:szCs w:val="24"/>
        </w:rPr>
        <w:t xml:space="preserve">кредитования </w:t>
      </w:r>
      <w:r w:rsidR="00550AAB" w:rsidRPr="001F1A23">
        <w:rPr>
          <w:rFonts w:ascii="Times New Roman" w:hAnsi="Times New Roman" w:cs="Times New Roman"/>
          <w:sz w:val="24"/>
          <w:szCs w:val="24"/>
        </w:rPr>
        <w:t>З</w:t>
      </w:r>
      <w:r w:rsidRPr="001F1A23">
        <w:rPr>
          <w:rFonts w:ascii="Times New Roman" w:hAnsi="Times New Roman" w:cs="Times New Roman"/>
          <w:sz w:val="24"/>
          <w:szCs w:val="24"/>
        </w:rPr>
        <w:t>аемщик</w:t>
      </w:r>
      <w:r w:rsidRPr="001F1A23">
        <w:rPr>
          <w:rFonts w:ascii="Times New Roman" w:hAnsi="Times New Roman"/>
          <w:sz w:val="24"/>
        </w:rPr>
        <w:t xml:space="preserve"> должен погашать в соответствии с установленными периодами погашения в дату Обязательного платежа.</w:t>
      </w:r>
    </w:p>
    <w:p w14:paraId="03AB71C2" w14:textId="06E8E350" w:rsidR="00947416" w:rsidRPr="001F1A23" w:rsidRDefault="00947416"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Дата Обязательного платежа определяется в соответствии с </w:t>
      </w:r>
      <w:r w:rsidR="00802AAD" w:rsidRPr="001F1A23">
        <w:rPr>
          <w:rFonts w:ascii="Times New Roman" w:hAnsi="Times New Roman"/>
          <w:sz w:val="24"/>
        </w:rPr>
        <w:t xml:space="preserve">Графиком Обязательного платежа, установленного в Заявлении </w:t>
      </w:r>
      <w:r w:rsidR="00802AAD" w:rsidRPr="001F1A23">
        <w:rPr>
          <w:rFonts w:ascii="Times New Roman" w:hAnsi="Times New Roman" w:cs="Times New Roman"/>
          <w:sz w:val="24"/>
          <w:szCs w:val="24"/>
        </w:rPr>
        <w:t xml:space="preserve">с учетом возможного применения иных </w:t>
      </w:r>
      <w:r w:rsidR="00AD0C20" w:rsidRPr="001F1A23">
        <w:rPr>
          <w:rFonts w:ascii="Times New Roman" w:hAnsi="Times New Roman"/>
          <w:sz w:val="24"/>
        </w:rPr>
        <w:t>услови</w:t>
      </w:r>
      <w:r w:rsidR="00802AAD" w:rsidRPr="001F1A23">
        <w:rPr>
          <w:rFonts w:ascii="Times New Roman" w:hAnsi="Times New Roman"/>
          <w:sz w:val="24"/>
        </w:rPr>
        <w:t>й  (положений) Договора о порядке погашения задолженности по кредиту</w:t>
      </w:r>
      <w:r w:rsidRPr="001F1A23">
        <w:rPr>
          <w:rFonts w:ascii="Times New Roman" w:hAnsi="Times New Roman"/>
          <w:sz w:val="24"/>
        </w:rPr>
        <w:t>.</w:t>
      </w:r>
    </w:p>
    <w:p w14:paraId="6337C0BE" w14:textId="76B127D9" w:rsidR="00031839" w:rsidRPr="001F1A23" w:rsidRDefault="00031839" w:rsidP="0099536A">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15" w:name="_Ref481088019"/>
      <w:r w:rsidRPr="001F1A23">
        <w:rPr>
          <w:rFonts w:ascii="Times New Roman" w:hAnsi="Times New Roman"/>
          <w:sz w:val="24"/>
        </w:rPr>
        <w:t xml:space="preserve">Под </w:t>
      </w:r>
      <w:r w:rsidR="00C275A9" w:rsidRPr="001F1A23">
        <w:rPr>
          <w:rFonts w:ascii="Times New Roman" w:hAnsi="Times New Roman"/>
          <w:sz w:val="24"/>
        </w:rPr>
        <w:t>О</w:t>
      </w:r>
      <w:r w:rsidRPr="001F1A23">
        <w:rPr>
          <w:rFonts w:ascii="Times New Roman" w:hAnsi="Times New Roman"/>
          <w:sz w:val="24"/>
        </w:rPr>
        <w:t xml:space="preserve">бязательным платежом </w:t>
      </w:r>
      <w:r w:rsidR="006B799F" w:rsidRPr="001F1A23">
        <w:rPr>
          <w:rFonts w:ascii="Times New Roman" w:hAnsi="Times New Roman"/>
          <w:sz w:val="24"/>
        </w:rPr>
        <w:t xml:space="preserve">понимается </w:t>
      </w:r>
      <w:r w:rsidRPr="001F1A23">
        <w:rPr>
          <w:rFonts w:ascii="Times New Roman" w:hAnsi="Times New Roman"/>
          <w:sz w:val="24"/>
        </w:rPr>
        <w:t xml:space="preserve">минимальная сумма, на которую Заемщик обязан пополнить </w:t>
      </w:r>
      <w:r w:rsidR="00413874" w:rsidRPr="001F1A23">
        <w:rPr>
          <w:rFonts w:ascii="Times New Roman" w:hAnsi="Times New Roman" w:cs="Times New Roman"/>
          <w:sz w:val="24"/>
          <w:szCs w:val="24"/>
        </w:rPr>
        <w:t xml:space="preserve"> </w:t>
      </w:r>
      <w:r w:rsidR="006D52EF" w:rsidRPr="001F1A23">
        <w:rPr>
          <w:rFonts w:ascii="Times New Roman" w:hAnsi="Times New Roman" w:cs="Times New Roman"/>
          <w:sz w:val="24"/>
          <w:szCs w:val="24"/>
        </w:rPr>
        <w:t>Специальный счет</w:t>
      </w:r>
      <w:r w:rsidRPr="001F1A23">
        <w:rPr>
          <w:rFonts w:ascii="Times New Roman" w:hAnsi="Times New Roman" w:cs="Times New Roman"/>
          <w:sz w:val="24"/>
          <w:szCs w:val="24"/>
        </w:rPr>
        <w:t xml:space="preserve"> </w:t>
      </w:r>
      <w:r w:rsidR="0038728C" w:rsidRPr="001F1A23">
        <w:rPr>
          <w:rFonts w:ascii="Times New Roman" w:hAnsi="Times New Roman" w:cs="Times New Roman"/>
          <w:sz w:val="24"/>
          <w:szCs w:val="24"/>
        </w:rPr>
        <w:t>в</w:t>
      </w:r>
      <w:r w:rsidRPr="001F1A23">
        <w:rPr>
          <w:rFonts w:ascii="Times New Roman" w:hAnsi="Times New Roman" w:cs="Times New Roman"/>
          <w:sz w:val="24"/>
          <w:szCs w:val="24"/>
        </w:rPr>
        <w:t xml:space="preserve"> </w:t>
      </w:r>
      <w:r w:rsidR="00550AAB" w:rsidRPr="001F1A23">
        <w:rPr>
          <w:rFonts w:ascii="Times New Roman" w:hAnsi="Times New Roman" w:cs="Times New Roman"/>
          <w:sz w:val="24"/>
          <w:szCs w:val="24"/>
        </w:rPr>
        <w:t>д</w:t>
      </w:r>
      <w:r w:rsidRPr="001F1A23">
        <w:rPr>
          <w:rFonts w:ascii="Times New Roman" w:hAnsi="Times New Roman" w:cs="Times New Roman"/>
          <w:sz w:val="24"/>
          <w:szCs w:val="24"/>
        </w:rPr>
        <w:t>ат</w:t>
      </w:r>
      <w:r w:rsidR="0038728C" w:rsidRPr="001F1A23">
        <w:rPr>
          <w:rFonts w:ascii="Times New Roman" w:hAnsi="Times New Roman" w:cs="Times New Roman"/>
          <w:sz w:val="24"/>
          <w:szCs w:val="24"/>
        </w:rPr>
        <w:t>у</w:t>
      </w:r>
      <w:r w:rsidRPr="001F1A23">
        <w:rPr>
          <w:rFonts w:ascii="Times New Roman" w:hAnsi="Times New Roman" w:cs="Times New Roman"/>
          <w:sz w:val="24"/>
          <w:szCs w:val="24"/>
        </w:rPr>
        <w:t xml:space="preserve"> </w:t>
      </w:r>
      <w:r w:rsidR="00550AAB" w:rsidRPr="001F1A23">
        <w:rPr>
          <w:rFonts w:ascii="Times New Roman" w:hAnsi="Times New Roman" w:cs="Times New Roman"/>
          <w:sz w:val="24"/>
          <w:szCs w:val="24"/>
        </w:rPr>
        <w:t>Обязательного</w:t>
      </w:r>
      <w:r w:rsidRPr="001F1A23">
        <w:rPr>
          <w:rFonts w:ascii="Times New Roman" w:hAnsi="Times New Roman"/>
          <w:sz w:val="24"/>
        </w:rPr>
        <w:t xml:space="preserve"> платежа</w:t>
      </w:r>
      <w:r w:rsidR="0038728C" w:rsidRPr="001F1A23">
        <w:rPr>
          <w:rFonts w:ascii="Times New Roman" w:hAnsi="Times New Roman"/>
          <w:sz w:val="24"/>
        </w:rPr>
        <w:t>.</w:t>
      </w:r>
      <w:bookmarkEnd w:id="15"/>
    </w:p>
    <w:p w14:paraId="6CEA2BBC" w14:textId="3B721965" w:rsidR="009D02AD" w:rsidRPr="001F1A23" w:rsidRDefault="00802AAD" w:rsidP="0099536A">
      <w:pPr>
        <w:tabs>
          <w:tab w:val="left" w:pos="567"/>
          <w:tab w:val="left" w:pos="993"/>
          <w:tab w:val="left" w:pos="1134"/>
        </w:tabs>
        <w:spacing w:before="240" w:after="240" w:line="240" w:lineRule="auto"/>
        <w:contextualSpacing/>
        <w:jc w:val="both"/>
        <w:rPr>
          <w:rFonts w:ascii="Times New Roman" w:hAnsi="Times New Roman" w:cs="Times New Roman"/>
          <w:sz w:val="24"/>
          <w:szCs w:val="24"/>
        </w:rPr>
      </w:pPr>
      <w:r w:rsidRPr="001F1A23">
        <w:rPr>
          <w:rFonts w:ascii="Times New Roman" w:hAnsi="Times New Roman"/>
          <w:sz w:val="24"/>
        </w:rPr>
        <w:t xml:space="preserve">Размер </w:t>
      </w:r>
      <w:r w:rsidR="00031839" w:rsidRPr="001F1A23">
        <w:rPr>
          <w:rFonts w:ascii="Times New Roman" w:hAnsi="Times New Roman"/>
          <w:sz w:val="24"/>
        </w:rPr>
        <w:t>Обязательн</w:t>
      </w:r>
      <w:r w:rsidRPr="001F1A23">
        <w:rPr>
          <w:rFonts w:ascii="Times New Roman" w:hAnsi="Times New Roman"/>
          <w:sz w:val="24"/>
        </w:rPr>
        <w:t>ого</w:t>
      </w:r>
      <w:r w:rsidR="00031839" w:rsidRPr="001F1A23">
        <w:rPr>
          <w:rFonts w:ascii="Times New Roman" w:hAnsi="Times New Roman"/>
          <w:sz w:val="24"/>
        </w:rPr>
        <w:t xml:space="preserve"> платеж</w:t>
      </w:r>
      <w:r w:rsidRPr="001F1A23">
        <w:rPr>
          <w:rFonts w:ascii="Times New Roman" w:hAnsi="Times New Roman"/>
          <w:sz w:val="24"/>
        </w:rPr>
        <w:t>а</w:t>
      </w:r>
      <w:r w:rsidRPr="001F1A23">
        <w:rPr>
          <w:rFonts w:ascii="Times New Roman" w:hAnsi="Times New Roman" w:cs="Times New Roman"/>
          <w:sz w:val="24"/>
          <w:szCs w:val="24"/>
        </w:rPr>
        <w:t xml:space="preserve"> </w:t>
      </w:r>
      <w:r w:rsidR="00AD0C20" w:rsidRPr="001F1A23">
        <w:rPr>
          <w:rFonts w:ascii="Times New Roman" w:hAnsi="Times New Roman" w:cs="Times New Roman"/>
          <w:sz w:val="24"/>
          <w:szCs w:val="24"/>
        </w:rPr>
        <w:t>рассчитывается</w:t>
      </w:r>
      <w:r w:rsidR="00413874" w:rsidRPr="001F1A23">
        <w:rPr>
          <w:rFonts w:ascii="Times New Roman" w:hAnsi="Times New Roman" w:cs="Times New Roman"/>
          <w:sz w:val="24"/>
          <w:szCs w:val="24"/>
        </w:rPr>
        <w:t xml:space="preserve"> </w:t>
      </w:r>
      <w:r w:rsidR="003C6D4A">
        <w:rPr>
          <w:rFonts w:ascii="Times New Roman" w:hAnsi="Times New Roman" w:cs="Times New Roman"/>
          <w:sz w:val="24"/>
          <w:szCs w:val="24"/>
        </w:rPr>
        <w:t xml:space="preserve">Заемщиком самостоятельно </w:t>
      </w:r>
      <w:r w:rsidR="009D02AD" w:rsidRPr="001F1A23">
        <w:rPr>
          <w:rFonts w:ascii="Times New Roman" w:hAnsi="Times New Roman" w:cs="Times New Roman"/>
          <w:sz w:val="24"/>
          <w:szCs w:val="24"/>
        </w:rPr>
        <w:t>с учетом следующего:</w:t>
      </w:r>
    </w:p>
    <w:p w14:paraId="6E9CCF05" w14:textId="388007FC" w:rsidR="009D02AD" w:rsidRPr="001F1A23" w:rsidRDefault="009D02AD">
      <w:pPr>
        <w:tabs>
          <w:tab w:val="left" w:pos="567"/>
          <w:tab w:val="left" w:pos="993"/>
          <w:tab w:val="left" w:pos="1134"/>
        </w:tabs>
        <w:spacing w:before="240" w:after="0" w:line="240" w:lineRule="auto"/>
        <w:contextualSpacing/>
        <w:jc w:val="both"/>
        <w:rPr>
          <w:rFonts w:ascii="Times New Roman" w:hAnsi="Times New Roman" w:cs="Times New Roman"/>
          <w:sz w:val="24"/>
          <w:szCs w:val="24"/>
        </w:rPr>
      </w:pPr>
      <w:r w:rsidRPr="001F1A23">
        <w:rPr>
          <w:rFonts w:ascii="Times New Roman" w:hAnsi="Times New Roman" w:cs="Times New Roman"/>
          <w:sz w:val="24"/>
          <w:szCs w:val="24"/>
        </w:rPr>
        <w:t xml:space="preserve">- </w:t>
      </w:r>
      <w:r w:rsidR="00031839" w:rsidRPr="001F1A23">
        <w:rPr>
          <w:rFonts w:ascii="Times New Roman" w:hAnsi="Times New Roman"/>
          <w:sz w:val="24"/>
        </w:rPr>
        <w:t xml:space="preserve"> 5% от суммы основного долга </w:t>
      </w:r>
      <w:r w:rsidR="00802AAD" w:rsidRPr="001F1A23">
        <w:rPr>
          <w:rFonts w:ascii="Times New Roman" w:hAnsi="Times New Roman"/>
          <w:sz w:val="24"/>
        </w:rPr>
        <w:t xml:space="preserve">по </w:t>
      </w:r>
      <w:r w:rsidRPr="001F1A23">
        <w:rPr>
          <w:rFonts w:ascii="Times New Roman" w:hAnsi="Times New Roman" w:cs="Times New Roman"/>
          <w:sz w:val="24"/>
          <w:szCs w:val="24"/>
        </w:rPr>
        <w:t>выбранно</w:t>
      </w:r>
      <w:r w:rsidR="00802AAD" w:rsidRPr="001F1A23">
        <w:rPr>
          <w:rFonts w:ascii="Times New Roman" w:hAnsi="Times New Roman" w:cs="Times New Roman"/>
          <w:sz w:val="24"/>
          <w:szCs w:val="24"/>
        </w:rPr>
        <w:t>му</w:t>
      </w:r>
      <w:r w:rsidRPr="001F1A23">
        <w:rPr>
          <w:rFonts w:ascii="Times New Roman" w:hAnsi="Times New Roman" w:cs="Times New Roman"/>
          <w:sz w:val="24"/>
          <w:szCs w:val="24"/>
        </w:rPr>
        <w:t xml:space="preserve"> Лимит</w:t>
      </w:r>
      <w:r w:rsidR="00802AAD" w:rsidRPr="001F1A23">
        <w:rPr>
          <w:rFonts w:ascii="Times New Roman" w:hAnsi="Times New Roman" w:cs="Times New Roman"/>
          <w:sz w:val="24"/>
          <w:szCs w:val="24"/>
        </w:rPr>
        <w:t>у</w:t>
      </w:r>
      <w:r w:rsidRPr="001F1A23">
        <w:rPr>
          <w:rFonts w:ascii="Times New Roman" w:hAnsi="Times New Roman" w:cs="Times New Roman"/>
          <w:sz w:val="24"/>
          <w:szCs w:val="24"/>
        </w:rPr>
        <w:t xml:space="preserve"> кредитования</w:t>
      </w:r>
      <w:r w:rsidR="00AD0C20" w:rsidRPr="001F1A23">
        <w:rPr>
          <w:rFonts w:ascii="Times New Roman" w:hAnsi="Times New Roman" w:cs="Times New Roman"/>
          <w:sz w:val="24"/>
          <w:szCs w:val="24"/>
        </w:rPr>
        <w:t>,</w:t>
      </w:r>
      <w:r w:rsidRPr="001F1A23">
        <w:rPr>
          <w:rFonts w:ascii="Times New Roman" w:hAnsi="Times New Roman" w:cs="Times New Roman"/>
          <w:sz w:val="24"/>
          <w:szCs w:val="24"/>
        </w:rPr>
        <w:t xml:space="preserve"> </w:t>
      </w:r>
      <w:r w:rsidR="00031839" w:rsidRPr="001F1A23">
        <w:rPr>
          <w:rFonts w:ascii="Times New Roman" w:hAnsi="Times New Roman"/>
          <w:sz w:val="24"/>
        </w:rPr>
        <w:t xml:space="preserve">если в Заявлении указано, что погашение </w:t>
      </w:r>
      <w:r w:rsidR="00031839" w:rsidRPr="001F1A23">
        <w:rPr>
          <w:rFonts w:ascii="Times New Roman" w:hAnsi="Times New Roman" w:cs="Times New Roman"/>
          <w:bCs/>
          <w:iCs/>
          <w:sz w:val="24"/>
          <w:szCs w:val="24"/>
        </w:rPr>
        <w:t>основного долга осуществляется ежемесячно</w:t>
      </w:r>
      <w:r w:rsidR="00031839" w:rsidRPr="001F1A23">
        <w:rPr>
          <w:rFonts w:ascii="Times New Roman" w:hAnsi="Times New Roman"/>
          <w:sz w:val="24"/>
        </w:rPr>
        <w:t xml:space="preserve">; </w:t>
      </w:r>
    </w:p>
    <w:p w14:paraId="10BED919" w14:textId="44E4DBAD" w:rsidR="009D02AD" w:rsidRPr="001F1A23" w:rsidRDefault="009D02AD">
      <w:pPr>
        <w:tabs>
          <w:tab w:val="left" w:pos="567"/>
          <w:tab w:val="left" w:pos="993"/>
          <w:tab w:val="left" w:pos="1134"/>
        </w:tabs>
        <w:spacing w:before="240" w:after="0" w:line="240" w:lineRule="auto"/>
        <w:contextualSpacing/>
        <w:jc w:val="both"/>
        <w:rPr>
          <w:rFonts w:ascii="Times New Roman" w:hAnsi="Times New Roman" w:cs="Times New Roman"/>
          <w:sz w:val="24"/>
          <w:szCs w:val="24"/>
        </w:rPr>
      </w:pPr>
      <w:r w:rsidRPr="001F1A23">
        <w:rPr>
          <w:rFonts w:ascii="Times New Roman" w:hAnsi="Times New Roman" w:cs="Times New Roman"/>
          <w:sz w:val="24"/>
          <w:szCs w:val="24"/>
        </w:rPr>
        <w:t xml:space="preserve">- </w:t>
      </w:r>
      <w:r w:rsidR="00031839" w:rsidRPr="001F1A23">
        <w:rPr>
          <w:rFonts w:ascii="Times New Roman" w:hAnsi="Times New Roman"/>
          <w:sz w:val="24"/>
        </w:rPr>
        <w:t xml:space="preserve">15% </w:t>
      </w:r>
      <w:r w:rsidR="00AD0C20" w:rsidRPr="001F1A23">
        <w:rPr>
          <w:rFonts w:ascii="Times New Roman" w:hAnsi="Times New Roman" w:cs="Times New Roman"/>
          <w:sz w:val="24"/>
          <w:szCs w:val="24"/>
        </w:rPr>
        <w:t>от суммы основного долга по выбранному Лимиту кредитования,</w:t>
      </w:r>
      <w:r w:rsidR="00031839" w:rsidRPr="001F1A23">
        <w:rPr>
          <w:rFonts w:ascii="Times New Roman" w:hAnsi="Times New Roman"/>
          <w:sz w:val="24"/>
        </w:rPr>
        <w:t xml:space="preserve"> если </w:t>
      </w:r>
      <w:r w:rsidR="00AD0C20" w:rsidRPr="001F1A23">
        <w:rPr>
          <w:rFonts w:ascii="Times New Roman" w:hAnsi="Times New Roman"/>
          <w:sz w:val="24"/>
        </w:rPr>
        <w:t xml:space="preserve">в Заявлении </w:t>
      </w:r>
      <w:r w:rsidR="00031839" w:rsidRPr="001F1A23">
        <w:rPr>
          <w:rFonts w:ascii="Times New Roman" w:hAnsi="Times New Roman"/>
          <w:sz w:val="24"/>
        </w:rPr>
        <w:t xml:space="preserve">указано, что погашение </w:t>
      </w:r>
      <w:r w:rsidR="00031839" w:rsidRPr="001F1A23">
        <w:rPr>
          <w:rFonts w:ascii="Times New Roman" w:hAnsi="Times New Roman" w:cs="Times New Roman"/>
          <w:bCs/>
          <w:iCs/>
          <w:sz w:val="24"/>
          <w:szCs w:val="24"/>
        </w:rPr>
        <w:t xml:space="preserve">основного долга осуществляется </w:t>
      </w:r>
      <w:r w:rsidR="00031839" w:rsidRPr="001F1A23">
        <w:rPr>
          <w:rFonts w:ascii="Times New Roman" w:hAnsi="Times New Roman"/>
          <w:sz w:val="24"/>
        </w:rPr>
        <w:t xml:space="preserve">ежеквартально; </w:t>
      </w:r>
    </w:p>
    <w:p w14:paraId="049B4550" w14:textId="1ACC4667" w:rsidR="009D02AD" w:rsidRPr="001F1A23" w:rsidRDefault="00947416">
      <w:pPr>
        <w:tabs>
          <w:tab w:val="left" w:pos="567"/>
          <w:tab w:val="left" w:pos="993"/>
          <w:tab w:val="left" w:pos="1134"/>
        </w:tabs>
        <w:spacing w:before="240" w:after="240" w:line="240" w:lineRule="auto"/>
        <w:contextualSpacing/>
        <w:jc w:val="both"/>
        <w:rPr>
          <w:rFonts w:ascii="Times New Roman" w:hAnsi="Times New Roman" w:cs="Times New Roman"/>
          <w:sz w:val="24"/>
          <w:szCs w:val="24"/>
        </w:rPr>
      </w:pPr>
      <w:r w:rsidRPr="001F1A23">
        <w:rPr>
          <w:rFonts w:ascii="Times New Roman" w:hAnsi="Times New Roman"/>
          <w:sz w:val="24"/>
        </w:rPr>
        <w:t xml:space="preserve">- </w:t>
      </w:r>
      <w:r w:rsidR="00031839" w:rsidRPr="001F1A23">
        <w:rPr>
          <w:rFonts w:ascii="Times New Roman" w:hAnsi="Times New Roman"/>
          <w:sz w:val="24"/>
        </w:rPr>
        <w:t xml:space="preserve">30% </w:t>
      </w:r>
      <w:r w:rsidR="009D02AD" w:rsidRPr="001F1A23">
        <w:rPr>
          <w:rFonts w:ascii="Times New Roman" w:hAnsi="Times New Roman" w:cs="Times New Roman"/>
          <w:sz w:val="24"/>
          <w:szCs w:val="24"/>
        </w:rPr>
        <w:t>от суммы основного долга по выбранному Лимиту кредитования</w:t>
      </w:r>
      <w:r w:rsidR="00AD0C20" w:rsidRPr="001F1A23">
        <w:rPr>
          <w:rFonts w:ascii="Times New Roman" w:hAnsi="Times New Roman" w:cs="Times New Roman"/>
          <w:sz w:val="24"/>
          <w:szCs w:val="24"/>
        </w:rPr>
        <w:t>,</w:t>
      </w:r>
      <w:r w:rsidR="009D02AD" w:rsidRPr="001F1A23">
        <w:rPr>
          <w:rFonts w:ascii="Times New Roman" w:hAnsi="Times New Roman" w:cs="Times New Roman"/>
          <w:sz w:val="24"/>
          <w:szCs w:val="24"/>
        </w:rPr>
        <w:t xml:space="preserve"> </w:t>
      </w:r>
      <w:r w:rsidR="00031839" w:rsidRPr="001F1A23">
        <w:rPr>
          <w:rFonts w:ascii="Times New Roman" w:hAnsi="Times New Roman"/>
          <w:sz w:val="24"/>
        </w:rPr>
        <w:t xml:space="preserve">если </w:t>
      </w:r>
      <w:r w:rsidR="009D02AD" w:rsidRPr="001F1A23">
        <w:rPr>
          <w:rFonts w:ascii="Times New Roman" w:hAnsi="Times New Roman" w:cs="Times New Roman"/>
          <w:sz w:val="24"/>
          <w:szCs w:val="24"/>
        </w:rPr>
        <w:t xml:space="preserve">в Заявлении </w:t>
      </w:r>
      <w:r w:rsidR="00031839" w:rsidRPr="001F1A23">
        <w:rPr>
          <w:rFonts w:ascii="Times New Roman" w:hAnsi="Times New Roman"/>
          <w:sz w:val="24"/>
        </w:rPr>
        <w:t xml:space="preserve">указано, что погашение </w:t>
      </w:r>
      <w:r w:rsidR="00031839" w:rsidRPr="001F1A23">
        <w:rPr>
          <w:rFonts w:ascii="Times New Roman" w:hAnsi="Times New Roman" w:cs="Times New Roman"/>
          <w:bCs/>
          <w:iCs/>
          <w:sz w:val="24"/>
          <w:szCs w:val="24"/>
        </w:rPr>
        <w:t xml:space="preserve">основного долга осуществляется в рамках </w:t>
      </w:r>
      <w:r w:rsidR="00031839" w:rsidRPr="001F1A23">
        <w:rPr>
          <w:rFonts w:ascii="Times New Roman" w:hAnsi="Times New Roman"/>
          <w:sz w:val="24"/>
        </w:rPr>
        <w:t xml:space="preserve">полугодовых периодов; </w:t>
      </w:r>
    </w:p>
    <w:p w14:paraId="53BECE80" w14:textId="39BA625E" w:rsidR="005656B6" w:rsidRPr="001F1A23" w:rsidRDefault="009D02AD">
      <w:pPr>
        <w:tabs>
          <w:tab w:val="left" w:pos="567"/>
          <w:tab w:val="left" w:pos="993"/>
          <w:tab w:val="left" w:pos="1134"/>
        </w:tabs>
        <w:spacing w:before="240" w:after="240" w:line="240" w:lineRule="auto"/>
        <w:contextualSpacing/>
        <w:jc w:val="both"/>
        <w:rPr>
          <w:rFonts w:ascii="Times New Roman" w:hAnsi="Times New Roman" w:cs="Times New Roman"/>
          <w:sz w:val="24"/>
          <w:szCs w:val="24"/>
        </w:rPr>
      </w:pPr>
      <w:r w:rsidRPr="001F1A23">
        <w:rPr>
          <w:rFonts w:ascii="Times New Roman" w:hAnsi="Times New Roman" w:cs="Times New Roman"/>
          <w:sz w:val="24"/>
          <w:szCs w:val="24"/>
        </w:rPr>
        <w:t xml:space="preserve">- </w:t>
      </w:r>
      <w:r w:rsidR="00031839" w:rsidRPr="001F1A23">
        <w:rPr>
          <w:rFonts w:ascii="Times New Roman" w:hAnsi="Times New Roman"/>
          <w:sz w:val="24"/>
        </w:rPr>
        <w:t xml:space="preserve">40% </w:t>
      </w:r>
      <w:r w:rsidRPr="001F1A23">
        <w:rPr>
          <w:rFonts w:ascii="Times New Roman" w:hAnsi="Times New Roman" w:cs="Times New Roman"/>
          <w:sz w:val="24"/>
          <w:szCs w:val="24"/>
        </w:rPr>
        <w:t xml:space="preserve">от суммы основного долга по выбранному Лимиту кредитования, </w:t>
      </w:r>
      <w:r w:rsidR="00031839" w:rsidRPr="001F1A23">
        <w:rPr>
          <w:rFonts w:ascii="Times New Roman" w:hAnsi="Times New Roman"/>
          <w:sz w:val="24"/>
        </w:rPr>
        <w:t xml:space="preserve">если </w:t>
      </w:r>
      <w:r w:rsidRPr="001F1A23">
        <w:rPr>
          <w:rFonts w:ascii="Times New Roman" w:hAnsi="Times New Roman" w:cs="Times New Roman"/>
          <w:sz w:val="24"/>
          <w:szCs w:val="24"/>
        </w:rPr>
        <w:t xml:space="preserve">в Заявлении </w:t>
      </w:r>
      <w:r w:rsidR="00031839" w:rsidRPr="001F1A23">
        <w:rPr>
          <w:rFonts w:ascii="Times New Roman" w:hAnsi="Times New Roman"/>
          <w:sz w:val="24"/>
        </w:rPr>
        <w:t xml:space="preserve">указано, что погашение </w:t>
      </w:r>
      <w:r w:rsidR="00031839" w:rsidRPr="001F1A23">
        <w:rPr>
          <w:rFonts w:ascii="Times New Roman" w:hAnsi="Times New Roman" w:cs="Times New Roman"/>
          <w:bCs/>
          <w:iCs/>
          <w:sz w:val="24"/>
          <w:szCs w:val="24"/>
        </w:rPr>
        <w:t xml:space="preserve">основного долга осуществляется </w:t>
      </w:r>
      <w:r w:rsidR="00031839" w:rsidRPr="001F1A23">
        <w:rPr>
          <w:rFonts w:ascii="Times New Roman" w:hAnsi="Times New Roman"/>
          <w:sz w:val="24"/>
        </w:rPr>
        <w:t xml:space="preserve">один </w:t>
      </w:r>
      <w:r w:rsidR="00BC40A1" w:rsidRPr="001F1A23">
        <w:rPr>
          <w:rFonts w:ascii="Times New Roman" w:hAnsi="Times New Roman"/>
          <w:sz w:val="24"/>
        </w:rPr>
        <w:t xml:space="preserve">раз </w:t>
      </w:r>
      <w:r w:rsidR="00031839" w:rsidRPr="001F1A23">
        <w:rPr>
          <w:rFonts w:ascii="Times New Roman" w:hAnsi="Times New Roman"/>
          <w:sz w:val="24"/>
        </w:rPr>
        <w:t>ежегодно (не включая сумму долга, превышающую Лимит кредита)</w:t>
      </w:r>
      <w:r w:rsidR="00AD0C20" w:rsidRPr="001F1A23">
        <w:rPr>
          <w:rFonts w:ascii="Times New Roman" w:hAnsi="Times New Roman"/>
          <w:sz w:val="24"/>
        </w:rPr>
        <w:t>.</w:t>
      </w:r>
      <w:r w:rsidR="00031839" w:rsidRPr="001F1A23">
        <w:rPr>
          <w:rFonts w:ascii="Times New Roman" w:hAnsi="Times New Roman"/>
          <w:sz w:val="24"/>
        </w:rPr>
        <w:t xml:space="preserve"> </w:t>
      </w:r>
    </w:p>
    <w:p w14:paraId="0908F350" w14:textId="6EC157AC" w:rsidR="007749DA" w:rsidRPr="001F1A23" w:rsidRDefault="007749DA">
      <w:pPr>
        <w:tabs>
          <w:tab w:val="left" w:pos="567"/>
          <w:tab w:val="left" w:pos="993"/>
          <w:tab w:val="left" w:pos="1134"/>
        </w:tabs>
        <w:spacing w:before="240" w:after="240" w:line="240" w:lineRule="auto"/>
        <w:contextualSpacing/>
        <w:jc w:val="both"/>
        <w:rPr>
          <w:rFonts w:ascii="Times New Roman" w:hAnsi="Times New Roman" w:cs="Times New Roman"/>
          <w:sz w:val="24"/>
          <w:szCs w:val="24"/>
        </w:rPr>
      </w:pPr>
      <w:r w:rsidRPr="001F1A23">
        <w:rPr>
          <w:rFonts w:ascii="Times New Roman" w:hAnsi="Times New Roman" w:cs="Times New Roman"/>
          <w:sz w:val="24"/>
          <w:szCs w:val="24"/>
        </w:rPr>
        <w:t xml:space="preserve">Заемщик </w:t>
      </w:r>
      <w:r w:rsidR="0099536A" w:rsidRPr="001F1A23">
        <w:rPr>
          <w:rFonts w:ascii="Times New Roman" w:hAnsi="Times New Roman" w:cs="Times New Roman"/>
          <w:sz w:val="24"/>
          <w:szCs w:val="24"/>
        </w:rPr>
        <w:t xml:space="preserve">может обратиться </w:t>
      </w:r>
      <w:r w:rsidRPr="001F1A23">
        <w:rPr>
          <w:rFonts w:ascii="Times New Roman" w:hAnsi="Times New Roman" w:cs="Times New Roman"/>
          <w:sz w:val="24"/>
          <w:szCs w:val="24"/>
        </w:rPr>
        <w:t xml:space="preserve">в </w:t>
      </w:r>
      <w:r w:rsidR="00AD0C20" w:rsidRPr="001F1A23">
        <w:rPr>
          <w:rFonts w:ascii="Times New Roman" w:hAnsi="Times New Roman" w:cs="Times New Roman"/>
          <w:sz w:val="24"/>
          <w:szCs w:val="24"/>
        </w:rPr>
        <w:t>С</w:t>
      </w:r>
      <w:r w:rsidRPr="001F1A23">
        <w:rPr>
          <w:rFonts w:ascii="Times New Roman" w:hAnsi="Times New Roman" w:cs="Times New Roman"/>
          <w:sz w:val="24"/>
          <w:szCs w:val="24"/>
        </w:rPr>
        <w:t xml:space="preserve">труктурное подразделение Банка за информацией о размере </w:t>
      </w:r>
      <w:r w:rsidR="00AD0C20" w:rsidRPr="001F1A23">
        <w:rPr>
          <w:rFonts w:ascii="Times New Roman" w:hAnsi="Times New Roman" w:cs="Times New Roman"/>
          <w:sz w:val="24"/>
          <w:szCs w:val="24"/>
        </w:rPr>
        <w:t>О</w:t>
      </w:r>
      <w:r w:rsidRPr="001F1A23">
        <w:rPr>
          <w:rFonts w:ascii="Times New Roman" w:hAnsi="Times New Roman" w:cs="Times New Roman"/>
          <w:sz w:val="24"/>
          <w:szCs w:val="24"/>
        </w:rPr>
        <w:t>бязательного платежа</w:t>
      </w:r>
      <w:r w:rsidR="00AD0C20" w:rsidRPr="001F1A23">
        <w:rPr>
          <w:rFonts w:ascii="Times New Roman" w:hAnsi="Times New Roman" w:cs="Times New Roman"/>
          <w:sz w:val="24"/>
          <w:szCs w:val="24"/>
        </w:rPr>
        <w:t>.</w:t>
      </w:r>
    </w:p>
    <w:p w14:paraId="2277B1C8" w14:textId="77777777" w:rsidR="00D15986" w:rsidRPr="001F1A23" w:rsidRDefault="00D15986">
      <w:pPr>
        <w:tabs>
          <w:tab w:val="left" w:pos="567"/>
          <w:tab w:val="left" w:pos="993"/>
          <w:tab w:val="left" w:pos="1134"/>
        </w:tabs>
        <w:spacing w:before="240" w:after="240" w:line="240" w:lineRule="auto"/>
        <w:contextualSpacing/>
        <w:jc w:val="both"/>
        <w:rPr>
          <w:rFonts w:ascii="Times New Roman" w:hAnsi="Times New Roman" w:cs="Times New Roman"/>
          <w:sz w:val="24"/>
          <w:szCs w:val="24"/>
        </w:rPr>
      </w:pPr>
    </w:p>
    <w:p w14:paraId="56F06474" w14:textId="28D51C3A" w:rsidR="00D15986" w:rsidRPr="001F1A23" w:rsidRDefault="00D15986">
      <w:pPr>
        <w:tabs>
          <w:tab w:val="left" w:pos="567"/>
          <w:tab w:val="left" w:pos="993"/>
          <w:tab w:val="left" w:pos="1134"/>
        </w:tabs>
        <w:spacing w:before="240" w:after="240" w:line="240" w:lineRule="auto"/>
        <w:contextualSpacing/>
        <w:jc w:val="both"/>
        <w:rPr>
          <w:rFonts w:ascii="Times New Roman" w:hAnsi="Times New Roman" w:cs="Times New Roman"/>
          <w:sz w:val="24"/>
          <w:szCs w:val="24"/>
        </w:rPr>
      </w:pPr>
      <w:r w:rsidRPr="001F1A23">
        <w:rPr>
          <w:rFonts w:ascii="Times New Roman" w:hAnsi="Times New Roman" w:cs="Times New Roman"/>
          <w:sz w:val="24"/>
          <w:szCs w:val="24"/>
        </w:rPr>
        <w:t xml:space="preserve">Х – размер текущей задолженности на дату обязательного платежа (входящий остаток выбранного </w:t>
      </w:r>
      <w:r w:rsidR="003C6D4A">
        <w:rPr>
          <w:rFonts w:ascii="Times New Roman" w:hAnsi="Times New Roman" w:cs="Times New Roman"/>
          <w:sz w:val="24"/>
          <w:szCs w:val="24"/>
        </w:rPr>
        <w:t>Л</w:t>
      </w:r>
      <w:r w:rsidRPr="001F1A23">
        <w:rPr>
          <w:rFonts w:ascii="Times New Roman" w:hAnsi="Times New Roman" w:cs="Times New Roman"/>
          <w:sz w:val="24"/>
          <w:szCs w:val="24"/>
        </w:rPr>
        <w:t>имита</w:t>
      </w:r>
      <w:r w:rsidR="003C6D4A">
        <w:rPr>
          <w:rFonts w:ascii="Times New Roman" w:hAnsi="Times New Roman" w:cs="Times New Roman"/>
          <w:sz w:val="24"/>
          <w:szCs w:val="24"/>
        </w:rPr>
        <w:t xml:space="preserve"> кредитования</w:t>
      </w:r>
      <w:r w:rsidRPr="001F1A23">
        <w:rPr>
          <w:rFonts w:ascii="Times New Roman" w:hAnsi="Times New Roman" w:cs="Times New Roman"/>
          <w:sz w:val="24"/>
          <w:szCs w:val="24"/>
        </w:rPr>
        <w:t xml:space="preserve"> на дату платежа, либо исходящий остаток выбранного </w:t>
      </w:r>
      <w:r w:rsidR="003C6D4A">
        <w:rPr>
          <w:rFonts w:ascii="Times New Roman" w:hAnsi="Times New Roman" w:cs="Times New Roman"/>
          <w:sz w:val="24"/>
          <w:szCs w:val="24"/>
        </w:rPr>
        <w:t>Л</w:t>
      </w:r>
      <w:r w:rsidRPr="001F1A23">
        <w:rPr>
          <w:rFonts w:ascii="Times New Roman" w:hAnsi="Times New Roman" w:cs="Times New Roman"/>
          <w:sz w:val="24"/>
          <w:szCs w:val="24"/>
        </w:rPr>
        <w:t xml:space="preserve">имита </w:t>
      </w:r>
      <w:r w:rsidR="003C6D4A">
        <w:rPr>
          <w:rFonts w:ascii="Times New Roman" w:hAnsi="Times New Roman" w:cs="Times New Roman"/>
          <w:sz w:val="24"/>
          <w:szCs w:val="24"/>
        </w:rPr>
        <w:t xml:space="preserve">кредитования </w:t>
      </w:r>
      <w:r w:rsidRPr="001F1A23">
        <w:rPr>
          <w:rFonts w:ascii="Times New Roman" w:hAnsi="Times New Roman" w:cs="Times New Roman"/>
          <w:sz w:val="24"/>
          <w:szCs w:val="24"/>
        </w:rPr>
        <w:t>на дату предшествующую дате платежа)</w:t>
      </w:r>
    </w:p>
    <w:p w14:paraId="538831B9" w14:textId="05428A4F" w:rsidR="00D15986" w:rsidRPr="001F1A23" w:rsidRDefault="00D15986" w:rsidP="00FC79CD">
      <w:pPr>
        <w:tabs>
          <w:tab w:val="left" w:pos="567"/>
          <w:tab w:val="left" w:pos="993"/>
          <w:tab w:val="left" w:pos="1134"/>
        </w:tabs>
        <w:spacing w:before="240" w:after="240" w:line="240" w:lineRule="auto"/>
        <w:contextualSpacing/>
        <w:jc w:val="both"/>
        <w:rPr>
          <w:rFonts w:ascii="Times New Roman" w:hAnsi="Times New Roman" w:cs="Times New Roman"/>
          <w:sz w:val="24"/>
          <w:szCs w:val="24"/>
        </w:rPr>
      </w:pPr>
      <w:r w:rsidRPr="001F1A23">
        <w:rPr>
          <w:rFonts w:ascii="Times New Roman" w:hAnsi="Times New Roman" w:cs="Times New Roman"/>
          <w:sz w:val="24"/>
          <w:szCs w:val="24"/>
          <w:lang w:val="en-US"/>
        </w:rPr>
        <w:t>W</w:t>
      </w:r>
      <w:r w:rsidRPr="001F1A23">
        <w:rPr>
          <w:rFonts w:ascii="Times New Roman" w:hAnsi="Times New Roman" w:cs="Times New Roman"/>
          <w:sz w:val="24"/>
          <w:szCs w:val="24"/>
        </w:rPr>
        <w:t xml:space="preserve"> – </w:t>
      </w:r>
      <w:proofErr w:type="gramStart"/>
      <w:r w:rsidRPr="001F1A23">
        <w:rPr>
          <w:rFonts w:ascii="Times New Roman" w:hAnsi="Times New Roman" w:cs="Times New Roman"/>
          <w:sz w:val="24"/>
          <w:szCs w:val="24"/>
        </w:rPr>
        <w:t>размер</w:t>
      </w:r>
      <w:proofErr w:type="gramEnd"/>
      <w:r w:rsidRPr="001F1A23">
        <w:rPr>
          <w:rFonts w:ascii="Times New Roman" w:hAnsi="Times New Roman" w:cs="Times New Roman"/>
          <w:sz w:val="24"/>
          <w:szCs w:val="24"/>
        </w:rPr>
        <w:t xml:space="preserve"> обязательного платежа</w:t>
      </w:r>
    </w:p>
    <w:p w14:paraId="4829ECCA" w14:textId="77777777" w:rsidR="00D15986" w:rsidRPr="001F1A23" w:rsidRDefault="00D15986" w:rsidP="00FC79CD">
      <w:pPr>
        <w:tabs>
          <w:tab w:val="left" w:pos="567"/>
          <w:tab w:val="left" w:pos="993"/>
          <w:tab w:val="left" w:pos="1134"/>
        </w:tabs>
        <w:spacing w:before="240" w:after="240" w:line="240" w:lineRule="auto"/>
        <w:contextualSpacing/>
        <w:jc w:val="both"/>
        <w:rPr>
          <w:rFonts w:ascii="Times New Roman" w:hAnsi="Times New Roman" w:cs="Times New Roman"/>
          <w:sz w:val="24"/>
          <w:szCs w:val="24"/>
        </w:rPr>
      </w:pPr>
      <w:r w:rsidRPr="001F1A23">
        <w:rPr>
          <w:rFonts w:ascii="Times New Roman" w:hAnsi="Times New Roman" w:cs="Times New Roman"/>
          <w:sz w:val="24"/>
          <w:szCs w:val="24"/>
          <w:lang w:val="en-US"/>
        </w:rPr>
        <w:t>W</w:t>
      </w:r>
      <w:r w:rsidRPr="001F1A23">
        <w:rPr>
          <w:rFonts w:ascii="Times New Roman" w:hAnsi="Times New Roman" w:cs="Times New Roman"/>
          <w:sz w:val="24"/>
          <w:szCs w:val="24"/>
        </w:rPr>
        <w:t xml:space="preserve"> = </w:t>
      </w:r>
      <w:r w:rsidRPr="001F1A23">
        <w:rPr>
          <w:rFonts w:ascii="Times New Roman" w:hAnsi="Times New Roman" w:cs="Times New Roman"/>
          <w:sz w:val="24"/>
          <w:szCs w:val="24"/>
          <w:lang w:val="en-US"/>
        </w:rPr>
        <w:t>X</w:t>
      </w:r>
      <w:r w:rsidRPr="001F1A23">
        <w:rPr>
          <w:rFonts w:ascii="Times New Roman" w:hAnsi="Times New Roman" w:cs="Times New Roman"/>
          <w:sz w:val="24"/>
          <w:szCs w:val="24"/>
        </w:rPr>
        <w:t xml:space="preserve"> * 0.05 (при ежемесячном погашении); </w:t>
      </w:r>
      <w:r w:rsidRPr="001F1A23">
        <w:rPr>
          <w:rFonts w:ascii="Times New Roman" w:hAnsi="Times New Roman" w:cs="Times New Roman"/>
          <w:sz w:val="24"/>
          <w:szCs w:val="24"/>
          <w:lang w:val="en-US"/>
        </w:rPr>
        <w:t>X</w:t>
      </w:r>
      <w:r w:rsidRPr="001F1A23">
        <w:rPr>
          <w:rFonts w:ascii="Times New Roman" w:hAnsi="Times New Roman" w:cs="Times New Roman"/>
          <w:sz w:val="24"/>
          <w:szCs w:val="24"/>
        </w:rPr>
        <w:t xml:space="preserve"> * 0.15 (при ежеквартальном погашении); </w:t>
      </w:r>
    </w:p>
    <w:p w14:paraId="23E78E15" w14:textId="163E5028" w:rsidR="00D15986" w:rsidRPr="001F1A23" w:rsidRDefault="00D15986" w:rsidP="00FC79CD">
      <w:pPr>
        <w:tabs>
          <w:tab w:val="left" w:pos="567"/>
          <w:tab w:val="left" w:pos="993"/>
          <w:tab w:val="left" w:pos="1134"/>
        </w:tabs>
        <w:spacing w:before="240" w:after="240" w:line="240" w:lineRule="auto"/>
        <w:contextualSpacing/>
        <w:jc w:val="both"/>
        <w:rPr>
          <w:rFonts w:ascii="Times New Roman" w:hAnsi="Times New Roman"/>
          <w:sz w:val="24"/>
        </w:rPr>
      </w:pPr>
      <w:r w:rsidRPr="001F1A23">
        <w:rPr>
          <w:rFonts w:ascii="Times New Roman" w:hAnsi="Times New Roman" w:cs="Times New Roman"/>
          <w:sz w:val="24"/>
          <w:szCs w:val="24"/>
          <w:lang w:val="en-US"/>
        </w:rPr>
        <w:t>X</w:t>
      </w:r>
      <w:r w:rsidRPr="001F1A23">
        <w:rPr>
          <w:rFonts w:ascii="Times New Roman" w:hAnsi="Times New Roman" w:cs="Times New Roman"/>
          <w:sz w:val="24"/>
          <w:szCs w:val="24"/>
        </w:rPr>
        <w:t xml:space="preserve"> * 0.05 (при полугодовом погашении); </w:t>
      </w:r>
      <w:r w:rsidRPr="001F1A23">
        <w:rPr>
          <w:rFonts w:ascii="Times New Roman" w:hAnsi="Times New Roman" w:cs="Times New Roman"/>
          <w:sz w:val="24"/>
          <w:szCs w:val="24"/>
          <w:lang w:val="en-US"/>
        </w:rPr>
        <w:t>X</w:t>
      </w:r>
      <w:r w:rsidRPr="001F1A23">
        <w:rPr>
          <w:rFonts w:ascii="Times New Roman" w:hAnsi="Times New Roman" w:cs="Times New Roman"/>
          <w:sz w:val="24"/>
          <w:szCs w:val="24"/>
        </w:rPr>
        <w:t xml:space="preserve"> * 0.05 (при годовом погашении).</w:t>
      </w:r>
    </w:p>
    <w:bookmarkEnd w:id="14"/>
    <w:p w14:paraId="45170852" w14:textId="12A89798" w:rsidR="0096583D" w:rsidRPr="001F1A23" w:rsidRDefault="0081471C" w:rsidP="00CE72D7">
      <w:pPr>
        <w:pStyle w:val="a4"/>
        <w:numPr>
          <w:ilvl w:val="1"/>
          <w:numId w:val="6"/>
        </w:numPr>
        <w:tabs>
          <w:tab w:val="left" w:pos="567"/>
          <w:tab w:val="left" w:pos="993"/>
          <w:tab w:val="left" w:pos="1134"/>
          <w:tab w:val="left" w:pos="1418"/>
        </w:tabs>
        <w:spacing w:before="240" w:after="240" w:line="240" w:lineRule="auto"/>
        <w:ind w:left="0" w:firstLine="1418"/>
        <w:jc w:val="both"/>
        <w:rPr>
          <w:rFonts w:ascii="Times New Roman" w:hAnsi="Times New Roman"/>
          <w:sz w:val="24"/>
        </w:rPr>
      </w:pPr>
      <w:r w:rsidRPr="001F1A23">
        <w:rPr>
          <w:rFonts w:ascii="Times New Roman" w:hAnsi="Times New Roman"/>
          <w:sz w:val="24"/>
        </w:rPr>
        <w:t xml:space="preserve">Помимо Обязательного платежа по кредиту, Заемщик должен обеспечивать </w:t>
      </w:r>
      <w:r w:rsidR="0096583D" w:rsidRPr="001F1A23">
        <w:rPr>
          <w:rFonts w:ascii="Times New Roman" w:hAnsi="Times New Roman"/>
          <w:sz w:val="24"/>
        </w:rPr>
        <w:t xml:space="preserve">(за счет </w:t>
      </w:r>
      <w:r w:rsidRPr="001F1A23">
        <w:rPr>
          <w:rFonts w:ascii="Times New Roman" w:hAnsi="Times New Roman"/>
          <w:sz w:val="24"/>
        </w:rPr>
        <w:t xml:space="preserve"> </w:t>
      </w:r>
      <w:r w:rsidR="0096583D" w:rsidRPr="001F1A23">
        <w:rPr>
          <w:rFonts w:ascii="Times New Roman" w:hAnsi="Times New Roman"/>
          <w:sz w:val="24"/>
        </w:rPr>
        <w:t>собственных</w:t>
      </w:r>
      <w:r w:rsidR="003C6D4A">
        <w:rPr>
          <w:rFonts w:ascii="Times New Roman" w:hAnsi="Times New Roman"/>
          <w:sz w:val="24"/>
        </w:rPr>
        <w:t xml:space="preserve">, при их отсутствии за счет </w:t>
      </w:r>
      <w:r w:rsidR="0096583D" w:rsidRPr="001F1A23">
        <w:rPr>
          <w:rFonts w:ascii="Times New Roman" w:hAnsi="Times New Roman"/>
          <w:sz w:val="24"/>
        </w:rPr>
        <w:t xml:space="preserve">кредитных средств) </w:t>
      </w:r>
      <w:r w:rsidRPr="001F1A23">
        <w:rPr>
          <w:rFonts w:ascii="Times New Roman" w:hAnsi="Times New Roman"/>
          <w:sz w:val="24"/>
        </w:rPr>
        <w:t>погашение имеющихся плат/комиссий, возникших из условий продукта «Корпо</w:t>
      </w:r>
      <w:r w:rsidR="0096583D" w:rsidRPr="001F1A23">
        <w:rPr>
          <w:rFonts w:ascii="Times New Roman" w:hAnsi="Times New Roman"/>
          <w:sz w:val="24"/>
        </w:rPr>
        <w:t>ративная кредитная карта» и ДСС.</w:t>
      </w:r>
      <w:r w:rsidRPr="001F1A23">
        <w:rPr>
          <w:rFonts w:ascii="Times New Roman" w:hAnsi="Times New Roman"/>
          <w:sz w:val="24"/>
        </w:rPr>
        <w:t xml:space="preserve"> </w:t>
      </w:r>
      <w:r w:rsidR="0096583D" w:rsidRPr="001F1A23">
        <w:rPr>
          <w:rFonts w:ascii="Times New Roman" w:hAnsi="Times New Roman"/>
          <w:sz w:val="24"/>
        </w:rPr>
        <w:t>Р</w:t>
      </w:r>
      <w:r w:rsidR="0096583D" w:rsidRPr="001F1A23">
        <w:rPr>
          <w:rFonts w:ascii="Times New Roman" w:hAnsi="Times New Roman" w:cs="Times New Roman"/>
          <w:sz w:val="24"/>
          <w:szCs w:val="24"/>
        </w:rPr>
        <w:t xml:space="preserve">азмер и порядок оплаты указанных </w:t>
      </w:r>
      <w:r w:rsidR="0096583D" w:rsidRPr="001F1A23">
        <w:rPr>
          <w:rFonts w:ascii="Times New Roman" w:hAnsi="Times New Roman"/>
          <w:sz w:val="24"/>
        </w:rPr>
        <w:t>плат/комиссий</w:t>
      </w:r>
      <w:r w:rsidR="0096583D" w:rsidRPr="001F1A23">
        <w:rPr>
          <w:rFonts w:ascii="Times New Roman" w:hAnsi="Times New Roman" w:cs="Times New Roman"/>
          <w:sz w:val="24"/>
          <w:szCs w:val="24"/>
        </w:rPr>
        <w:t xml:space="preserve"> определен Тарифами Банка, действующими в Банке и размещенными на официальном сайте Банка в сети Интернет по адресу: http://www.sberbank.ru.</w:t>
      </w:r>
      <w:r w:rsidRPr="001F1A23">
        <w:rPr>
          <w:rFonts w:ascii="Times New Roman" w:hAnsi="Times New Roman"/>
          <w:sz w:val="24"/>
        </w:rPr>
        <w:t xml:space="preserve"> </w:t>
      </w:r>
    </w:p>
    <w:p w14:paraId="13710A6D" w14:textId="7731D994" w:rsidR="0081471C" w:rsidRPr="001F1A23" w:rsidRDefault="0081471C" w:rsidP="00CE72D7">
      <w:pPr>
        <w:pStyle w:val="a4"/>
        <w:tabs>
          <w:tab w:val="left" w:pos="0"/>
          <w:tab w:val="left" w:pos="567"/>
          <w:tab w:val="left" w:pos="993"/>
          <w:tab w:val="left" w:pos="1134"/>
        </w:tabs>
        <w:spacing w:before="240" w:after="240" w:line="240" w:lineRule="auto"/>
        <w:ind w:left="0" w:firstLine="1418"/>
        <w:jc w:val="both"/>
        <w:rPr>
          <w:rFonts w:ascii="Times New Roman" w:hAnsi="Times New Roman"/>
          <w:sz w:val="24"/>
        </w:rPr>
      </w:pPr>
      <w:proofErr w:type="gramStart"/>
      <w:r w:rsidRPr="001F1A23">
        <w:rPr>
          <w:rFonts w:ascii="Times New Roman" w:hAnsi="Times New Roman"/>
          <w:sz w:val="24"/>
        </w:rPr>
        <w:t>При невыполнении Заемщиком указанных в настоящем пункте платежей за счет собственных средств, в дату, следующую за датой исполнения обязательства по уплате отдельной (каждой) комисси</w:t>
      </w:r>
      <w:r w:rsidR="0096583D" w:rsidRPr="001F1A23">
        <w:rPr>
          <w:rFonts w:ascii="Times New Roman" w:hAnsi="Times New Roman"/>
          <w:sz w:val="24"/>
        </w:rPr>
        <w:t>и/платы</w:t>
      </w:r>
      <w:r w:rsidR="003C6D4A">
        <w:rPr>
          <w:rFonts w:ascii="Times New Roman" w:hAnsi="Times New Roman"/>
          <w:sz w:val="24"/>
        </w:rPr>
        <w:t xml:space="preserve"> по ДСС</w:t>
      </w:r>
      <w:r w:rsidRPr="001F1A23">
        <w:rPr>
          <w:rFonts w:ascii="Times New Roman" w:hAnsi="Times New Roman"/>
          <w:sz w:val="24"/>
        </w:rPr>
        <w:t>, Банк в одностороннем порядке производит списание задолженности за счет свободного остатка Лимита кредитования (при его наличии)</w:t>
      </w:r>
      <w:r w:rsidR="00B35121" w:rsidRPr="001F1A23">
        <w:rPr>
          <w:rFonts w:ascii="Times New Roman" w:hAnsi="Times New Roman"/>
          <w:sz w:val="24"/>
        </w:rPr>
        <w:t xml:space="preserve">, либо </w:t>
      </w:r>
      <w:r w:rsidR="00B35121" w:rsidRPr="001F1A23">
        <w:rPr>
          <w:rFonts w:ascii="Times New Roman" w:hAnsi="Times New Roman" w:cs="Times New Roman"/>
          <w:sz w:val="24"/>
          <w:szCs w:val="24"/>
        </w:rPr>
        <w:t xml:space="preserve">путем списания денежных средств банковским ордером со </w:t>
      </w:r>
      <w:r w:rsidR="003C6D4A">
        <w:rPr>
          <w:rFonts w:ascii="Times New Roman" w:hAnsi="Times New Roman" w:cs="Times New Roman"/>
          <w:sz w:val="24"/>
          <w:szCs w:val="24"/>
        </w:rPr>
        <w:t xml:space="preserve">Специального </w:t>
      </w:r>
      <w:r w:rsidR="00B35121" w:rsidRPr="001F1A23">
        <w:rPr>
          <w:rFonts w:ascii="Times New Roman" w:hAnsi="Times New Roman" w:cs="Times New Roman"/>
          <w:sz w:val="24"/>
          <w:szCs w:val="24"/>
        </w:rPr>
        <w:t xml:space="preserve">счета Заемщика, </w:t>
      </w:r>
      <w:r w:rsidR="00B35121" w:rsidRPr="001F1A23">
        <w:rPr>
          <w:rFonts w:ascii="Times New Roman" w:hAnsi="Times New Roman"/>
          <w:sz w:val="24"/>
        </w:rPr>
        <w:t>по мере поступления собственных средств Заемщика</w:t>
      </w:r>
      <w:proofErr w:type="gramEnd"/>
      <w:r w:rsidR="00B35121" w:rsidRPr="001F1A23">
        <w:rPr>
          <w:rFonts w:ascii="Times New Roman" w:hAnsi="Times New Roman"/>
          <w:sz w:val="24"/>
        </w:rPr>
        <w:t xml:space="preserve"> на </w:t>
      </w:r>
      <w:r w:rsidR="003C6D4A">
        <w:rPr>
          <w:rFonts w:ascii="Times New Roman" w:hAnsi="Times New Roman"/>
          <w:sz w:val="24"/>
        </w:rPr>
        <w:t xml:space="preserve">Специальный </w:t>
      </w:r>
      <w:r w:rsidR="00B35121" w:rsidRPr="001F1A23">
        <w:rPr>
          <w:rFonts w:ascii="Times New Roman" w:hAnsi="Times New Roman"/>
          <w:sz w:val="24"/>
        </w:rPr>
        <w:t>счет,</w:t>
      </w:r>
      <w:r w:rsidR="00B35121" w:rsidRPr="001F1A23">
        <w:rPr>
          <w:rFonts w:ascii="Times New Roman" w:hAnsi="Times New Roman" w:cs="Times New Roman"/>
          <w:sz w:val="24"/>
          <w:szCs w:val="24"/>
        </w:rPr>
        <w:t xml:space="preserve"> без дополнительного распоряжения Заемщика, в очередности, установленной законодательством Российской Федерации.</w:t>
      </w:r>
      <w:r w:rsidRPr="001F1A23">
        <w:rPr>
          <w:rFonts w:ascii="Times New Roman" w:hAnsi="Times New Roman"/>
          <w:sz w:val="24"/>
        </w:rPr>
        <w:t xml:space="preserve"> </w:t>
      </w:r>
    </w:p>
    <w:p w14:paraId="671EFD34" w14:textId="40CA4778" w:rsidR="00C277E5" w:rsidRPr="001F1A23" w:rsidRDefault="00911173" w:rsidP="00C277E5">
      <w:pPr>
        <w:pStyle w:val="a4"/>
        <w:numPr>
          <w:ilvl w:val="1"/>
          <w:numId w:val="6"/>
        </w:numPr>
        <w:tabs>
          <w:tab w:val="left" w:pos="567"/>
          <w:tab w:val="left" w:pos="993"/>
          <w:tab w:val="left" w:pos="1134"/>
        </w:tabs>
        <w:spacing w:before="240" w:after="240" w:line="240" w:lineRule="auto"/>
        <w:ind w:left="0" w:firstLine="851"/>
        <w:jc w:val="both"/>
        <w:rPr>
          <w:rFonts w:ascii="Times New Roman" w:hAnsi="Times New Roman"/>
          <w:sz w:val="24"/>
        </w:rPr>
      </w:pPr>
      <w:r w:rsidRPr="001F1A23">
        <w:rPr>
          <w:rFonts w:ascii="Times New Roman" w:hAnsi="Times New Roman" w:cs="Times New Roman"/>
          <w:sz w:val="24"/>
          <w:szCs w:val="24"/>
        </w:rPr>
        <w:t xml:space="preserve">Заемщик </w:t>
      </w:r>
      <w:r w:rsidR="00AF227B" w:rsidRPr="001F1A23">
        <w:rPr>
          <w:rFonts w:ascii="Times New Roman" w:hAnsi="Times New Roman"/>
          <w:sz w:val="24"/>
        </w:rPr>
        <w:t>самостоятельно рас</w:t>
      </w:r>
      <w:r w:rsidR="00E21062" w:rsidRPr="001F1A23">
        <w:rPr>
          <w:rFonts w:ascii="Times New Roman" w:hAnsi="Times New Roman" w:cs="Times New Roman"/>
          <w:sz w:val="24"/>
          <w:szCs w:val="24"/>
        </w:rPr>
        <w:t>с</w:t>
      </w:r>
      <w:r w:rsidR="00AF227B" w:rsidRPr="001F1A23">
        <w:rPr>
          <w:rFonts w:ascii="Times New Roman" w:hAnsi="Times New Roman"/>
          <w:sz w:val="24"/>
        </w:rPr>
        <w:t xml:space="preserve">читывает размер </w:t>
      </w:r>
      <w:r w:rsidR="00513CB3" w:rsidRPr="001F1A23">
        <w:rPr>
          <w:rFonts w:ascii="Times New Roman" w:hAnsi="Times New Roman" w:cs="Times New Roman"/>
          <w:sz w:val="24"/>
          <w:szCs w:val="24"/>
        </w:rPr>
        <w:t>О</w:t>
      </w:r>
      <w:r w:rsidR="00AF227B" w:rsidRPr="001F1A23">
        <w:rPr>
          <w:rFonts w:ascii="Times New Roman" w:hAnsi="Times New Roman" w:cs="Times New Roman"/>
          <w:sz w:val="24"/>
          <w:szCs w:val="24"/>
        </w:rPr>
        <w:t>бязательного</w:t>
      </w:r>
      <w:r w:rsidR="00AF227B" w:rsidRPr="001F1A23">
        <w:rPr>
          <w:rFonts w:ascii="Times New Roman" w:hAnsi="Times New Roman"/>
          <w:sz w:val="24"/>
        </w:rPr>
        <w:t xml:space="preserve"> платежа </w:t>
      </w:r>
      <w:r w:rsidR="00C277E5" w:rsidRPr="001F1A23">
        <w:rPr>
          <w:rFonts w:ascii="Times New Roman" w:hAnsi="Times New Roman"/>
          <w:sz w:val="24"/>
        </w:rPr>
        <w:t>и комиссий</w:t>
      </w:r>
      <w:r w:rsidR="003C6D4A">
        <w:rPr>
          <w:rFonts w:ascii="Times New Roman" w:hAnsi="Times New Roman"/>
          <w:sz w:val="24"/>
        </w:rPr>
        <w:t>/плат</w:t>
      </w:r>
      <w:r w:rsidR="00C277E5" w:rsidRPr="001F1A23">
        <w:rPr>
          <w:rFonts w:ascii="Times New Roman" w:hAnsi="Times New Roman"/>
          <w:sz w:val="24"/>
        </w:rPr>
        <w:t xml:space="preserve"> по ДСС </w:t>
      </w:r>
      <w:r w:rsidR="00AF227B" w:rsidRPr="001F1A23">
        <w:rPr>
          <w:rFonts w:ascii="Times New Roman" w:hAnsi="Times New Roman"/>
          <w:sz w:val="24"/>
        </w:rPr>
        <w:t>в соответствии с пункт</w:t>
      </w:r>
      <w:r w:rsidR="00C277E5" w:rsidRPr="001F1A23">
        <w:rPr>
          <w:rFonts w:ascii="Times New Roman" w:hAnsi="Times New Roman"/>
          <w:sz w:val="24"/>
        </w:rPr>
        <w:t>а</w:t>
      </w:r>
      <w:r w:rsidR="00AF227B" w:rsidRPr="001F1A23">
        <w:rPr>
          <w:rFonts w:ascii="Times New Roman" w:hAnsi="Times New Roman"/>
          <w:sz w:val="24"/>
        </w:rPr>
        <w:t>м</w:t>
      </w:r>
      <w:r w:rsidR="00C277E5" w:rsidRPr="001F1A23">
        <w:rPr>
          <w:rFonts w:ascii="Times New Roman" w:hAnsi="Times New Roman"/>
          <w:sz w:val="24"/>
        </w:rPr>
        <w:t>и</w:t>
      </w:r>
      <w:r w:rsidR="00AF227B" w:rsidRPr="001F1A23">
        <w:rPr>
          <w:rFonts w:ascii="Times New Roman" w:hAnsi="Times New Roman"/>
          <w:sz w:val="24"/>
        </w:rPr>
        <w:t xml:space="preserve"> </w:t>
      </w:r>
      <w:r w:rsidR="00EA0C69" w:rsidRPr="001F1A23">
        <w:rPr>
          <w:rFonts w:ascii="Times New Roman" w:hAnsi="Times New Roman"/>
          <w:sz w:val="24"/>
        </w:rPr>
        <w:fldChar w:fldCharType="begin"/>
      </w:r>
      <w:r w:rsidR="00EA0C69" w:rsidRPr="001F1A23">
        <w:rPr>
          <w:rFonts w:ascii="Times New Roman" w:hAnsi="Times New Roman"/>
          <w:sz w:val="24"/>
        </w:rPr>
        <w:instrText xml:space="preserve"> REF _Ref481088019 \r \h </w:instrText>
      </w:r>
      <w:r w:rsidR="008E0A88" w:rsidRPr="001F1A23">
        <w:rPr>
          <w:rFonts w:ascii="Times New Roman" w:hAnsi="Times New Roman"/>
          <w:sz w:val="24"/>
        </w:rPr>
        <w:instrText xml:space="preserve"> \* MERGEFORMAT </w:instrText>
      </w:r>
      <w:r w:rsidR="00EA0C69" w:rsidRPr="001F1A23">
        <w:rPr>
          <w:rFonts w:ascii="Times New Roman" w:hAnsi="Times New Roman"/>
          <w:sz w:val="24"/>
        </w:rPr>
      </w:r>
      <w:r w:rsidR="00EA0C69" w:rsidRPr="001F1A23">
        <w:rPr>
          <w:rFonts w:ascii="Times New Roman" w:hAnsi="Times New Roman"/>
          <w:sz w:val="24"/>
        </w:rPr>
        <w:fldChar w:fldCharType="separate"/>
      </w:r>
      <w:r w:rsidR="001F1A23">
        <w:rPr>
          <w:rFonts w:ascii="Times New Roman" w:hAnsi="Times New Roman"/>
          <w:sz w:val="24"/>
        </w:rPr>
        <w:t>5.4</w:t>
      </w:r>
      <w:r w:rsidR="00EA0C69" w:rsidRPr="001F1A23">
        <w:rPr>
          <w:rFonts w:ascii="Times New Roman" w:hAnsi="Times New Roman"/>
          <w:sz w:val="24"/>
        </w:rPr>
        <w:fldChar w:fldCharType="end"/>
      </w:r>
      <w:r w:rsidR="00C277E5" w:rsidRPr="001F1A23">
        <w:rPr>
          <w:rFonts w:ascii="Times New Roman" w:hAnsi="Times New Roman"/>
          <w:sz w:val="24"/>
        </w:rPr>
        <w:t>, 5.5.</w:t>
      </w:r>
      <w:r w:rsidR="00EA0C69" w:rsidRPr="001F1A23">
        <w:rPr>
          <w:rFonts w:ascii="Times New Roman" w:hAnsi="Times New Roman"/>
          <w:sz w:val="24"/>
        </w:rPr>
        <w:t xml:space="preserve"> </w:t>
      </w:r>
      <w:r w:rsidR="00125DA7" w:rsidRPr="001F1A23">
        <w:rPr>
          <w:rFonts w:ascii="Times New Roman" w:hAnsi="Times New Roman" w:cs="Times New Roman"/>
          <w:sz w:val="24"/>
          <w:szCs w:val="24"/>
        </w:rPr>
        <w:t>Условий кредитования</w:t>
      </w:r>
      <w:r w:rsidR="00AF227B" w:rsidRPr="001F1A23">
        <w:rPr>
          <w:rFonts w:ascii="Times New Roman" w:hAnsi="Times New Roman"/>
          <w:sz w:val="24"/>
        </w:rPr>
        <w:t xml:space="preserve">, и обеспечивает </w:t>
      </w:r>
      <w:r w:rsidR="00513CB3" w:rsidRPr="001F1A23">
        <w:rPr>
          <w:rFonts w:ascii="Times New Roman" w:hAnsi="Times New Roman" w:cs="Times New Roman"/>
          <w:sz w:val="24"/>
          <w:szCs w:val="24"/>
        </w:rPr>
        <w:t xml:space="preserve">наличие </w:t>
      </w:r>
      <w:r w:rsidR="00AF227B" w:rsidRPr="001F1A23">
        <w:rPr>
          <w:rFonts w:ascii="Times New Roman" w:hAnsi="Times New Roman"/>
          <w:sz w:val="24"/>
        </w:rPr>
        <w:t xml:space="preserve">средств на </w:t>
      </w:r>
      <w:r w:rsidR="00513CB3" w:rsidRPr="001F1A23">
        <w:rPr>
          <w:rFonts w:ascii="Times New Roman" w:hAnsi="Times New Roman" w:cs="Times New Roman"/>
          <w:sz w:val="24"/>
          <w:szCs w:val="24"/>
        </w:rPr>
        <w:t>С</w:t>
      </w:r>
      <w:r w:rsidR="00AF227B" w:rsidRPr="001F1A23">
        <w:rPr>
          <w:rFonts w:ascii="Times New Roman" w:hAnsi="Times New Roman" w:cs="Times New Roman"/>
          <w:sz w:val="24"/>
          <w:szCs w:val="24"/>
        </w:rPr>
        <w:t>пециальном</w:t>
      </w:r>
      <w:r w:rsidR="00413874" w:rsidRPr="001F1A23">
        <w:rPr>
          <w:rFonts w:ascii="Times New Roman" w:hAnsi="Times New Roman" w:cs="Times New Roman"/>
          <w:sz w:val="24"/>
          <w:szCs w:val="24"/>
        </w:rPr>
        <w:t xml:space="preserve"> счете</w:t>
      </w:r>
      <w:r w:rsidR="00AF227B" w:rsidRPr="001F1A23">
        <w:rPr>
          <w:rFonts w:ascii="Times New Roman" w:hAnsi="Times New Roman"/>
          <w:sz w:val="24"/>
        </w:rPr>
        <w:t xml:space="preserve"> в дату </w:t>
      </w:r>
      <w:r w:rsidR="00513CB3" w:rsidRPr="001F1A23">
        <w:rPr>
          <w:rFonts w:ascii="Times New Roman" w:hAnsi="Times New Roman" w:cs="Times New Roman"/>
          <w:sz w:val="24"/>
          <w:szCs w:val="24"/>
        </w:rPr>
        <w:t>О</w:t>
      </w:r>
      <w:r w:rsidR="00AF227B" w:rsidRPr="001F1A23">
        <w:rPr>
          <w:rFonts w:ascii="Times New Roman" w:hAnsi="Times New Roman" w:cs="Times New Roman"/>
          <w:sz w:val="24"/>
          <w:szCs w:val="24"/>
        </w:rPr>
        <w:t>бязательного</w:t>
      </w:r>
      <w:r w:rsidR="00AF227B" w:rsidRPr="001F1A23">
        <w:rPr>
          <w:rFonts w:ascii="Times New Roman" w:hAnsi="Times New Roman"/>
          <w:sz w:val="24"/>
        </w:rPr>
        <w:t xml:space="preserve"> платежа</w:t>
      </w:r>
      <w:r w:rsidR="00C277E5" w:rsidRPr="001F1A23">
        <w:rPr>
          <w:rFonts w:ascii="Times New Roman" w:hAnsi="Times New Roman"/>
          <w:sz w:val="24"/>
        </w:rPr>
        <w:t xml:space="preserve"> и даты оплаты комиссий</w:t>
      </w:r>
      <w:r w:rsidR="003C6D4A">
        <w:rPr>
          <w:rFonts w:ascii="Times New Roman" w:hAnsi="Times New Roman"/>
          <w:sz w:val="24"/>
        </w:rPr>
        <w:t>/плат</w:t>
      </w:r>
      <w:r w:rsidR="00AF227B" w:rsidRPr="001F1A23">
        <w:rPr>
          <w:rFonts w:ascii="Times New Roman" w:hAnsi="Times New Roman"/>
          <w:sz w:val="24"/>
        </w:rPr>
        <w:t xml:space="preserve">. Заемщик несет ответственность за исполнение </w:t>
      </w:r>
      <w:r w:rsidR="0087386A" w:rsidRPr="001F1A23">
        <w:rPr>
          <w:rFonts w:ascii="Times New Roman" w:hAnsi="Times New Roman"/>
          <w:sz w:val="24"/>
        </w:rPr>
        <w:t xml:space="preserve">всех </w:t>
      </w:r>
      <w:r w:rsidR="00125DA7" w:rsidRPr="001F1A23">
        <w:rPr>
          <w:rFonts w:ascii="Times New Roman" w:hAnsi="Times New Roman" w:cs="Times New Roman"/>
          <w:sz w:val="24"/>
          <w:szCs w:val="24"/>
        </w:rPr>
        <w:t>обязатель</w:t>
      </w:r>
      <w:r w:rsidR="00413874" w:rsidRPr="001F1A23">
        <w:rPr>
          <w:rFonts w:ascii="Times New Roman" w:hAnsi="Times New Roman" w:cs="Times New Roman"/>
          <w:sz w:val="24"/>
          <w:szCs w:val="24"/>
        </w:rPr>
        <w:t xml:space="preserve">ств </w:t>
      </w:r>
      <w:r w:rsidR="00AF227B" w:rsidRPr="001F1A23">
        <w:rPr>
          <w:rFonts w:ascii="Times New Roman" w:hAnsi="Times New Roman"/>
          <w:sz w:val="24"/>
        </w:rPr>
        <w:t xml:space="preserve">по </w:t>
      </w:r>
      <w:r w:rsidR="0063265D" w:rsidRPr="001F1A23">
        <w:rPr>
          <w:rFonts w:ascii="Times New Roman" w:hAnsi="Times New Roman" w:cs="Times New Roman"/>
          <w:sz w:val="24"/>
          <w:szCs w:val="24"/>
        </w:rPr>
        <w:t>Д</w:t>
      </w:r>
      <w:r w:rsidR="00AF227B" w:rsidRPr="001F1A23">
        <w:rPr>
          <w:rFonts w:ascii="Times New Roman" w:hAnsi="Times New Roman" w:cs="Times New Roman"/>
          <w:sz w:val="24"/>
          <w:szCs w:val="24"/>
        </w:rPr>
        <w:t>оговору</w:t>
      </w:r>
      <w:r w:rsidR="0087386A" w:rsidRPr="001F1A23">
        <w:rPr>
          <w:rFonts w:ascii="Times New Roman" w:hAnsi="Times New Roman" w:cs="Times New Roman"/>
          <w:sz w:val="24"/>
          <w:szCs w:val="24"/>
        </w:rPr>
        <w:t xml:space="preserve"> и ДСС</w:t>
      </w:r>
      <w:r w:rsidR="00C277E5" w:rsidRPr="001F1A23">
        <w:rPr>
          <w:rFonts w:ascii="Times New Roman" w:hAnsi="Times New Roman" w:cs="Times New Roman"/>
          <w:sz w:val="24"/>
          <w:szCs w:val="24"/>
        </w:rPr>
        <w:t xml:space="preserve">, а также возможность достаточного использования </w:t>
      </w:r>
      <w:r w:rsidR="00C277E5" w:rsidRPr="001F1A23">
        <w:rPr>
          <w:rFonts w:ascii="Times New Roman" w:hAnsi="Times New Roman" w:cs="Times New Roman"/>
          <w:sz w:val="24"/>
          <w:szCs w:val="24"/>
        </w:rPr>
        <w:lastRenderedPageBreak/>
        <w:t>установленного размера Лимита кредитования при осуществлении оплаты операций по приобретению товаров и услуг в торгово-сервисной сети через сеть Интернет в безналичном порядке или за наличный расчет</w:t>
      </w:r>
      <w:r w:rsidR="003C6D4A">
        <w:rPr>
          <w:rFonts w:ascii="Times New Roman" w:hAnsi="Times New Roman" w:cs="Times New Roman"/>
          <w:sz w:val="24"/>
          <w:szCs w:val="24"/>
        </w:rPr>
        <w:t xml:space="preserve"> с учетом прав Банка, указанных в п. 5.5. Условий кредитования</w:t>
      </w:r>
      <w:r w:rsidR="00C277E5" w:rsidRPr="001F1A23">
        <w:rPr>
          <w:rFonts w:ascii="Times New Roman" w:hAnsi="Times New Roman"/>
          <w:sz w:val="24"/>
        </w:rPr>
        <w:t>.</w:t>
      </w:r>
    </w:p>
    <w:p w14:paraId="7DFDB093" w14:textId="77777777" w:rsidR="006C378F" w:rsidRPr="001F1A23" w:rsidRDefault="006C378F" w:rsidP="00FC79CD">
      <w:pPr>
        <w:pStyle w:val="a4"/>
        <w:tabs>
          <w:tab w:val="left" w:pos="567"/>
          <w:tab w:val="left" w:pos="993"/>
          <w:tab w:val="left" w:pos="1134"/>
        </w:tabs>
        <w:spacing w:before="240" w:after="240" w:line="240" w:lineRule="auto"/>
        <w:ind w:left="567"/>
        <w:jc w:val="both"/>
        <w:rPr>
          <w:rFonts w:ascii="Times New Roman" w:hAnsi="Times New Roman" w:cs="Times New Roman"/>
          <w:sz w:val="24"/>
          <w:szCs w:val="24"/>
        </w:rPr>
      </w:pPr>
    </w:p>
    <w:p w14:paraId="0210373E"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bookmarkStart w:id="16" w:name="_Ref482812024"/>
      <w:r w:rsidRPr="001F1A23">
        <w:rPr>
          <w:rStyle w:val="a9"/>
          <w:rFonts w:ascii="Times New Roman" w:hAnsi="Times New Roman" w:cs="Times New Roman"/>
          <w:sz w:val="24"/>
        </w:rPr>
        <w:t>Льготный период кредитования</w:t>
      </w:r>
      <w:bookmarkEnd w:id="16"/>
    </w:p>
    <w:p w14:paraId="2CEFAF37" w14:textId="77777777" w:rsidR="00F84269" w:rsidRPr="001F1A23" w:rsidRDefault="00F84269" w:rsidP="00FC79CD">
      <w:pPr>
        <w:pStyle w:val="a4"/>
        <w:spacing w:before="240" w:after="240" w:line="240" w:lineRule="auto"/>
        <w:ind w:left="360"/>
        <w:rPr>
          <w:rStyle w:val="a9"/>
          <w:rFonts w:ascii="Times New Roman" w:hAnsi="Times New Roman" w:cs="Times New Roman"/>
          <w:sz w:val="24"/>
        </w:rPr>
      </w:pPr>
    </w:p>
    <w:p w14:paraId="4323F34E" w14:textId="7388FA3F" w:rsidR="0080020C"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bookmarkStart w:id="17" w:name="_Ref484624322"/>
      <w:r w:rsidRPr="001F1A23">
        <w:rPr>
          <w:rFonts w:ascii="Times New Roman" w:hAnsi="Times New Roman" w:cs="Times New Roman"/>
          <w:sz w:val="24"/>
        </w:rPr>
        <w:t>Заемщику предоставляется</w:t>
      </w:r>
      <w:r w:rsidR="00C275A9" w:rsidRPr="001F1A23">
        <w:rPr>
          <w:rFonts w:ascii="Times New Roman" w:hAnsi="Times New Roman" w:cs="Times New Roman"/>
          <w:sz w:val="24"/>
        </w:rPr>
        <w:t xml:space="preserve"> Л</w:t>
      </w:r>
      <w:r w:rsidRPr="001F1A23">
        <w:rPr>
          <w:rFonts w:ascii="Times New Roman" w:hAnsi="Times New Roman" w:cs="Times New Roman"/>
          <w:sz w:val="24"/>
        </w:rPr>
        <w:t>ьготный период кредитования</w:t>
      </w:r>
      <w:r w:rsidR="00BC40A1" w:rsidRPr="001F1A23">
        <w:rPr>
          <w:rFonts w:ascii="Times New Roman" w:hAnsi="Times New Roman" w:cs="Times New Roman"/>
          <w:sz w:val="24"/>
        </w:rPr>
        <w:t>,</w:t>
      </w:r>
      <w:r w:rsidRPr="001F1A23">
        <w:rPr>
          <w:rFonts w:ascii="Times New Roman" w:hAnsi="Times New Roman" w:cs="Times New Roman"/>
          <w:sz w:val="24"/>
        </w:rPr>
        <w:t xml:space="preserve"> в течение которого </w:t>
      </w:r>
      <w:r w:rsidR="0080020C" w:rsidRPr="001F1A23">
        <w:rPr>
          <w:rFonts w:ascii="Times New Roman" w:hAnsi="Times New Roman" w:cs="Times New Roman"/>
          <w:sz w:val="24"/>
        </w:rPr>
        <w:t xml:space="preserve">не осуществляется </w:t>
      </w:r>
      <w:r w:rsidRPr="001F1A23">
        <w:rPr>
          <w:rFonts w:ascii="Times New Roman" w:hAnsi="Times New Roman" w:cs="Times New Roman"/>
          <w:sz w:val="24"/>
        </w:rPr>
        <w:t xml:space="preserve">взимание процентов за пользование кредитными средствами Банка, </w:t>
      </w:r>
      <w:r w:rsidR="0080020C" w:rsidRPr="001F1A23">
        <w:rPr>
          <w:rFonts w:ascii="Times New Roman" w:hAnsi="Times New Roman" w:cs="Times New Roman"/>
          <w:sz w:val="24"/>
        </w:rPr>
        <w:t xml:space="preserve">в том числе и при снятии наличных денежных средств по чеку, </w:t>
      </w:r>
      <w:r w:rsidRPr="001F1A23">
        <w:rPr>
          <w:rFonts w:ascii="Times New Roman" w:hAnsi="Times New Roman" w:cs="Times New Roman"/>
          <w:sz w:val="24"/>
        </w:rPr>
        <w:t>направленны</w:t>
      </w:r>
      <w:r w:rsidR="00C277E5" w:rsidRPr="001F1A23">
        <w:rPr>
          <w:rFonts w:ascii="Times New Roman" w:hAnsi="Times New Roman" w:cs="Times New Roman"/>
          <w:sz w:val="24"/>
        </w:rPr>
        <w:t>х</w:t>
      </w:r>
      <w:r w:rsidRPr="001F1A23">
        <w:rPr>
          <w:rFonts w:ascii="Times New Roman" w:hAnsi="Times New Roman" w:cs="Times New Roman"/>
          <w:sz w:val="24"/>
        </w:rPr>
        <w:t xml:space="preserve"> </w:t>
      </w:r>
      <w:proofErr w:type="gramStart"/>
      <w:r w:rsidRPr="001F1A23">
        <w:rPr>
          <w:rFonts w:ascii="Times New Roman" w:hAnsi="Times New Roman" w:cs="Times New Roman"/>
          <w:sz w:val="24"/>
        </w:rPr>
        <w:t>на</w:t>
      </w:r>
      <w:proofErr w:type="gramEnd"/>
      <w:r w:rsidR="0080020C" w:rsidRPr="001F1A23">
        <w:rPr>
          <w:rFonts w:ascii="Times New Roman" w:hAnsi="Times New Roman" w:cs="Times New Roman"/>
          <w:sz w:val="24"/>
        </w:rPr>
        <w:t>:</w:t>
      </w:r>
      <w:bookmarkEnd w:id="17"/>
    </w:p>
    <w:p w14:paraId="5539D081" w14:textId="5C5333DF" w:rsidR="0080020C" w:rsidRPr="001F1A23" w:rsidRDefault="00031839" w:rsidP="00FC79CD">
      <w:pPr>
        <w:pStyle w:val="a4"/>
        <w:numPr>
          <w:ilvl w:val="0"/>
          <w:numId w:val="20"/>
        </w:numPr>
        <w:tabs>
          <w:tab w:val="left" w:pos="567"/>
          <w:tab w:val="left" w:pos="993"/>
          <w:tab w:val="left" w:pos="1134"/>
        </w:tabs>
        <w:spacing w:before="240" w:after="240" w:line="240" w:lineRule="auto"/>
        <w:jc w:val="both"/>
        <w:rPr>
          <w:rFonts w:ascii="Times New Roman" w:hAnsi="Times New Roman" w:cs="Times New Roman"/>
          <w:sz w:val="24"/>
        </w:rPr>
      </w:pPr>
      <w:r w:rsidRPr="001F1A23">
        <w:rPr>
          <w:rFonts w:ascii="Times New Roman" w:hAnsi="Times New Roman" w:cs="Times New Roman"/>
          <w:sz w:val="24"/>
        </w:rPr>
        <w:t xml:space="preserve">оплату  товаров и услуг в торгово-сервисной сети с использованием </w:t>
      </w:r>
      <w:r w:rsidR="009B7585" w:rsidRPr="001F1A23">
        <w:rPr>
          <w:rFonts w:ascii="Times New Roman" w:hAnsi="Times New Roman" w:cs="Times New Roman"/>
          <w:sz w:val="24"/>
        </w:rPr>
        <w:t>К</w:t>
      </w:r>
      <w:r w:rsidRPr="001F1A23">
        <w:rPr>
          <w:rFonts w:ascii="Times New Roman" w:hAnsi="Times New Roman" w:cs="Times New Roman"/>
          <w:sz w:val="24"/>
        </w:rPr>
        <w:t xml:space="preserve">арты, </w:t>
      </w:r>
    </w:p>
    <w:p w14:paraId="2600B530" w14:textId="4DCEE165" w:rsidR="0080020C" w:rsidRPr="001F1A23" w:rsidRDefault="00424B5C" w:rsidP="00FC79CD">
      <w:pPr>
        <w:pStyle w:val="a4"/>
        <w:numPr>
          <w:ilvl w:val="0"/>
          <w:numId w:val="20"/>
        </w:numPr>
        <w:tabs>
          <w:tab w:val="left" w:pos="567"/>
          <w:tab w:val="left" w:pos="993"/>
          <w:tab w:val="left" w:pos="1134"/>
        </w:tabs>
        <w:spacing w:before="240" w:after="240" w:line="240" w:lineRule="auto"/>
        <w:jc w:val="both"/>
        <w:rPr>
          <w:rFonts w:ascii="Times New Roman" w:hAnsi="Times New Roman" w:cs="Times New Roman"/>
          <w:sz w:val="24"/>
        </w:rPr>
      </w:pPr>
      <w:r w:rsidRPr="001F1A23">
        <w:rPr>
          <w:rFonts w:ascii="Times New Roman" w:hAnsi="Times New Roman" w:cs="Times New Roman"/>
          <w:sz w:val="24"/>
        </w:rPr>
        <w:t>оплату комиссий</w:t>
      </w:r>
      <w:r w:rsidR="003C6D4A">
        <w:rPr>
          <w:rFonts w:ascii="Times New Roman" w:hAnsi="Times New Roman" w:cs="Times New Roman"/>
          <w:sz w:val="24"/>
        </w:rPr>
        <w:t>/плат</w:t>
      </w:r>
      <w:r w:rsidRPr="001F1A23">
        <w:rPr>
          <w:rFonts w:ascii="Times New Roman" w:hAnsi="Times New Roman" w:cs="Times New Roman"/>
          <w:sz w:val="24"/>
        </w:rPr>
        <w:t xml:space="preserve"> по </w:t>
      </w:r>
      <w:r w:rsidR="00C277E5" w:rsidRPr="001F1A23">
        <w:rPr>
          <w:rFonts w:ascii="Times New Roman" w:hAnsi="Times New Roman" w:cs="Times New Roman"/>
          <w:sz w:val="24"/>
        </w:rPr>
        <w:t>ДСС</w:t>
      </w:r>
      <w:r w:rsidR="00031839" w:rsidRPr="001F1A23">
        <w:rPr>
          <w:rFonts w:ascii="Times New Roman" w:hAnsi="Times New Roman" w:cs="Times New Roman"/>
          <w:sz w:val="24"/>
        </w:rPr>
        <w:t xml:space="preserve">. </w:t>
      </w:r>
    </w:p>
    <w:p w14:paraId="0433C17E" w14:textId="444A0788" w:rsidR="00031839" w:rsidRPr="001F1A23" w:rsidRDefault="00031839" w:rsidP="00FC79CD">
      <w:pPr>
        <w:tabs>
          <w:tab w:val="left" w:pos="0"/>
          <w:tab w:val="left" w:pos="567"/>
        </w:tabs>
        <w:spacing w:before="240" w:after="240" w:line="240" w:lineRule="auto"/>
        <w:ind w:firstLine="982"/>
        <w:contextualSpacing/>
        <w:jc w:val="both"/>
        <w:rPr>
          <w:rFonts w:ascii="Times New Roman" w:hAnsi="Times New Roman" w:cs="Times New Roman"/>
          <w:sz w:val="24"/>
        </w:rPr>
      </w:pPr>
      <w:r w:rsidRPr="001F1A23">
        <w:rPr>
          <w:rFonts w:ascii="Times New Roman" w:hAnsi="Times New Roman" w:cs="Times New Roman"/>
          <w:sz w:val="24"/>
        </w:rPr>
        <w:t xml:space="preserve">Льготный период </w:t>
      </w:r>
      <w:r w:rsidR="0080020C" w:rsidRPr="001F1A23">
        <w:rPr>
          <w:rFonts w:ascii="Times New Roman" w:hAnsi="Times New Roman" w:cs="Times New Roman"/>
          <w:sz w:val="24"/>
        </w:rPr>
        <w:t xml:space="preserve">кредитования </w:t>
      </w:r>
      <w:r w:rsidRPr="001F1A23">
        <w:rPr>
          <w:rFonts w:ascii="Times New Roman" w:hAnsi="Times New Roman" w:cs="Times New Roman"/>
          <w:sz w:val="24"/>
        </w:rPr>
        <w:t xml:space="preserve">начинается с </w:t>
      </w:r>
      <w:proofErr w:type="gramStart"/>
      <w:r w:rsidRPr="001F1A23">
        <w:rPr>
          <w:rFonts w:ascii="Times New Roman" w:hAnsi="Times New Roman" w:cs="Times New Roman"/>
          <w:sz w:val="24"/>
        </w:rPr>
        <w:t xml:space="preserve">даты, следующей за датой отражения первой операции </w:t>
      </w:r>
      <w:r w:rsidR="007A7F4E" w:rsidRPr="001F1A23">
        <w:rPr>
          <w:rFonts w:ascii="Times New Roman" w:hAnsi="Times New Roman" w:cs="Times New Roman"/>
          <w:sz w:val="24"/>
        </w:rPr>
        <w:t xml:space="preserve">за счет кредитных средств </w:t>
      </w:r>
      <w:r w:rsidRPr="001F1A23">
        <w:rPr>
          <w:rFonts w:ascii="Times New Roman" w:hAnsi="Times New Roman" w:cs="Times New Roman"/>
          <w:sz w:val="24"/>
        </w:rPr>
        <w:t xml:space="preserve">по </w:t>
      </w:r>
      <w:r w:rsidR="00C94EDA" w:rsidRPr="001F1A23">
        <w:rPr>
          <w:rFonts w:ascii="Times New Roman" w:hAnsi="Times New Roman" w:cs="Times New Roman"/>
          <w:sz w:val="24"/>
        </w:rPr>
        <w:t>Специальному счету</w:t>
      </w:r>
      <w:r w:rsidRPr="001F1A23">
        <w:rPr>
          <w:rFonts w:ascii="Times New Roman" w:hAnsi="Times New Roman" w:cs="Times New Roman"/>
          <w:sz w:val="24"/>
        </w:rPr>
        <w:t xml:space="preserve"> и заканчивается</w:t>
      </w:r>
      <w:proofErr w:type="gramEnd"/>
      <w:r w:rsidRPr="001F1A23">
        <w:rPr>
          <w:rFonts w:ascii="Times New Roman" w:hAnsi="Times New Roman" w:cs="Times New Roman"/>
          <w:sz w:val="24"/>
        </w:rPr>
        <w:t xml:space="preserve"> через 50 </w:t>
      </w:r>
      <w:r w:rsidR="0080020C" w:rsidRPr="001F1A23">
        <w:rPr>
          <w:rFonts w:ascii="Times New Roman" w:hAnsi="Times New Roman" w:cs="Times New Roman"/>
          <w:sz w:val="24"/>
        </w:rPr>
        <w:t xml:space="preserve">(пятьдесят) </w:t>
      </w:r>
      <w:r w:rsidR="00975118" w:rsidRPr="001F1A23">
        <w:rPr>
          <w:rFonts w:ascii="Times New Roman" w:hAnsi="Times New Roman" w:cs="Times New Roman"/>
          <w:sz w:val="24"/>
        </w:rPr>
        <w:t xml:space="preserve">календарных </w:t>
      </w:r>
      <w:r w:rsidRPr="001F1A23">
        <w:rPr>
          <w:rFonts w:ascii="Times New Roman" w:hAnsi="Times New Roman" w:cs="Times New Roman"/>
          <w:sz w:val="24"/>
        </w:rPr>
        <w:t>дней (включительно).</w:t>
      </w:r>
    </w:p>
    <w:p w14:paraId="5092A416" w14:textId="6909F09B"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Льготный период не распространяется на суммы операций по получению наличных денежных средств</w:t>
      </w:r>
      <w:r w:rsidR="009B7585" w:rsidRPr="001F1A23">
        <w:rPr>
          <w:rFonts w:ascii="Times New Roman" w:hAnsi="Times New Roman" w:cs="Times New Roman"/>
          <w:sz w:val="24"/>
        </w:rPr>
        <w:t xml:space="preserve"> по Карте в У</w:t>
      </w:r>
      <w:r w:rsidR="0080020C" w:rsidRPr="001F1A23">
        <w:rPr>
          <w:rFonts w:ascii="Times New Roman" w:hAnsi="Times New Roman" w:cs="Times New Roman"/>
          <w:sz w:val="24"/>
        </w:rPr>
        <w:t>стройствах самообслуживания</w:t>
      </w:r>
      <w:r w:rsidR="008C75CA" w:rsidRPr="001F1A23">
        <w:rPr>
          <w:rStyle w:val="a8"/>
          <w:rFonts w:ascii="Times New Roman" w:hAnsi="Times New Roman" w:cs="Times New Roman"/>
          <w:sz w:val="24"/>
        </w:rPr>
        <w:footnoteReference w:id="3"/>
      </w:r>
      <w:r w:rsidR="0080020C" w:rsidRPr="001F1A23">
        <w:rPr>
          <w:rFonts w:ascii="Times New Roman" w:hAnsi="Times New Roman" w:cs="Times New Roman"/>
          <w:sz w:val="24"/>
        </w:rPr>
        <w:t xml:space="preserve"> Банка и иных банков</w:t>
      </w:r>
      <w:r w:rsidRPr="001F1A23">
        <w:rPr>
          <w:rFonts w:ascii="Times New Roman" w:hAnsi="Times New Roman" w:cs="Times New Roman"/>
          <w:sz w:val="24"/>
        </w:rPr>
        <w:t>.</w:t>
      </w:r>
    </w:p>
    <w:p w14:paraId="24ADCB5E" w14:textId="6B1A26A8"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proofErr w:type="gramStart"/>
      <w:r w:rsidRPr="001F1A23">
        <w:rPr>
          <w:rFonts w:ascii="Times New Roman" w:hAnsi="Times New Roman" w:cs="Times New Roman"/>
          <w:sz w:val="24"/>
        </w:rPr>
        <w:t xml:space="preserve">В случае если Заемщик до окончания </w:t>
      </w:r>
      <w:r w:rsidR="005B6B92" w:rsidRPr="001F1A23">
        <w:rPr>
          <w:rFonts w:ascii="Times New Roman" w:hAnsi="Times New Roman" w:cs="Times New Roman"/>
          <w:sz w:val="24"/>
        </w:rPr>
        <w:t>Даты л</w:t>
      </w:r>
      <w:r w:rsidR="00C275A9" w:rsidRPr="001F1A23">
        <w:rPr>
          <w:rFonts w:ascii="Times New Roman" w:hAnsi="Times New Roman" w:cs="Times New Roman"/>
          <w:sz w:val="24"/>
        </w:rPr>
        <w:t xml:space="preserve">ьготного </w:t>
      </w:r>
      <w:r w:rsidRPr="001F1A23">
        <w:rPr>
          <w:rFonts w:ascii="Times New Roman" w:hAnsi="Times New Roman" w:cs="Times New Roman"/>
          <w:sz w:val="24"/>
        </w:rPr>
        <w:t xml:space="preserve">периода кредитования,  вносит на </w:t>
      </w:r>
      <w:r w:rsidR="006D52EF" w:rsidRPr="001F1A23">
        <w:rPr>
          <w:rFonts w:ascii="Times New Roman" w:hAnsi="Times New Roman" w:cs="Times New Roman"/>
          <w:sz w:val="24"/>
        </w:rPr>
        <w:t>Специальный счет</w:t>
      </w:r>
      <w:r w:rsidRPr="001F1A23">
        <w:rPr>
          <w:rFonts w:ascii="Times New Roman" w:hAnsi="Times New Roman" w:cs="Times New Roman"/>
          <w:sz w:val="24"/>
        </w:rPr>
        <w:t xml:space="preserve"> сумму задолженности</w:t>
      </w:r>
      <w:r w:rsidR="005B6B92" w:rsidRPr="001F1A23">
        <w:rPr>
          <w:rFonts w:ascii="Times New Roman" w:hAnsi="Times New Roman" w:cs="Times New Roman"/>
          <w:sz w:val="24"/>
        </w:rPr>
        <w:t xml:space="preserve"> по кредиту</w:t>
      </w:r>
      <w:r w:rsidR="00BC40A1" w:rsidRPr="001F1A23">
        <w:rPr>
          <w:rFonts w:ascii="Times New Roman" w:hAnsi="Times New Roman" w:cs="Times New Roman"/>
          <w:sz w:val="24"/>
        </w:rPr>
        <w:t>,</w:t>
      </w:r>
      <w:r w:rsidRPr="001F1A23">
        <w:rPr>
          <w:rFonts w:ascii="Times New Roman" w:hAnsi="Times New Roman" w:cs="Times New Roman"/>
          <w:sz w:val="24"/>
        </w:rPr>
        <w:t xml:space="preserve"> </w:t>
      </w:r>
      <w:r w:rsidR="005B6B92" w:rsidRPr="001F1A23">
        <w:rPr>
          <w:rFonts w:ascii="Times New Roman" w:hAnsi="Times New Roman" w:cs="Times New Roman"/>
          <w:sz w:val="24"/>
        </w:rPr>
        <w:t>возникшей</w:t>
      </w:r>
      <w:r w:rsidRPr="001F1A23">
        <w:rPr>
          <w:rFonts w:ascii="Times New Roman" w:hAnsi="Times New Roman" w:cs="Times New Roman"/>
          <w:sz w:val="24"/>
        </w:rPr>
        <w:t xml:space="preserve"> у </w:t>
      </w:r>
      <w:r w:rsidR="00967BBA" w:rsidRPr="001F1A23">
        <w:rPr>
          <w:rFonts w:ascii="Times New Roman" w:hAnsi="Times New Roman" w:cs="Times New Roman"/>
          <w:sz w:val="24"/>
        </w:rPr>
        <w:t>Заемщика</w:t>
      </w:r>
      <w:r w:rsidRPr="001F1A23">
        <w:rPr>
          <w:rFonts w:ascii="Times New Roman" w:hAnsi="Times New Roman" w:cs="Times New Roman"/>
          <w:sz w:val="24"/>
        </w:rPr>
        <w:t xml:space="preserve"> в рамках </w:t>
      </w:r>
      <w:r w:rsidR="005B6B92" w:rsidRPr="001F1A23">
        <w:rPr>
          <w:rFonts w:ascii="Times New Roman" w:hAnsi="Times New Roman" w:cs="Times New Roman"/>
          <w:sz w:val="24"/>
        </w:rPr>
        <w:t xml:space="preserve">использования установленного </w:t>
      </w:r>
      <w:r w:rsidR="00210D74" w:rsidRPr="001F1A23">
        <w:rPr>
          <w:rFonts w:ascii="Times New Roman" w:hAnsi="Times New Roman" w:cs="Times New Roman"/>
          <w:sz w:val="24"/>
        </w:rPr>
        <w:t>Л</w:t>
      </w:r>
      <w:r w:rsidRPr="001F1A23">
        <w:rPr>
          <w:rFonts w:ascii="Times New Roman" w:hAnsi="Times New Roman" w:cs="Times New Roman"/>
          <w:sz w:val="24"/>
        </w:rPr>
        <w:t xml:space="preserve">имита </w:t>
      </w:r>
      <w:r w:rsidR="00513CB3" w:rsidRPr="001F1A23">
        <w:rPr>
          <w:rFonts w:ascii="Times New Roman" w:hAnsi="Times New Roman" w:cs="Times New Roman"/>
          <w:sz w:val="24"/>
        </w:rPr>
        <w:t>кредитования</w:t>
      </w:r>
      <w:r w:rsidRPr="001F1A23">
        <w:rPr>
          <w:rFonts w:ascii="Times New Roman" w:hAnsi="Times New Roman" w:cs="Times New Roman"/>
          <w:sz w:val="24"/>
        </w:rPr>
        <w:t xml:space="preserve">, </w:t>
      </w:r>
      <w:r w:rsidRPr="001F1A23">
        <w:rPr>
          <w:rFonts w:ascii="Times New Roman" w:hAnsi="Times New Roman"/>
          <w:sz w:val="24"/>
        </w:rPr>
        <w:t xml:space="preserve">то на </w:t>
      </w:r>
      <w:r w:rsidR="005B6B92" w:rsidRPr="001F1A23">
        <w:rPr>
          <w:rFonts w:ascii="Times New Roman" w:hAnsi="Times New Roman"/>
          <w:sz w:val="24"/>
        </w:rPr>
        <w:t xml:space="preserve">кредитную задолженность, образовавшуюся </w:t>
      </w:r>
      <w:r w:rsidR="009B7585" w:rsidRPr="001F1A23">
        <w:rPr>
          <w:rFonts w:ascii="Times New Roman" w:hAnsi="Times New Roman" w:cs="Times New Roman"/>
          <w:sz w:val="24"/>
        </w:rPr>
        <w:t>с учетом требований</w:t>
      </w:r>
      <w:r w:rsidR="005B6B92" w:rsidRPr="001F1A23">
        <w:rPr>
          <w:rFonts w:ascii="Times New Roman" w:hAnsi="Times New Roman" w:cs="Times New Roman"/>
          <w:sz w:val="24"/>
        </w:rPr>
        <w:t>, установленных</w:t>
      </w:r>
      <w:r w:rsidR="009B7585" w:rsidRPr="001F1A23">
        <w:rPr>
          <w:rFonts w:ascii="Times New Roman" w:hAnsi="Times New Roman" w:cs="Times New Roman"/>
          <w:sz w:val="24"/>
        </w:rPr>
        <w:t xml:space="preserve"> п.</w:t>
      </w:r>
      <w:r w:rsidR="00EA0C69" w:rsidRPr="001F1A23">
        <w:rPr>
          <w:rFonts w:ascii="Times New Roman" w:hAnsi="Times New Roman" w:cs="Times New Roman"/>
          <w:sz w:val="24"/>
        </w:rPr>
        <w:t xml:space="preserve"> </w:t>
      </w:r>
      <w:r w:rsidR="00F84269" w:rsidRPr="001F1A23">
        <w:rPr>
          <w:rFonts w:ascii="Times New Roman" w:hAnsi="Times New Roman" w:cs="Times New Roman"/>
          <w:sz w:val="24"/>
        </w:rPr>
        <w:fldChar w:fldCharType="begin"/>
      </w:r>
      <w:r w:rsidR="00F84269" w:rsidRPr="001F1A23">
        <w:rPr>
          <w:rFonts w:ascii="Times New Roman" w:hAnsi="Times New Roman" w:cs="Times New Roman"/>
          <w:sz w:val="24"/>
        </w:rPr>
        <w:instrText xml:space="preserve"> REF _Ref484624322 \r \h </w:instrText>
      </w:r>
      <w:r w:rsidR="008E0A88" w:rsidRPr="001F1A23">
        <w:rPr>
          <w:rFonts w:ascii="Times New Roman" w:hAnsi="Times New Roman" w:cs="Times New Roman"/>
          <w:sz w:val="24"/>
        </w:rPr>
        <w:instrText xml:space="preserve"> \* MERGEFORMAT </w:instrText>
      </w:r>
      <w:r w:rsidR="00F84269" w:rsidRPr="001F1A23">
        <w:rPr>
          <w:rFonts w:ascii="Times New Roman" w:hAnsi="Times New Roman" w:cs="Times New Roman"/>
          <w:sz w:val="24"/>
        </w:rPr>
      </w:r>
      <w:r w:rsidR="00F84269" w:rsidRPr="001F1A23">
        <w:rPr>
          <w:rFonts w:ascii="Times New Roman" w:hAnsi="Times New Roman" w:cs="Times New Roman"/>
          <w:sz w:val="24"/>
        </w:rPr>
        <w:fldChar w:fldCharType="separate"/>
      </w:r>
      <w:r w:rsidR="001F1A23">
        <w:rPr>
          <w:rFonts w:ascii="Times New Roman" w:hAnsi="Times New Roman" w:cs="Times New Roman"/>
          <w:sz w:val="24"/>
        </w:rPr>
        <w:t>6.1</w:t>
      </w:r>
      <w:r w:rsidR="00F84269" w:rsidRPr="001F1A23">
        <w:rPr>
          <w:rFonts w:ascii="Times New Roman" w:hAnsi="Times New Roman" w:cs="Times New Roman"/>
          <w:sz w:val="24"/>
        </w:rPr>
        <w:fldChar w:fldCharType="end"/>
      </w:r>
      <w:r w:rsidR="00F84269" w:rsidRPr="001F1A23">
        <w:rPr>
          <w:rFonts w:ascii="Times New Roman" w:hAnsi="Times New Roman" w:cs="Times New Roman"/>
          <w:sz w:val="24"/>
        </w:rPr>
        <w:t xml:space="preserve"> </w:t>
      </w:r>
      <w:r w:rsidR="009B7585" w:rsidRPr="001F1A23">
        <w:rPr>
          <w:rFonts w:ascii="Times New Roman" w:hAnsi="Times New Roman" w:cs="Times New Roman"/>
          <w:sz w:val="24"/>
        </w:rPr>
        <w:t>Условий кредитования</w:t>
      </w:r>
      <w:r w:rsidR="00413874" w:rsidRPr="001F1A23">
        <w:rPr>
          <w:rFonts w:ascii="Times New Roman" w:hAnsi="Times New Roman"/>
          <w:sz w:val="24"/>
        </w:rPr>
        <w:t>,</w:t>
      </w:r>
      <w:r w:rsidRPr="001F1A23">
        <w:rPr>
          <w:rFonts w:ascii="Times New Roman" w:hAnsi="Times New Roman"/>
          <w:sz w:val="24"/>
        </w:rPr>
        <w:t xml:space="preserve"> </w:t>
      </w:r>
      <w:r w:rsidR="005B6B92" w:rsidRPr="001F1A23">
        <w:rPr>
          <w:rFonts w:ascii="Times New Roman" w:hAnsi="Times New Roman"/>
          <w:sz w:val="24"/>
        </w:rPr>
        <w:t xml:space="preserve"> </w:t>
      </w:r>
      <w:r w:rsidRPr="001F1A23">
        <w:rPr>
          <w:rFonts w:ascii="Times New Roman" w:hAnsi="Times New Roman"/>
          <w:sz w:val="24"/>
        </w:rPr>
        <w:t>в</w:t>
      </w:r>
      <w:r w:rsidR="00947416" w:rsidRPr="001F1A23">
        <w:rPr>
          <w:rFonts w:ascii="Times New Roman" w:hAnsi="Times New Roman"/>
          <w:sz w:val="24"/>
        </w:rPr>
        <w:t xml:space="preserve"> рамках </w:t>
      </w:r>
      <w:r w:rsidR="005B6B92" w:rsidRPr="001F1A23">
        <w:rPr>
          <w:rFonts w:ascii="Times New Roman" w:hAnsi="Times New Roman"/>
          <w:sz w:val="24"/>
        </w:rPr>
        <w:t xml:space="preserve">срока </w:t>
      </w:r>
      <w:r w:rsidR="00947416" w:rsidRPr="001F1A23">
        <w:rPr>
          <w:rFonts w:ascii="Times New Roman" w:hAnsi="Times New Roman"/>
          <w:sz w:val="24"/>
        </w:rPr>
        <w:t>действия Льготного</w:t>
      </w:r>
      <w:r w:rsidR="00513CB3" w:rsidRPr="001F1A23">
        <w:rPr>
          <w:rFonts w:ascii="Times New Roman" w:hAnsi="Times New Roman"/>
          <w:sz w:val="24"/>
        </w:rPr>
        <w:t xml:space="preserve"> </w:t>
      </w:r>
      <w:r w:rsidRPr="001F1A23">
        <w:rPr>
          <w:rFonts w:ascii="Times New Roman" w:hAnsi="Times New Roman"/>
          <w:sz w:val="24"/>
        </w:rPr>
        <w:t>период</w:t>
      </w:r>
      <w:r w:rsidR="00947416" w:rsidRPr="001F1A23">
        <w:rPr>
          <w:rFonts w:ascii="Times New Roman" w:hAnsi="Times New Roman"/>
          <w:sz w:val="24"/>
        </w:rPr>
        <w:t>а кредитования</w:t>
      </w:r>
      <w:r w:rsidRPr="001F1A23">
        <w:rPr>
          <w:rFonts w:ascii="Times New Roman" w:hAnsi="Times New Roman" w:cs="Times New Roman"/>
          <w:sz w:val="24"/>
        </w:rPr>
        <w:t>,</w:t>
      </w:r>
      <w:r w:rsidR="00413874" w:rsidRPr="001F1A23">
        <w:rPr>
          <w:rFonts w:ascii="Times New Roman" w:hAnsi="Times New Roman" w:cs="Times New Roman"/>
          <w:sz w:val="24"/>
        </w:rPr>
        <w:t xml:space="preserve"> </w:t>
      </w:r>
      <w:r w:rsidRPr="001F1A23">
        <w:rPr>
          <w:rFonts w:ascii="Times New Roman" w:hAnsi="Times New Roman"/>
          <w:sz w:val="24"/>
        </w:rPr>
        <w:t>проценты</w:t>
      </w:r>
      <w:r w:rsidR="005B6B92" w:rsidRPr="001F1A23">
        <w:rPr>
          <w:rFonts w:ascii="Times New Roman" w:hAnsi="Times New Roman"/>
          <w:sz w:val="24"/>
        </w:rPr>
        <w:t xml:space="preserve"> Банком не начисляются и</w:t>
      </w:r>
      <w:r w:rsidRPr="001F1A23">
        <w:rPr>
          <w:rFonts w:ascii="Times New Roman" w:hAnsi="Times New Roman"/>
          <w:sz w:val="24"/>
        </w:rPr>
        <w:t xml:space="preserve"> не взимаются.</w:t>
      </w:r>
      <w:proofErr w:type="gramEnd"/>
      <w:r w:rsidRPr="001F1A23">
        <w:rPr>
          <w:rFonts w:ascii="Times New Roman" w:hAnsi="Times New Roman"/>
          <w:sz w:val="24"/>
        </w:rPr>
        <w:t xml:space="preserve"> </w:t>
      </w:r>
      <w:r w:rsidR="005B6B92" w:rsidRPr="001F1A23">
        <w:rPr>
          <w:rFonts w:ascii="Times New Roman" w:hAnsi="Times New Roman"/>
          <w:sz w:val="24"/>
        </w:rPr>
        <w:t>При выполнении Заемщиком условий применения Льготного периода кредитования, Льготный период кредитования возобновляется на аналогичный срок.</w:t>
      </w:r>
    </w:p>
    <w:p w14:paraId="3A5F93CA" w14:textId="14A9B9AF"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proofErr w:type="gramStart"/>
      <w:r w:rsidRPr="001F1A23">
        <w:rPr>
          <w:rFonts w:ascii="Times New Roman" w:hAnsi="Times New Roman" w:cs="Times New Roman"/>
          <w:sz w:val="24"/>
        </w:rPr>
        <w:t xml:space="preserve">Если до даты окончания </w:t>
      </w:r>
      <w:r w:rsidR="00513CB3" w:rsidRPr="001F1A23">
        <w:rPr>
          <w:rFonts w:ascii="Times New Roman" w:hAnsi="Times New Roman" w:cs="Times New Roman"/>
          <w:sz w:val="24"/>
        </w:rPr>
        <w:t xml:space="preserve">Льготного </w:t>
      </w:r>
      <w:r w:rsidRPr="001F1A23">
        <w:rPr>
          <w:rFonts w:ascii="Times New Roman" w:hAnsi="Times New Roman" w:cs="Times New Roman"/>
          <w:sz w:val="24"/>
        </w:rPr>
        <w:t xml:space="preserve">периода кредитования, Заемщик не вносит на </w:t>
      </w:r>
      <w:r w:rsidR="00661545" w:rsidRPr="001F1A23">
        <w:rPr>
          <w:rFonts w:ascii="Times New Roman" w:hAnsi="Times New Roman" w:cs="Times New Roman"/>
          <w:sz w:val="24"/>
        </w:rPr>
        <w:t>Специальный</w:t>
      </w:r>
      <w:r w:rsidR="00413874" w:rsidRPr="001F1A23">
        <w:rPr>
          <w:rFonts w:ascii="Times New Roman" w:hAnsi="Times New Roman" w:cs="Times New Roman"/>
          <w:sz w:val="24"/>
        </w:rPr>
        <w:t xml:space="preserve"> </w:t>
      </w:r>
      <w:r w:rsidR="006D52EF" w:rsidRPr="001F1A23">
        <w:rPr>
          <w:rFonts w:ascii="Times New Roman" w:hAnsi="Times New Roman" w:cs="Times New Roman"/>
          <w:sz w:val="24"/>
        </w:rPr>
        <w:t>счет</w:t>
      </w:r>
      <w:r w:rsidRPr="001F1A23">
        <w:rPr>
          <w:rFonts w:ascii="Times New Roman" w:hAnsi="Times New Roman" w:cs="Times New Roman"/>
          <w:sz w:val="24"/>
        </w:rPr>
        <w:t xml:space="preserve"> сумму задолженности</w:t>
      </w:r>
      <w:r w:rsidR="005B6B92" w:rsidRPr="001F1A23">
        <w:rPr>
          <w:rFonts w:ascii="Times New Roman" w:hAnsi="Times New Roman" w:cs="Times New Roman"/>
          <w:sz w:val="24"/>
        </w:rPr>
        <w:t xml:space="preserve"> по кредиту</w:t>
      </w:r>
      <w:r w:rsidRPr="001F1A23">
        <w:rPr>
          <w:rFonts w:ascii="Times New Roman" w:hAnsi="Times New Roman" w:cs="Times New Roman"/>
          <w:sz w:val="24"/>
        </w:rPr>
        <w:t xml:space="preserve">, то в </w:t>
      </w:r>
      <w:r w:rsidR="00210D74" w:rsidRPr="001F1A23">
        <w:rPr>
          <w:rFonts w:ascii="Times New Roman" w:hAnsi="Times New Roman" w:cs="Times New Roman"/>
          <w:sz w:val="24"/>
        </w:rPr>
        <w:t>Д</w:t>
      </w:r>
      <w:r w:rsidRPr="001F1A23">
        <w:rPr>
          <w:rFonts w:ascii="Times New Roman" w:hAnsi="Times New Roman" w:cs="Times New Roman"/>
          <w:sz w:val="24"/>
        </w:rPr>
        <w:t>ату</w:t>
      </w:r>
      <w:r w:rsidR="00413874" w:rsidRPr="001F1A23">
        <w:rPr>
          <w:rFonts w:ascii="Times New Roman" w:hAnsi="Times New Roman" w:cs="Times New Roman"/>
          <w:sz w:val="24"/>
        </w:rPr>
        <w:t xml:space="preserve"> </w:t>
      </w:r>
      <w:r w:rsidRPr="001F1A23">
        <w:rPr>
          <w:rFonts w:ascii="Times New Roman" w:hAnsi="Times New Roman" w:cs="Times New Roman"/>
          <w:sz w:val="24"/>
        </w:rPr>
        <w:t xml:space="preserve">платежа по процентам, следующую за </w:t>
      </w:r>
      <w:r w:rsidR="009B7585" w:rsidRPr="001F1A23">
        <w:rPr>
          <w:rFonts w:ascii="Times New Roman" w:hAnsi="Times New Roman" w:cs="Times New Roman"/>
          <w:sz w:val="24"/>
        </w:rPr>
        <w:t>Д</w:t>
      </w:r>
      <w:r w:rsidRPr="001F1A23">
        <w:rPr>
          <w:rFonts w:ascii="Times New Roman" w:hAnsi="Times New Roman" w:cs="Times New Roman"/>
          <w:sz w:val="24"/>
        </w:rPr>
        <w:t xml:space="preserve">атой окончания периода льготного кредитования, в </w:t>
      </w:r>
      <w:r w:rsidR="005B6B92" w:rsidRPr="001F1A23">
        <w:rPr>
          <w:rFonts w:ascii="Times New Roman" w:hAnsi="Times New Roman" w:cs="Times New Roman"/>
          <w:sz w:val="24"/>
        </w:rPr>
        <w:t>размер</w:t>
      </w:r>
      <w:r w:rsidRPr="001F1A23">
        <w:rPr>
          <w:rFonts w:ascii="Times New Roman" w:hAnsi="Times New Roman" w:cs="Times New Roman"/>
          <w:sz w:val="24"/>
        </w:rPr>
        <w:t xml:space="preserve"> платежа </w:t>
      </w:r>
      <w:r w:rsidR="005B6B92" w:rsidRPr="001F1A23">
        <w:rPr>
          <w:rFonts w:ascii="Times New Roman" w:hAnsi="Times New Roman" w:cs="Times New Roman"/>
          <w:sz w:val="24"/>
        </w:rPr>
        <w:t xml:space="preserve">по начисленным процентам </w:t>
      </w:r>
      <w:r w:rsidRPr="001F1A23">
        <w:rPr>
          <w:rFonts w:ascii="Times New Roman" w:hAnsi="Times New Roman" w:cs="Times New Roman"/>
          <w:sz w:val="24"/>
        </w:rPr>
        <w:t xml:space="preserve">будут дополнительно </w:t>
      </w:r>
      <w:r w:rsidR="003C6D4A">
        <w:rPr>
          <w:rFonts w:ascii="Times New Roman" w:hAnsi="Times New Roman" w:cs="Times New Roman"/>
          <w:sz w:val="24"/>
        </w:rPr>
        <w:t>начислены и</w:t>
      </w:r>
      <w:r w:rsidR="003C6D4A" w:rsidRPr="001F1A23">
        <w:rPr>
          <w:rFonts w:ascii="Times New Roman" w:hAnsi="Times New Roman" w:cs="Times New Roman"/>
          <w:sz w:val="24"/>
        </w:rPr>
        <w:t xml:space="preserve"> </w:t>
      </w:r>
      <w:r w:rsidRPr="001F1A23">
        <w:rPr>
          <w:rFonts w:ascii="Times New Roman" w:hAnsi="Times New Roman" w:cs="Times New Roman"/>
          <w:sz w:val="24"/>
        </w:rPr>
        <w:t xml:space="preserve">включены проценты, за весь срок </w:t>
      </w:r>
      <w:r w:rsidR="00975118" w:rsidRPr="001F1A23">
        <w:rPr>
          <w:rFonts w:ascii="Times New Roman" w:hAnsi="Times New Roman" w:cs="Times New Roman"/>
          <w:sz w:val="24"/>
        </w:rPr>
        <w:t>пользования</w:t>
      </w:r>
      <w:r w:rsidR="00413874" w:rsidRPr="001F1A23">
        <w:rPr>
          <w:rFonts w:ascii="Times New Roman" w:hAnsi="Times New Roman" w:cs="Times New Roman"/>
          <w:sz w:val="24"/>
        </w:rPr>
        <w:t xml:space="preserve"> </w:t>
      </w:r>
      <w:r w:rsidR="00975118" w:rsidRPr="001F1A23">
        <w:rPr>
          <w:rFonts w:ascii="Times New Roman" w:hAnsi="Times New Roman" w:cs="Times New Roman"/>
          <w:sz w:val="24"/>
        </w:rPr>
        <w:t>кредитом, включая срок действия Л</w:t>
      </w:r>
      <w:r w:rsidRPr="001F1A23">
        <w:rPr>
          <w:rFonts w:ascii="Times New Roman" w:hAnsi="Times New Roman" w:cs="Times New Roman"/>
          <w:sz w:val="24"/>
        </w:rPr>
        <w:t>ьготного периода кредитования.</w:t>
      </w:r>
      <w:proofErr w:type="gramEnd"/>
    </w:p>
    <w:p w14:paraId="7FB58086" w14:textId="4FCD40A6" w:rsidR="00D43516"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 xml:space="preserve">Банк </w:t>
      </w:r>
      <w:r w:rsidR="00B816A9" w:rsidRPr="001F1A23">
        <w:rPr>
          <w:rFonts w:ascii="Times New Roman" w:hAnsi="Times New Roman" w:cs="Times New Roman"/>
          <w:sz w:val="24"/>
        </w:rPr>
        <w:t xml:space="preserve">имеет право </w:t>
      </w:r>
      <w:r w:rsidRPr="001F1A23">
        <w:rPr>
          <w:rFonts w:ascii="Times New Roman" w:hAnsi="Times New Roman" w:cs="Times New Roman"/>
          <w:sz w:val="24"/>
        </w:rPr>
        <w:t xml:space="preserve">в одностороннем порядке </w:t>
      </w:r>
      <w:r w:rsidR="009B7585" w:rsidRPr="001F1A23">
        <w:rPr>
          <w:rFonts w:ascii="Times New Roman" w:hAnsi="Times New Roman" w:cs="Times New Roman"/>
          <w:sz w:val="24"/>
        </w:rPr>
        <w:t xml:space="preserve">изменить и/или </w:t>
      </w:r>
      <w:r w:rsidRPr="001F1A23">
        <w:rPr>
          <w:rFonts w:ascii="Times New Roman" w:hAnsi="Times New Roman" w:cs="Times New Roman"/>
          <w:sz w:val="24"/>
        </w:rPr>
        <w:t>прекратить действие</w:t>
      </w:r>
      <w:r w:rsidR="00D43516" w:rsidRPr="001F1A23">
        <w:rPr>
          <w:rFonts w:ascii="Times New Roman" w:hAnsi="Times New Roman" w:cs="Times New Roman"/>
          <w:sz w:val="24"/>
        </w:rPr>
        <w:t xml:space="preserve"> </w:t>
      </w:r>
      <w:r w:rsidR="000740E9" w:rsidRPr="001F1A23">
        <w:rPr>
          <w:rFonts w:ascii="Times New Roman" w:hAnsi="Times New Roman" w:cs="Times New Roman"/>
          <w:sz w:val="24"/>
        </w:rPr>
        <w:t xml:space="preserve">условия о наличии </w:t>
      </w:r>
      <w:r w:rsidR="00D43516" w:rsidRPr="001F1A23">
        <w:rPr>
          <w:rFonts w:ascii="Times New Roman" w:hAnsi="Times New Roman" w:cs="Times New Roman"/>
          <w:sz w:val="24"/>
        </w:rPr>
        <w:t xml:space="preserve">будущего </w:t>
      </w:r>
      <w:r w:rsidR="00947416" w:rsidRPr="001F1A23">
        <w:rPr>
          <w:rFonts w:ascii="Times New Roman" w:hAnsi="Times New Roman" w:cs="Times New Roman"/>
          <w:sz w:val="24"/>
        </w:rPr>
        <w:t>Льготного</w:t>
      </w:r>
      <w:r w:rsidR="00413874" w:rsidRPr="001F1A23">
        <w:rPr>
          <w:rFonts w:ascii="Times New Roman" w:hAnsi="Times New Roman" w:cs="Times New Roman"/>
          <w:sz w:val="24"/>
        </w:rPr>
        <w:t xml:space="preserve"> </w:t>
      </w:r>
      <w:r w:rsidRPr="001F1A23">
        <w:rPr>
          <w:rFonts w:ascii="Times New Roman" w:hAnsi="Times New Roman" w:cs="Times New Roman"/>
          <w:sz w:val="24"/>
        </w:rPr>
        <w:t>периода кредитования</w:t>
      </w:r>
      <w:r w:rsidR="009B7585" w:rsidRPr="001F1A23">
        <w:rPr>
          <w:rFonts w:ascii="Times New Roman" w:hAnsi="Times New Roman" w:cs="Times New Roman"/>
          <w:sz w:val="24"/>
        </w:rPr>
        <w:t>,</w:t>
      </w:r>
      <w:r w:rsidR="00413874" w:rsidRPr="001F1A23">
        <w:rPr>
          <w:rFonts w:ascii="Times New Roman" w:hAnsi="Times New Roman" w:cs="Times New Roman"/>
          <w:sz w:val="24"/>
        </w:rPr>
        <w:t xml:space="preserve"> </w:t>
      </w:r>
      <w:r w:rsidRPr="001F1A23">
        <w:rPr>
          <w:rFonts w:ascii="Times New Roman" w:hAnsi="Times New Roman" w:cs="Times New Roman"/>
          <w:sz w:val="24"/>
        </w:rPr>
        <w:t xml:space="preserve">уведомив об этом </w:t>
      </w:r>
      <w:r w:rsidR="00967BBA" w:rsidRPr="001F1A23">
        <w:rPr>
          <w:rFonts w:ascii="Times New Roman" w:hAnsi="Times New Roman" w:cs="Times New Roman"/>
          <w:sz w:val="24"/>
        </w:rPr>
        <w:t>Заемщик</w:t>
      </w:r>
      <w:r w:rsidR="00C275A9" w:rsidRPr="001F1A23">
        <w:rPr>
          <w:rFonts w:ascii="Times New Roman" w:hAnsi="Times New Roman" w:cs="Times New Roman"/>
          <w:sz w:val="24"/>
        </w:rPr>
        <w:t>а</w:t>
      </w:r>
      <w:r w:rsidR="00661545" w:rsidRPr="001F1A23">
        <w:rPr>
          <w:rFonts w:ascii="Times New Roman" w:hAnsi="Times New Roman" w:cs="Times New Roman"/>
          <w:sz w:val="24"/>
        </w:rPr>
        <w:t xml:space="preserve"> </w:t>
      </w:r>
      <w:r w:rsidR="009B7585" w:rsidRPr="001F1A23">
        <w:rPr>
          <w:rFonts w:ascii="Times New Roman" w:hAnsi="Times New Roman" w:cs="Times New Roman"/>
          <w:sz w:val="24"/>
        </w:rPr>
        <w:t xml:space="preserve">в срок </w:t>
      </w:r>
      <w:r w:rsidR="00776394" w:rsidRPr="001F1A23">
        <w:rPr>
          <w:rFonts w:ascii="Times New Roman" w:hAnsi="Times New Roman" w:cs="Times New Roman"/>
          <w:sz w:val="24"/>
        </w:rPr>
        <w:t xml:space="preserve">не менее чем за </w:t>
      </w:r>
      <w:r w:rsidR="005A21DC" w:rsidRPr="001F1A23">
        <w:rPr>
          <w:rFonts w:ascii="Times New Roman" w:hAnsi="Times New Roman" w:cs="Times New Roman"/>
          <w:sz w:val="24"/>
        </w:rPr>
        <w:t>30</w:t>
      </w:r>
      <w:r w:rsidR="00413874" w:rsidRPr="001F1A23">
        <w:rPr>
          <w:rFonts w:ascii="Times New Roman" w:hAnsi="Times New Roman" w:cs="Times New Roman"/>
          <w:sz w:val="24"/>
        </w:rPr>
        <w:t xml:space="preserve"> (тридцать)</w:t>
      </w:r>
      <w:r w:rsidR="009B7585" w:rsidRPr="001F1A23">
        <w:rPr>
          <w:rFonts w:ascii="Times New Roman" w:hAnsi="Times New Roman" w:cs="Times New Roman"/>
          <w:sz w:val="24"/>
        </w:rPr>
        <w:t xml:space="preserve"> календарных</w:t>
      </w:r>
      <w:r w:rsidR="00776394" w:rsidRPr="001F1A23">
        <w:rPr>
          <w:rFonts w:ascii="Times New Roman" w:hAnsi="Times New Roman" w:cs="Times New Roman"/>
          <w:sz w:val="24"/>
        </w:rPr>
        <w:t xml:space="preserve"> дней</w:t>
      </w:r>
      <w:r w:rsidR="003C6D4A">
        <w:rPr>
          <w:rFonts w:ascii="Times New Roman" w:hAnsi="Times New Roman" w:cs="Times New Roman"/>
          <w:sz w:val="24"/>
        </w:rPr>
        <w:t xml:space="preserve"> до вступления в действие указанных изменений</w:t>
      </w:r>
      <w:r w:rsidR="009B7585" w:rsidRPr="001F1A23">
        <w:rPr>
          <w:rFonts w:ascii="Times New Roman" w:hAnsi="Times New Roman" w:cs="Times New Roman"/>
          <w:sz w:val="24"/>
        </w:rPr>
        <w:t xml:space="preserve">. </w:t>
      </w:r>
      <w:r w:rsidR="00D43516" w:rsidRPr="001F1A23">
        <w:rPr>
          <w:rFonts w:ascii="Times New Roman" w:hAnsi="Times New Roman" w:cs="Times New Roman"/>
          <w:sz w:val="24"/>
        </w:rPr>
        <w:t xml:space="preserve">Уведомление Заемщика об изменениях  </w:t>
      </w:r>
      <w:r w:rsidR="003C6D4A">
        <w:rPr>
          <w:rFonts w:ascii="Times New Roman" w:hAnsi="Times New Roman" w:cs="Times New Roman"/>
          <w:sz w:val="24"/>
        </w:rPr>
        <w:t>правил Льготного периода кредитования</w:t>
      </w:r>
      <w:r w:rsidR="003C6D4A" w:rsidRPr="007A6541">
        <w:rPr>
          <w:rFonts w:ascii="Times New Roman" w:hAnsi="Times New Roman" w:cs="Times New Roman"/>
          <w:sz w:val="24"/>
        </w:rPr>
        <w:t xml:space="preserve"> </w:t>
      </w:r>
      <w:r w:rsidR="00D43516" w:rsidRPr="001F1A23">
        <w:rPr>
          <w:rFonts w:ascii="Times New Roman" w:hAnsi="Times New Roman" w:cs="Times New Roman"/>
          <w:sz w:val="24"/>
        </w:rPr>
        <w:t xml:space="preserve">производится в порядке, предусмотренном п. </w:t>
      </w:r>
      <w:r w:rsidR="001A24FF" w:rsidRPr="001F1A23">
        <w:rPr>
          <w:rFonts w:ascii="Times New Roman" w:hAnsi="Times New Roman" w:cs="Times New Roman"/>
          <w:sz w:val="24"/>
        </w:rPr>
        <w:fldChar w:fldCharType="begin"/>
      </w:r>
      <w:r w:rsidR="001A24FF" w:rsidRPr="001F1A23">
        <w:rPr>
          <w:rFonts w:ascii="Times New Roman" w:hAnsi="Times New Roman" w:cs="Times New Roman"/>
          <w:sz w:val="24"/>
        </w:rPr>
        <w:instrText xml:space="preserve"> REF _Ref484621024 \r \h </w:instrText>
      </w:r>
      <w:r w:rsidR="008E0A88" w:rsidRPr="001F1A23">
        <w:rPr>
          <w:rFonts w:ascii="Times New Roman" w:hAnsi="Times New Roman" w:cs="Times New Roman"/>
          <w:sz w:val="24"/>
        </w:rPr>
        <w:instrText xml:space="preserve"> \* MERGEFORMAT </w:instrText>
      </w:r>
      <w:r w:rsidR="001A24FF" w:rsidRPr="001F1A23">
        <w:rPr>
          <w:rFonts w:ascii="Times New Roman" w:hAnsi="Times New Roman" w:cs="Times New Roman"/>
          <w:sz w:val="24"/>
        </w:rPr>
      </w:r>
      <w:r w:rsidR="001A24FF" w:rsidRPr="001F1A23">
        <w:rPr>
          <w:rFonts w:ascii="Times New Roman" w:hAnsi="Times New Roman" w:cs="Times New Roman"/>
          <w:sz w:val="24"/>
        </w:rPr>
        <w:fldChar w:fldCharType="separate"/>
      </w:r>
      <w:r w:rsidR="001F1A23">
        <w:rPr>
          <w:rFonts w:ascii="Times New Roman" w:hAnsi="Times New Roman" w:cs="Times New Roman"/>
          <w:sz w:val="24"/>
        </w:rPr>
        <w:t>11</w:t>
      </w:r>
      <w:r w:rsidR="001A24FF" w:rsidRPr="001F1A23">
        <w:rPr>
          <w:rFonts w:ascii="Times New Roman" w:hAnsi="Times New Roman" w:cs="Times New Roman"/>
          <w:sz w:val="24"/>
        </w:rPr>
        <w:fldChar w:fldCharType="end"/>
      </w:r>
      <w:r w:rsidR="001A24FF" w:rsidRPr="001F1A23">
        <w:rPr>
          <w:rFonts w:ascii="Times New Roman" w:hAnsi="Times New Roman" w:cs="Times New Roman"/>
          <w:sz w:val="24"/>
        </w:rPr>
        <w:t xml:space="preserve"> </w:t>
      </w:r>
      <w:r w:rsidR="00D43516" w:rsidRPr="001F1A23">
        <w:rPr>
          <w:rFonts w:ascii="Times New Roman" w:hAnsi="Times New Roman" w:cs="Times New Roman"/>
          <w:sz w:val="24"/>
        </w:rPr>
        <w:t>Условий кредитования.</w:t>
      </w:r>
    </w:p>
    <w:p w14:paraId="71109434" w14:textId="103604F0" w:rsidR="00DC7F55" w:rsidRPr="001F1A23" w:rsidRDefault="00D43516" w:rsidP="00FC79CD">
      <w:pPr>
        <w:pStyle w:val="a4"/>
        <w:tabs>
          <w:tab w:val="left" w:pos="0"/>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П</w:t>
      </w:r>
      <w:r w:rsidR="00947416" w:rsidRPr="001F1A23">
        <w:rPr>
          <w:rFonts w:ascii="Times New Roman" w:hAnsi="Times New Roman" w:cs="Times New Roman"/>
          <w:sz w:val="24"/>
        </w:rPr>
        <w:t xml:space="preserve">ри </w:t>
      </w:r>
      <w:r w:rsidR="003C6D4A" w:rsidRPr="00075D8F">
        <w:rPr>
          <w:rFonts w:ascii="Times New Roman" w:hAnsi="Times New Roman" w:cs="Times New Roman"/>
          <w:sz w:val="24"/>
        </w:rPr>
        <w:t>измен</w:t>
      </w:r>
      <w:r w:rsidR="003C6D4A">
        <w:rPr>
          <w:rFonts w:ascii="Times New Roman" w:hAnsi="Times New Roman" w:cs="Times New Roman"/>
          <w:sz w:val="24"/>
        </w:rPr>
        <w:t>ении</w:t>
      </w:r>
      <w:r w:rsidR="003C6D4A" w:rsidRPr="00075D8F">
        <w:rPr>
          <w:rFonts w:ascii="Times New Roman" w:hAnsi="Times New Roman" w:cs="Times New Roman"/>
          <w:sz w:val="24"/>
        </w:rPr>
        <w:t xml:space="preserve"> и/или прекра</w:t>
      </w:r>
      <w:r w:rsidR="003C6D4A">
        <w:rPr>
          <w:rFonts w:ascii="Times New Roman" w:hAnsi="Times New Roman" w:cs="Times New Roman"/>
          <w:sz w:val="24"/>
        </w:rPr>
        <w:t>щении</w:t>
      </w:r>
      <w:r w:rsidR="003C6D4A" w:rsidRPr="00075D8F">
        <w:rPr>
          <w:rFonts w:ascii="Times New Roman" w:hAnsi="Times New Roman" w:cs="Times New Roman"/>
          <w:sz w:val="24"/>
        </w:rPr>
        <w:t xml:space="preserve"> действи</w:t>
      </w:r>
      <w:r w:rsidR="003C6D4A">
        <w:rPr>
          <w:rFonts w:ascii="Times New Roman" w:hAnsi="Times New Roman" w:cs="Times New Roman"/>
          <w:sz w:val="24"/>
        </w:rPr>
        <w:t>я</w:t>
      </w:r>
      <w:r w:rsidR="003C6D4A" w:rsidRPr="00075D8F">
        <w:rPr>
          <w:rFonts w:ascii="Times New Roman" w:hAnsi="Times New Roman" w:cs="Times New Roman"/>
          <w:sz w:val="24"/>
        </w:rPr>
        <w:t xml:space="preserve"> условия о Льготно</w:t>
      </w:r>
      <w:r w:rsidR="003C6D4A">
        <w:rPr>
          <w:rFonts w:ascii="Times New Roman" w:hAnsi="Times New Roman" w:cs="Times New Roman"/>
          <w:sz w:val="24"/>
        </w:rPr>
        <w:t>м периоде</w:t>
      </w:r>
      <w:r w:rsidR="003C6D4A" w:rsidRPr="00075D8F">
        <w:rPr>
          <w:rFonts w:ascii="Times New Roman" w:hAnsi="Times New Roman" w:cs="Times New Roman"/>
          <w:sz w:val="24"/>
        </w:rPr>
        <w:t xml:space="preserve"> кредитования</w:t>
      </w:r>
      <w:r w:rsidRPr="001F1A23">
        <w:rPr>
          <w:rFonts w:ascii="Times New Roman" w:hAnsi="Times New Roman" w:cs="Times New Roman"/>
          <w:sz w:val="24"/>
        </w:rPr>
        <w:t>,</w:t>
      </w:r>
      <w:r w:rsidR="00947416" w:rsidRPr="001F1A23">
        <w:rPr>
          <w:rFonts w:ascii="Times New Roman" w:hAnsi="Times New Roman" w:cs="Times New Roman"/>
          <w:sz w:val="24"/>
        </w:rPr>
        <w:t xml:space="preserve"> </w:t>
      </w:r>
      <w:r w:rsidR="00CA6358" w:rsidRPr="001F1A23">
        <w:rPr>
          <w:rFonts w:ascii="Times New Roman" w:hAnsi="Times New Roman" w:cs="Times New Roman"/>
          <w:sz w:val="24"/>
        </w:rPr>
        <w:t xml:space="preserve">текущий </w:t>
      </w:r>
      <w:r w:rsidR="00947416" w:rsidRPr="001F1A23">
        <w:rPr>
          <w:rFonts w:ascii="Times New Roman" w:hAnsi="Times New Roman" w:cs="Times New Roman"/>
          <w:sz w:val="24"/>
        </w:rPr>
        <w:t>Льготн</w:t>
      </w:r>
      <w:r w:rsidRPr="001F1A23">
        <w:rPr>
          <w:rFonts w:ascii="Times New Roman" w:hAnsi="Times New Roman" w:cs="Times New Roman"/>
          <w:sz w:val="24"/>
        </w:rPr>
        <w:t>ый</w:t>
      </w:r>
      <w:r w:rsidR="00947416" w:rsidRPr="001F1A23">
        <w:rPr>
          <w:rFonts w:ascii="Times New Roman" w:hAnsi="Times New Roman" w:cs="Times New Roman"/>
          <w:sz w:val="24"/>
        </w:rPr>
        <w:t xml:space="preserve"> </w:t>
      </w:r>
      <w:r w:rsidRPr="001F1A23">
        <w:rPr>
          <w:rFonts w:ascii="Times New Roman" w:hAnsi="Times New Roman" w:cs="Times New Roman"/>
          <w:sz w:val="24"/>
        </w:rPr>
        <w:t xml:space="preserve">период </w:t>
      </w:r>
      <w:r w:rsidR="00947416" w:rsidRPr="001F1A23">
        <w:rPr>
          <w:rFonts w:ascii="Times New Roman" w:hAnsi="Times New Roman" w:cs="Times New Roman"/>
          <w:sz w:val="24"/>
        </w:rPr>
        <w:t xml:space="preserve">кредитования </w:t>
      </w:r>
      <w:r w:rsidR="000740E9" w:rsidRPr="001F1A23">
        <w:rPr>
          <w:rFonts w:ascii="Times New Roman" w:hAnsi="Times New Roman" w:cs="Times New Roman"/>
          <w:sz w:val="24"/>
        </w:rPr>
        <w:t xml:space="preserve">не прерывается и </w:t>
      </w:r>
      <w:r w:rsidR="00947416" w:rsidRPr="001F1A23">
        <w:rPr>
          <w:rFonts w:ascii="Times New Roman" w:hAnsi="Times New Roman" w:cs="Times New Roman"/>
          <w:sz w:val="24"/>
        </w:rPr>
        <w:t xml:space="preserve">остается </w:t>
      </w:r>
      <w:r w:rsidRPr="001F1A23">
        <w:rPr>
          <w:rFonts w:ascii="Times New Roman" w:hAnsi="Times New Roman" w:cs="Times New Roman"/>
          <w:sz w:val="24"/>
        </w:rPr>
        <w:t xml:space="preserve">неизменным </w:t>
      </w:r>
      <w:r w:rsidR="00947416" w:rsidRPr="001F1A23">
        <w:rPr>
          <w:rFonts w:ascii="Times New Roman" w:hAnsi="Times New Roman" w:cs="Times New Roman"/>
          <w:sz w:val="24"/>
        </w:rPr>
        <w:t xml:space="preserve">до даты </w:t>
      </w:r>
      <w:proofErr w:type="gramStart"/>
      <w:r w:rsidR="00947416" w:rsidRPr="001F1A23">
        <w:rPr>
          <w:rFonts w:ascii="Times New Roman" w:hAnsi="Times New Roman" w:cs="Times New Roman"/>
          <w:sz w:val="24"/>
        </w:rPr>
        <w:t xml:space="preserve">окончания периода действия </w:t>
      </w:r>
      <w:r w:rsidR="00CA6358" w:rsidRPr="001F1A23">
        <w:rPr>
          <w:rFonts w:ascii="Times New Roman" w:hAnsi="Times New Roman" w:cs="Times New Roman"/>
          <w:sz w:val="24"/>
        </w:rPr>
        <w:t xml:space="preserve">текущего </w:t>
      </w:r>
      <w:r w:rsidR="00947416" w:rsidRPr="001F1A23">
        <w:rPr>
          <w:rFonts w:ascii="Times New Roman" w:hAnsi="Times New Roman" w:cs="Times New Roman"/>
          <w:sz w:val="24"/>
        </w:rPr>
        <w:t>Льготного периода кредитования</w:t>
      </w:r>
      <w:proofErr w:type="gramEnd"/>
      <w:r w:rsidR="00947416" w:rsidRPr="001F1A23">
        <w:rPr>
          <w:rFonts w:ascii="Times New Roman" w:hAnsi="Times New Roman" w:cs="Times New Roman"/>
          <w:sz w:val="24"/>
        </w:rPr>
        <w:t>.</w:t>
      </w:r>
    </w:p>
    <w:p w14:paraId="241294F0" w14:textId="087FD15F" w:rsidR="00DC7F55" w:rsidRPr="001F1A23" w:rsidRDefault="00DC7F55"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В дату пролонгации срока действия Лимита кредитовани</w:t>
      </w:r>
      <w:r w:rsidR="00947416" w:rsidRPr="001F1A23">
        <w:rPr>
          <w:rFonts w:ascii="Times New Roman" w:hAnsi="Times New Roman" w:cs="Times New Roman"/>
          <w:sz w:val="24"/>
          <w:szCs w:val="24"/>
        </w:rPr>
        <w:t>я</w:t>
      </w:r>
      <w:r w:rsidR="00413874" w:rsidRPr="001F1A23">
        <w:rPr>
          <w:rFonts w:ascii="Times New Roman" w:hAnsi="Times New Roman" w:cs="Times New Roman"/>
          <w:sz w:val="24"/>
          <w:szCs w:val="24"/>
        </w:rPr>
        <w:t>,</w:t>
      </w:r>
      <w:r w:rsidRPr="001F1A23">
        <w:rPr>
          <w:rFonts w:ascii="Times New Roman" w:hAnsi="Times New Roman" w:cs="Times New Roman"/>
          <w:sz w:val="24"/>
          <w:szCs w:val="24"/>
        </w:rPr>
        <w:t xml:space="preserve"> при условии соответствия Заемщика требованиям к пролонгации Лимита кредитования, </w:t>
      </w:r>
      <w:r w:rsidR="00F94C83" w:rsidRPr="001F1A23">
        <w:rPr>
          <w:rFonts w:ascii="Times New Roman" w:hAnsi="Times New Roman" w:cs="Times New Roman"/>
          <w:sz w:val="24"/>
          <w:szCs w:val="24"/>
        </w:rPr>
        <w:t xml:space="preserve">Льготный период кредитования продолжает действие </w:t>
      </w:r>
      <w:r w:rsidR="00CA6358" w:rsidRPr="001F1A23">
        <w:rPr>
          <w:rFonts w:ascii="Times New Roman" w:hAnsi="Times New Roman" w:cs="Times New Roman"/>
          <w:sz w:val="24"/>
          <w:szCs w:val="24"/>
        </w:rPr>
        <w:t xml:space="preserve">в течение нового </w:t>
      </w:r>
      <w:r w:rsidR="00F94C83" w:rsidRPr="001F1A23">
        <w:rPr>
          <w:rFonts w:ascii="Times New Roman" w:hAnsi="Times New Roman" w:cs="Times New Roman"/>
          <w:sz w:val="24"/>
          <w:szCs w:val="24"/>
        </w:rPr>
        <w:t>срок</w:t>
      </w:r>
      <w:r w:rsidR="00CA6358" w:rsidRPr="001F1A23">
        <w:rPr>
          <w:rFonts w:ascii="Times New Roman" w:hAnsi="Times New Roman" w:cs="Times New Roman"/>
          <w:sz w:val="24"/>
          <w:szCs w:val="24"/>
        </w:rPr>
        <w:t>а</w:t>
      </w:r>
      <w:r w:rsidR="00F94C83" w:rsidRPr="001F1A23">
        <w:rPr>
          <w:rFonts w:ascii="Times New Roman" w:hAnsi="Times New Roman" w:cs="Times New Roman"/>
          <w:sz w:val="24"/>
          <w:szCs w:val="24"/>
        </w:rPr>
        <w:t xml:space="preserve"> действия Лимита кредитования.</w:t>
      </w:r>
    </w:p>
    <w:p w14:paraId="52207FB8" w14:textId="03681C7F" w:rsidR="006418DB" w:rsidRPr="001F1A23" w:rsidRDefault="006418DB"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 xml:space="preserve">Банком не </w:t>
      </w:r>
      <w:proofErr w:type="spellStart"/>
      <w:r w:rsidRPr="001F1A23">
        <w:rPr>
          <w:rFonts w:ascii="Times New Roman" w:hAnsi="Times New Roman" w:cs="Times New Roman"/>
          <w:sz w:val="24"/>
          <w:szCs w:val="24"/>
        </w:rPr>
        <w:t>установл</w:t>
      </w:r>
      <w:r w:rsidR="00144FC9">
        <w:rPr>
          <w:rFonts w:ascii="Times New Roman" w:hAnsi="Times New Roman" w:cs="Times New Roman"/>
          <w:sz w:val="24"/>
          <w:szCs w:val="24"/>
        </w:rPr>
        <w:t>ивается</w:t>
      </w:r>
      <w:proofErr w:type="spellEnd"/>
      <w:r w:rsidRPr="001F1A23">
        <w:rPr>
          <w:rFonts w:ascii="Times New Roman" w:hAnsi="Times New Roman" w:cs="Times New Roman"/>
          <w:sz w:val="24"/>
          <w:szCs w:val="24"/>
        </w:rPr>
        <w:t xml:space="preserve"> ограничение на количество возобновлений Льготного периода кредитования. </w:t>
      </w:r>
    </w:p>
    <w:p w14:paraId="306AC210" w14:textId="3FAF97E8" w:rsidR="007C59D2" w:rsidRPr="001F1A23" w:rsidRDefault="007C59D2" w:rsidP="00FC79CD">
      <w:pPr>
        <w:pStyle w:val="a4"/>
        <w:tabs>
          <w:tab w:val="left" w:pos="567"/>
          <w:tab w:val="left" w:pos="993"/>
          <w:tab w:val="left" w:pos="1134"/>
        </w:tabs>
        <w:spacing w:before="240" w:after="240" w:line="240" w:lineRule="auto"/>
        <w:ind w:left="567"/>
        <w:jc w:val="both"/>
        <w:rPr>
          <w:rFonts w:ascii="Times New Roman" w:hAnsi="Times New Roman" w:cs="Times New Roman"/>
          <w:sz w:val="24"/>
        </w:rPr>
      </w:pPr>
    </w:p>
    <w:p w14:paraId="0AA3A0C7"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r w:rsidRPr="001F1A23">
        <w:rPr>
          <w:rStyle w:val="a9"/>
          <w:rFonts w:ascii="Times New Roman" w:hAnsi="Times New Roman" w:cs="Times New Roman"/>
          <w:sz w:val="24"/>
        </w:rPr>
        <w:t>Условия расчетов и платежей</w:t>
      </w:r>
    </w:p>
    <w:p w14:paraId="0CF0BF63" w14:textId="77777777" w:rsidR="00F84269" w:rsidRPr="001F1A23" w:rsidRDefault="00F84269" w:rsidP="00FC79CD">
      <w:pPr>
        <w:pStyle w:val="a4"/>
        <w:spacing w:before="240" w:after="240" w:line="240" w:lineRule="auto"/>
        <w:ind w:left="360"/>
        <w:rPr>
          <w:rStyle w:val="a9"/>
          <w:rFonts w:ascii="Times New Roman" w:hAnsi="Times New Roman" w:cs="Times New Roman"/>
          <w:sz w:val="24"/>
        </w:rPr>
      </w:pPr>
    </w:p>
    <w:p w14:paraId="425BB847" w14:textId="79A26ED9" w:rsidR="00D43516" w:rsidRPr="001F1A23" w:rsidRDefault="00D43516"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 xml:space="preserve">Заемщик </w:t>
      </w:r>
      <w:proofErr w:type="gramStart"/>
      <w:r w:rsidRPr="001F1A23">
        <w:rPr>
          <w:rFonts w:ascii="Times New Roman" w:hAnsi="Times New Roman" w:cs="Times New Roman"/>
          <w:sz w:val="24"/>
        </w:rPr>
        <w:t>уведомлен и согласен</w:t>
      </w:r>
      <w:proofErr w:type="gramEnd"/>
      <w:r w:rsidRPr="001F1A23">
        <w:rPr>
          <w:rFonts w:ascii="Times New Roman" w:hAnsi="Times New Roman" w:cs="Times New Roman"/>
          <w:sz w:val="24"/>
        </w:rPr>
        <w:t xml:space="preserve">, что все поступившие на Специальный счет Заемщика денежные средства ежедневно списываются Банком в погашение текущей задолженности по Договору. </w:t>
      </w:r>
    </w:p>
    <w:p w14:paraId="53B9484B" w14:textId="4C19D52E" w:rsidR="00031839" w:rsidRPr="001F1A23" w:rsidRDefault="00031839" w:rsidP="00FC79CD">
      <w:pPr>
        <w:pStyle w:val="a4"/>
        <w:tabs>
          <w:tab w:val="left" w:pos="0"/>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На</w:t>
      </w:r>
      <w:r w:rsidR="00D43516" w:rsidRPr="001F1A23">
        <w:rPr>
          <w:rFonts w:ascii="Times New Roman" w:hAnsi="Times New Roman" w:cs="Times New Roman"/>
          <w:sz w:val="24"/>
        </w:rPr>
        <w:t xml:space="preserve"> основании </w:t>
      </w:r>
      <w:proofErr w:type="gramStart"/>
      <w:r w:rsidR="00D43516" w:rsidRPr="001F1A23">
        <w:rPr>
          <w:rFonts w:ascii="Times New Roman" w:hAnsi="Times New Roman" w:cs="Times New Roman"/>
          <w:sz w:val="24"/>
        </w:rPr>
        <w:t>вышеуказанного</w:t>
      </w:r>
      <w:proofErr w:type="gramEnd"/>
      <w:r w:rsidR="00144FC9">
        <w:rPr>
          <w:rFonts w:ascii="Times New Roman" w:hAnsi="Times New Roman" w:cs="Times New Roman"/>
          <w:sz w:val="24"/>
        </w:rPr>
        <w:t xml:space="preserve">, принимая во внимание </w:t>
      </w:r>
      <w:r w:rsidR="00CA6358" w:rsidRPr="001F1A23">
        <w:rPr>
          <w:rFonts w:ascii="Times New Roman" w:hAnsi="Times New Roman" w:cs="Times New Roman"/>
          <w:sz w:val="24"/>
        </w:rPr>
        <w:t>п.5.1. Условий кредитования</w:t>
      </w:r>
      <w:r w:rsidR="00D43516" w:rsidRPr="001F1A23">
        <w:rPr>
          <w:rFonts w:ascii="Times New Roman" w:hAnsi="Times New Roman" w:cs="Times New Roman"/>
          <w:sz w:val="24"/>
        </w:rPr>
        <w:t xml:space="preserve"> </w:t>
      </w:r>
      <w:r w:rsidRPr="001F1A23">
        <w:rPr>
          <w:rFonts w:ascii="Times New Roman" w:hAnsi="Times New Roman" w:cs="Times New Roman"/>
          <w:sz w:val="24"/>
        </w:rPr>
        <w:t xml:space="preserve">Заемщик поручает Банку ежедневно производить </w:t>
      </w:r>
      <w:r w:rsidR="001735B4" w:rsidRPr="001F1A23">
        <w:rPr>
          <w:rFonts w:ascii="Times New Roman" w:hAnsi="Times New Roman" w:cs="Times New Roman"/>
          <w:sz w:val="24"/>
        </w:rPr>
        <w:t xml:space="preserve">списание всех поступивших денежных средств Заемщика на Специальный счет в </w:t>
      </w:r>
      <w:r w:rsidRPr="001F1A23">
        <w:rPr>
          <w:rFonts w:ascii="Times New Roman" w:hAnsi="Times New Roman" w:cs="Times New Roman"/>
          <w:sz w:val="24"/>
        </w:rPr>
        <w:t xml:space="preserve">погашение </w:t>
      </w:r>
      <w:r w:rsidR="001735B4" w:rsidRPr="001F1A23">
        <w:rPr>
          <w:rFonts w:ascii="Times New Roman" w:hAnsi="Times New Roman" w:cs="Times New Roman"/>
          <w:sz w:val="24"/>
        </w:rPr>
        <w:t xml:space="preserve">по </w:t>
      </w:r>
      <w:r w:rsidRPr="001F1A23">
        <w:rPr>
          <w:rFonts w:ascii="Times New Roman" w:hAnsi="Times New Roman" w:cs="Times New Roman"/>
          <w:sz w:val="24"/>
        </w:rPr>
        <w:t>Договор</w:t>
      </w:r>
      <w:r w:rsidR="001735B4" w:rsidRPr="001F1A23">
        <w:rPr>
          <w:rFonts w:ascii="Times New Roman" w:hAnsi="Times New Roman" w:cs="Times New Roman"/>
          <w:sz w:val="24"/>
        </w:rPr>
        <w:t xml:space="preserve">у, </w:t>
      </w:r>
      <w:r w:rsidRPr="001F1A23">
        <w:rPr>
          <w:rFonts w:ascii="Times New Roman" w:hAnsi="Times New Roman" w:cs="Times New Roman"/>
          <w:sz w:val="24"/>
        </w:rPr>
        <w:t xml:space="preserve">путем списания средств со </w:t>
      </w:r>
      <w:r w:rsidR="006D2B91" w:rsidRPr="001F1A23">
        <w:rPr>
          <w:rFonts w:ascii="Times New Roman" w:hAnsi="Times New Roman" w:cs="Times New Roman"/>
          <w:sz w:val="24"/>
        </w:rPr>
        <w:t xml:space="preserve">Специального </w:t>
      </w:r>
      <w:r w:rsidR="006D52EF" w:rsidRPr="001F1A23">
        <w:rPr>
          <w:rFonts w:ascii="Times New Roman" w:hAnsi="Times New Roman" w:cs="Times New Roman"/>
          <w:sz w:val="24"/>
        </w:rPr>
        <w:t xml:space="preserve"> счета</w:t>
      </w:r>
      <w:r w:rsidRPr="001F1A23">
        <w:rPr>
          <w:rFonts w:ascii="Times New Roman" w:hAnsi="Times New Roman" w:cs="Times New Roman"/>
          <w:sz w:val="24"/>
        </w:rPr>
        <w:t xml:space="preserve"> без </w:t>
      </w:r>
      <w:r w:rsidR="007C59D2" w:rsidRPr="001F1A23">
        <w:rPr>
          <w:rFonts w:ascii="Times New Roman" w:hAnsi="Times New Roman" w:cs="Times New Roman"/>
          <w:sz w:val="24"/>
        </w:rPr>
        <w:t xml:space="preserve">дополнительного </w:t>
      </w:r>
      <w:r w:rsidRPr="001F1A23">
        <w:rPr>
          <w:rFonts w:ascii="Times New Roman" w:hAnsi="Times New Roman" w:cs="Times New Roman"/>
          <w:sz w:val="24"/>
        </w:rPr>
        <w:t>распоряжения Заемщика.</w:t>
      </w:r>
    </w:p>
    <w:p w14:paraId="0617508C" w14:textId="57034ED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 xml:space="preserve">Суммы </w:t>
      </w:r>
      <w:r w:rsidR="001735B4" w:rsidRPr="001F1A23">
        <w:rPr>
          <w:rFonts w:ascii="Times New Roman" w:hAnsi="Times New Roman" w:cs="Times New Roman"/>
          <w:sz w:val="24"/>
        </w:rPr>
        <w:t xml:space="preserve">Обязательного платежа </w:t>
      </w:r>
      <w:r w:rsidRPr="001F1A23">
        <w:rPr>
          <w:rFonts w:ascii="Times New Roman" w:hAnsi="Times New Roman" w:cs="Times New Roman"/>
          <w:sz w:val="24"/>
        </w:rPr>
        <w:t xml:space="preserve">и/или </w:t>
      </w:r>
      <w:r w:rsidR="00200A02" w:rsidRPr="001F1A23">
        <w:rPr>
          <w:rFonts w:ascii="Times New Roman" w:hAnsi="Times New Roman" w:cs="Times New Roman"/>
          <w:sz w:val="24"/>
        </w:rPr>
        <w:t xml:space="preserve">платежа </w:t>
      </w:r>
      <w:r w:rsidRPr="001F1A23">
        <w:rPr>
          <w:rFonts w:ascii="Times New Roman" w:hAnsi="Times New Roman" w:cs="Times New Roman"/>
          <w:sz w:val="24"/>
        </w:rPr>
        <w:t xml:space="preserve">процентов по Договору, подлежащие погашению в </w:t>
      </w:r>
      <w:r w:rsidR="00200A02" w:rsidRPr="001F1A23">
        <w:rPr>
          <w:rFonts w:ascii="Times New Roman" w:hAnsi="Times New Roman" w:cs="Times New Roman"/>
          <w:sz w:val="24"/>
        </w:rPr>
        <w:t xml:space="preserve">Дату </w:t>
      </w:r>
      <w:r w:rsidRPr="001F1A23">
        <w:rPr>
          <w:rFonts w:ascii="Times New Roman" w:hAnsi="Times New Roman" w:cs="Times New Roman"/>
          <w:sz w:val="24"/>
        </w:rPr>
        <w:t xml:space="preserve">Обязательного платежа и </w:t>
      </w:r>
      <w:r w:rsidR="00200A02" w:rsidRPr="001F1A23">
        <w:rPr>
          <w:rFonts w:ascii="Times New Roman" w:hAnsi="Times New Roman" w:cs="Times New Roman"/>
          <w:sz w:val="24"/>
        </w:rPr>
        <w:t xml:space="preserve">Дату платежа </w:t>
      </w:r>
      <w:r w:rsidRPr="001F1A23">
        <w:rPr>
          <w:rFonts w:ascii="Times New Roman" w:hAnsi="Times New Roman" w:cs="Times New Roman"/>
          <w:sz w:val="24"/>
        </w:rPr>
        <w:t>процентов,</w:t>
      </w:r>
      <w:r w:rsidR="00CA6358" w:rsidRPr="001F1A23">
        <w:rPr>
          <w:rFonts w:ascii="Times New Roman" w:hAnsi="Times New Roman" w:cs="Times New Roman"/>
          <w:sz w:val="24"/>
        </w:rPr>
        <w:t xml:space="preserve"> а также суммы плат/комиссий по Договору и ДСС</w:t>
      </w:r>
      <w:r w:rsidRPr="001F1A23">
        <w:rPr>
          <w:rFonts w:ascii="Times New Roman" w:hAnsi="Times New Roman" w:cs="Times New Roman"/>
          <w:sz w:val="24"/>
        </w:rPr>
        <w:t xml:space="preserve"> списываются Банком со С</w:t>
      </w:r>
      <w:r w:rsidR="00581222" w:rsidRPr="001F1A23">
        <w:rPr>
          <w:rFonts w:ascii="Times New Roman" w:hAnsi="Times New Roman" w:cs="Times New Roman"/>
          <w:sz w:val="24"/>
        </w:rPr>
        <w:t>пециального</w:t>
      </w:r>
      <w:r w:rsidR="00413874" w:rsidRPr="001F1A23">
        <w:rPr>
          <w:rFonts w:ascii="Times New Roman" w:hAnsi="Times New Roman" w:cs="Times New Roman"/>
          <w:sz w:val="24"/>
        </w:rPr>
        <w:t xml:space="preserve"> </w:t>
      </w:r>
      <w:r w:rsidR="006D52EF" w:rsidRPr="001F1A23">
        <w:rPr>
          <w:rFonts w:ascii="Times New Roman" w:hAnsi="Times New Roman" w:cs="Times New Roman"/>
          <w:sz w:val="24"/>
        </w:rPr>
        <w:t>счета</w:t>
      </w:r>
      <w:r w:rsidR="000810BF" w:rsidRPr="001F1A23">
        <w:rPr>
          <w:rFonts w:ascii="Times New Roman" w:hAnsi="Times New Roman" w:cs="Times New Roman"/>
          <w:sz w:val="24"/>
        </w:rPr>
        <w:t xml:space="preserve"> </w:t>
      </w:r>
      <w:r w:rsidRPr="001F1A23">
        <w:rPr>
          <w:rFonts w:ascii="Times New Roman" w:hAnsi="Times New Roman" w:cs="Times New Roman"/>
          <w:sz w:val="24"/>
        </w:rPr>
        <w:t>самостоятельно</w:t>
      </w:r>
      <w:r w:rsidR="001735B4" w:rsidRPr="001F1A23">
        <w:rPr>
          <w:rFonts w:ascii="Times New Roman" w:hAnsi="Times New Roman" w:cs="Times New Roman"/>
          <w:sz w:val="24"/>
        </w:rPr>
        <w:t>,</w:t>
      </w:r>
      <w:r w:rsidRPr="001F1A23">
        <w:rPr>
          <w:rFonts w:ascii="Times New Roman" w:hAnsi="Times New Roman" w:cs="Times New Roman"/>
          <w:sz w:val="24"/>
        </w:rPr>
        <w:t xml:space="preserve"> без распоряжения Заемщика</w:t>
      </w:r>
      <w:r w:rsidR="007C59D2" w:rsidRPr="001F1A23">
        <w:rPr>
          <w:rFonts w:ascii="Times New Roman" w:hAnsi="Times New Roman" w:cs="Times New Roman"/>
          <w:sz w:val="24"/>
        </w:rPr>
        <w:t xml:space="preserve"> на основании отдельного соглашения (акцепта)</w:t>
      </w:r>
      <w:r w:rsidR="001735B4" w:rsidRPr="001F1A23">
        <w:rPr>
          <w:rFonts w:ascii="Times New Roman" w:hAnsi="Times New Roman" w:cs="Times New Roman"/>
          <w:sz w:val="24"/>
        </w:rPr>
        <w:t>,</w:t>
      </w:r>
      <w:r w:rsidR="007C59D2" w:rsidRPr="001F1A23">
        <w:rPr>
          <w:rFonts w:ascii="Times New Roman" w:hAnsi="Times New Roman" w:cs="Times New Roman"/>
          <w:sz w:val="24"/>
        </w:rPr>
        <w:t xml:space="preserve"> оформленного между Сторонами Договора</w:t>
      </w:r>
      <w:r w:rsidRPr="001F1A23">
        <w:rPr>
          <w:rFonts w:ascii="Times New Roman" w:hAnsi="Times New Roman" w:cs="Times New Roman"/>
          <w:sz w:val="24"/>
        </w:rPr>
        <w:t>.</w:t>
      </w:r>
    </w:p>
    <w:p w14:paraId="4779C288" w14:textId="4884B4BA"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 xml:space="preserve">В </w:t>
      </w:r>
      <w:r w:rsidR="00192584" w:rsidRPr="001F1A23">
        <w:rPr>
          <w:rFonts w:ascii="Times New Roman" w:hAnsi="Times New Roman" w:cs="Times New Roman"/>
          <w:sz w:val="24"/>
        </w:rPr>
        <w:t>Д</w:t>
      </w:r>
      <w:r w:rsidRPr="001F1A23">
        <w:rPr>
          <w:rFonts w:ascii="Times New Roman" w:hAnsi="Times New Roman" w:cs="Times New Roman"/>
          <w:sz w:val="24"/>
        </w:rPr>
        <w:t>аты</w:t>
      </w:r>
      <w:r w:rsidR="00413874" w:rsidRPr="001F1A23">
        <w:rPr>
          <w:rFonts w:ascii="Times New Roman" w:hAnsi="Times New Roman" w:cs="Times New Roman"/>
          <w:sz w:val="24"/>
        </w:rPr>
        <w:t xml:space="preserve"> </w:t>
      </w:r>
      <w:r w:rsidRPr="001F1A23">
        <w:rPr>
          <w:rFonts w:ascii="Times New Roman" w:hAnsi="Times New Roman" w:cs="Times New Roman"/>
          <w:sz w:val="24"/>
        </w:rPr>
        <w:t>Обязательного платежа и погашения процентов, определенные в Заявлении, уплата основного долга и процентов по Договору может производиться платежными поручениями со счетов Заемщика или третьих лиц</w:t>
      </w:r>
      <w:r w:rsidR="00AC18BB" w:rsidRPr="001F1A23">
        <w:rPr>
          <w:rFonts w:ascii="Times New Roman" w:hAnsi="Times New Roman" w:cs="Times New Roman"/>
          <w:sz w:val="24"/>
        </w:rPr>
        <w:t>, открытых в</w:t>
      </w:r>
      <w:r w:rsidR="00413874" w:rsidRPr="001F1A23">
        <w:rPr>
          <w:rFonts w:ascii="Times New Roman" w:hAnsi="Times New Roman" w:cs="Times New Roman"/>
          <w:sz w:val="24"/>
        </w:rPr>
        <w:t xml:space="preserve"> </w:t>
      </w:r>
      <w:r w:rsidRPr="001F1A23">
        <w:rPr>
          <w:rFonts w:ascii="Times New Roman" w:hAnsi="Times New Roman" w:cs="Times New Roman"/>
          <w:sz w:val="24"/>
        </w:rPr>
        <w:t>Банк</w:t>
      </w:r>
      <w:r w:rsidR="00AC18BB" w:rsidRPr="001F1A23">
        <w:rPr>
          <w:rFonts w:ascii="Times New Roman" w:hAnsi="Times New Roman" w:cs="Times New Roman"/>
          <w:sz w:val="24"/>
        </w:rPr>
        <w:t>е</w:t>
      </w:r>
      <w:r w:rsidRPr="001F1A23">
        <w:rPr>
          <w:rFonts w:ascii="Times New Roman" w:hAnsi="Times New Roman" w:cs="Times New Roman"/>
          <w:sz w:val="24"/>
        </w:rPr>
        <w:t xml:space="preserve"> или в других банках</w:t>
      </w:r>
      <w:r w:rsidR="001735B4" w:rsidRPr="001F1A23">
        <w:rPr>
          <w:rFonts w:ascii="Times New Roman" w:hAnsi="Times New Roman" w:cs="Times New Roman"/>
          <w:sz w:val="24"/>
        </w:rPr>
        <w:t xml:space="preserve"> (с учетом требований, указанных в п.</w:t>
      </w:r>
      <w:r w:rsidR="00FE7D90" w:rsidRPr="001F1A23">
        <w:rPr>
          <w:rFonts w:ascii="Times New Roman" w:hAnsi="Times New Roman" w:cs="Times New Roman"/>
          <w:sz w:val="24"/>
        </w:rPr>
        <w:fldChar w:fldCharType="begin"/>
      </w:r>
      <w:r w:rsidR="00FE7D90" w:rsidRPr="001F1A23">
        <w:rPr>
          <w:rFonts w:ascii="Times New Roman" w:hAnsi="Times New Roman" w:cs="Times New Roman"/>
          <w:sz w:val="24"/>
        </w:rPr>
        <w:instrText xml:space="preserve"> REF _Ref306008151 \r \h </w:instrText>
      </w:r>
      <w:r w:rsidR="008E0A88" w:rsidRPr="001F1A23">
        <w:rPr>
          <w:rFonts w:ascii="Times New Roman" w:hAnsi="Times New Roman" w:cs="Times New Roman"/>
          <w:sz w:val="24"/>
        </w:rPr>
        <w:instrText xml:space="preserve"> \* MERGEFORMAT </w:instrText>
      </w:r>
      <w:r w:rsidR="00FE7D90" w:rsidRPr="001F1A23">
        <w:rPr>
          <w:rFonts w:ascii="Times New Roman" w:hAnsi="Times New Roman" w:cs="Times New Roman"/>
          <w:sz w:val="24"/>
        </w:rPr>
      </w:r>
      <w:r w:rsidR="00FE7D90" w:rsidRPr="001F1A23">
        <w:rPr>
          <w:rFonts w:ascii="Times New Roman" w:hAnsi="Times New Roman" w:cs="Times New Roman"/>
          <w:sz w:val="24"/>
        </w:rPr>
        <w:fldChar w:fldCharType="separate"/>
      </w:r>
      <w:r w:rsidR="001F1A23">
        <w:rPr>
          <w:rFonts w:ascii="Times New Roman" w:hAnsi="Times New Roman" w:cs="Times New Roman"/>
          <w:sz w:val="24"/>
        </w:rPr>
        <w:t>7.8</w:t>
      </w:r>
      <w:r w:rsidR="00FE7D90" w:rsidRPr="001F1A23">
        <w:rPr>
          <w:rFonts w:ascii="Times New Roman" w:hAnsi="Times New Roman" w:cs="Times New Roman"/>
          <w:sz w:val="24"/>
        </w:rPr>
        <w:fldChar w:fldCharType="end"/>
      </w:r>
      <w:r w:rsidR="001735B4" w:rsidRPr="001F1A23">
        <w:rPr>
          <w:rFonts w:ascii="Times New Roman" w:hAnsi="Times New Roman" w:cs="Times New Roman"/>
          <w:sz w:val="24"/>
        </w:rPr>
        <w:t xml:space="preserve"> Условий кредитования)</w:t>
      </w:r>
      <w:r w:rsidRPr="001F1A23">
        <w:rPr>
          <w:rFonts w:ascii="Times New Roman" w:hAnsi="Times New Roman" w:cs="Times New Roman"/>
          <w:sz w:val="24"/>
        </w:rPr>
        <w:t>.</w:t>
      </w:r>
    </w:p>
    <w:p w14:paraId="2528B3AC"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В платежных поручениях суммы основного долга и процентов указываются отдельно по каждому из указанных видов платежей.</w:t>
      </w:r>
    </w:p>
    <w:p w14:paraId="2581A647" w14:textId="0F04B456"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 xml:space="preserve">Датой выдачи кредита в рамках открытой кредитной линии к </w:t>
      </w:r>
      <w:r w:rsidR="00AC18BB" w:rsidRPr="001F1A23">
        <w:rPr>
          <w:rFonts w:ascii="Times New Roman" w:hAnsi="Times New Roman" w:cs="Times New Roman"/>
          <w:sz w:val="24"/>
        </w:rPr>
        <w:t>С</w:t>
      </w:r>
      <w:r w:rsidRPr="001F1A23">
        <w:rPr>
          <w:rFonts w:ascii="Times New Roman" w:hAnsi="Times New Roman" w:cs="Times New Roman"/>
          <w:sz w:val="24"/>
        </w:rPr>
        <w:t xml:space="preserve">пециальному счету является дата образования ссудной задолженности по ссудному счету. </w:t>
      </w:r>
    </w:p>
    <w:p w14:paraId="79D4AEA2" w14:textId="51F9C48F"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proofErr w:type="gramStart"/>
      <w:r w:rsidRPr="001F1A23">
        <w:rPr>
          <w:rFonts w:ascii="Times New Roman" w:hAnsi="Times New Roman" w:cs="Times New Roman"/>
          <w:sz w:val="24"/>
        </w:rPr>
        <w:t>Датой исполнения обязательств по уплате платежей по Договору является дата списания средств со С</w:t>
      </w:r>
      <w:r w:rsidR="00581222" w:rsidRPr="001F1A23">
        <w:rPr>
          <w:rFonts w:ascii="Times New Roman" w:hAnsi="Times New Roman" w:cs="Times New Roman"/>
          <w:sz w:val="24"/>
        </w:rPr>
        <w:t>пециального</w:t>
      </w:r>
      <w:r w:rsidR="00413874" w:rsidRPr="001F1A23">
        <w:rPr>
          <w:rFonts w:ascii="Times New Roman" w:hAnsi="Times New Roman" w:cs="Times New Roman"/>
          <w:sz w:val="24"/>
        </w:rPr>
        <w:t xml:space="preserve"> </w:t>
      </w:r>
      <w:r w:rsidR="006D52EF" w:rsidRPr="001F1A23">
        <w:rPr>
          <w:rFonts w:ascii="Times New Roman" w:hAnsi="Times New Roman" w:cs="Times New Roman"/>
          <w:sz w:val="24"/>
        </w:rPr>
        <w:t>счета</w:t>
      </w:r>
      <w:r w:rsidRPr="001F1A23">
        <w:rPr>
          <w:rFonts w:ascii="Times New Roman" w:hAnsi="Times New Roman" w:cs="Times New Roman"/>
          <w:sz w:val="24"/>
        </w:rPr>
        <w:t xml:space="preserve"> Заемщика в Банке в погашение обязательств по Договору</w:t>
      </w:r>
      <w:r w:rsidR="007A73D2" w:rsidRPr="001F1A23">
        <w:rPr>
          <w:rFonts w:ascii="Times New Roman" w:hAnsi="Times New Roman" w:cs="Times New Roman"/>
          <w:sz w:val="24"/>
        </w:rPr>
        <w:t xml:space="preserve"> </w:t>
      </w:r>
      <w:r w:rsidR="007A73D2" w:rsidRPr="001F1A23">
        <w:rPr>
          <w:rFonts w:ascii="Times New Roman" w:hAnsi="Times New Roman" w:cs="Times New Roman"/>
          <w:sz w:val="24"/>
          <w:szCs w:val="24"/>
        </w:rPr>
        <w:t>или третьих лиц со счетов в Банке в погашение задолженности по Договору, или дата поступления средств в погашение обязательств по Договору на корреспондентский счет Банка в случае, если погашение осуществляется со счетов, открытых в других банках</w:t>
      </w:r>
      <w:r w:rsidRPr="001F1A23">
        <w:rPr>
          <w:rFonts w:ascii="Times New Roman" w:hAnsi="Times New Roman" w:cs="Times New Roman"/>
          <w:sz w:val="24"/>
        </w:rPr>
        <w:t>.</w:t>
      </w:r>
      <w:proofErr w:type="gramEnd"/>
    </w:p>
    <w:p w14:paraId="6F3C6992"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r w:rsidRPr="001F1A23">
        <w:rPr>
          <w:rFonts w:ascii="Times New Roman" w:hAnsi="Times New Roman" w:cs="Times New Roman"/>
          <w:sz w:val="24"/>
        </w:rPr>
        <w:t>При исчислении процентов и неустойки берется фактическое число календарных дней в месяце и году.</w:t>
      </w:r>
    </w:p>
    <w:p w14:paraId="7BAAF574" w14:textId="26B357CA"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rPr>
      </w:pPr>
      <w:bookmarkStart w:id="18" w:name="_Ref306008151"/>
      <w:proofErr w:type="gramStart"/>
      <w:r w:rsidRPr="001F1A23">
        <w:rPr>
          <w:rFonts w:ascii="Times New Roman" w:hAnsi="Times New Roman" w:cs="Times New Roman"/>
          <w:sz w:val="24"/>
        </w:rPr>
        <w:t>Средства, поступившие в счет погашения задолженности по Договору</w:t>
      </w:r>
      <w:r w:rsidR="007A73D2" w:rsidRPr="001F1A23">
        <w:rPr>
          <w:rFonts w:ascii="Times New Roman" w:hAnsi="Times New Roman" w:cs="Times New Roman"/>
          <w:sz w:val="24"/>
        </w:rPr>
        <w:t xml:space="preserve"> и ДСС</w:t>
      </w:r>
      <w:r w:rsidRPr="001F1A23">
        <w:rPr>
          <w:rFonts w:ascii="Times New Roman" w:hAnsi="Times New Roman" w:cs="Times New Roman"/>
          <w:sz w:val="24"/>
        </w:rPr>
        <w:t xml:space="preserve">, в том числе списанные со счетов Заемщика без распоряжения Заемщика </w:t>
      </w:r>
      <w:r w:rsidRPr="001F1A23">
        <w:rPr>
          <w:rFonts w:ascii="Times New Roman" w:hAnsi="Times New Roman"/>
          <w:sz w:val="24"/>
        </w:rPr>
        <w:t>на основании заранее данного Заемщиком Банку акцепта</w:t>
      </w:r>
      <w:r w:rsidRPr="001F1A23">
        <w:rPr>
          <w:rFonts w:ascii="Times New Roman" w:hAnsi="Times New Roman" w:cs="Times New Roman"/>
          <w:sz w:val="24"/>
        </w:rPr>
        <w:t xml:space="preserve"> о списании денежных средств в счет погашения задолженности по выбранному </w:t>
      </w:r>
      <w:r w:rsidR="001735B4" w:rsidRPr="001F1A23">
        <w:rPr>
          <w:rFonts w:ascii="Times New Roman" w:hAnsi="Times New Roman" w:cs="Times New Roman"/>
          <w:sz w:val="24"/>
        </w:rPr>
        <w:t>Л</w:t>
      </w:r>
      <w:r w:rsidRPr="001F1A23">
        <w:rPr>
          <w:rFonts w:ascii="Times New Roman" w:hAnsi="Times New Roman" w:cs="Times New Roman"/>
          <w:sz w:val="24"/>
        </w:rPr>
        <w:t xml:space="preserve">имиту </w:t>
      </w:r>
      <w:r w:rsidR="001735B4" w:rsidRPr="001F1A23">
        <w:rPr>
          <w:rFonts w:ascii="Times New Roman" w:hAnsi="Times New Roman" w:cs="Times New Roman"/>
          <w:sz w:val="24"/>
        </w:rPr>
        <w:t xml:space="preserve">кредитования </w:t>
      </w:r>
      <w:r w:rsidRPr="001F1A23">
        <w:rPr>
          <w:rFonts w:ascii="Times New Roman" w:hAnsi="Times New Roman" w:cs="Times New Roman"/>
          <w:sz w:val="24"/>
        </w:rPr>
        <w:t xml:space="preserve">к </w:t>
      </w:r>
      <w:r w:rsidR="00C94EDA" w:rsidRPr="001F1A23">
        <w:rPr>
          <w:rFonts w:ascii="Times New Roman" w:hAnsi="Times New Roman" w:cs="Times New Roman"/>
          <w:sz w:val="24"/>
        </w:rPr>
        <w:t>Специальному счету</w:t>
      </w:r>
      <w:r w:rsidR="00144FC9">
        <w:rPr>
          <w:rFonts w:ascii="Times New Roman" w:hAnsi="Times New Roman" w:cs="Times New Roman"/>
          <w:sz w:val="24"/>
        </w:rPr>
        <w:t xml:space="preserve"> и ДСС</w:t>
      </w:r>
      <w:r w:rsidRPr="001F1A23">
        <w:rPr>
          <w:rFonts w:ascii="Times New Roman" w:hAnsi="Times New Roman" w:cs="Times New Roman"/>
          <w:sz w:val="24"/>
        </w:rPr>
        <w:t xml:space="preserve">, направляются вне зависимости от назначения платежа, </w:t>
      </w:r>
      <w:r w:rsidR="00C275A9" w:rsidRPr="001F1A23">
        <w:rPr>
          <w:rFonts w:ascii="Times New Roman" w:hAnsi="Times New Roman" w:cs="Times New Roman"/>
          <w:sz w:val="24"/>
        </w:rPr>
        <w:t>указанного</w:t>
      </w:r>
      <w:r w:rsidRPr="001F1A23">
        <w:rPr>
          <w:rFonts w:ascii="Times New Roman" w:hAnsi="Times New Roman" w:cs="Times New Roman"/>
          <w:sz w:val="24"/>
        </w:rPr>
        <w:t xml:space="preserve"> в платежном документе, в первую очередь на возмещение издержек</w:t>
      </w:r>
      <w:proofErr w:type="gramEnd"/>
      <w:r w:rsidRPr="001F1A23">
        <w:rPr>
          <w:rFonts w:ascii="Times New Roman" w:hAnsi="Times New Roman" w:cs="Times New Roman"/>
          <w:sz w:val="24"/>
        </w:rPr>
        <w:t xml:space="preserve"> Банка по получению исполнения Договора</w:t>
      </w:r>
      <w:r w:rsidR="00144FC9">
        <w:rPr>
          <w:rFonts w:ascii="Times New Roman" w:hAnsi="Times New Roman" w:cs="Times New Roman"/>
          <w:sz w:val="24"/>
        </w:rPr>
        <w:t xml:space="preserve"> и</w:t>
      </w:r>
      <w:r w:rsidR="007A73D2" w:rsidRPr="001F1A23">
        <w:rPr>
          <w:rFonts w:ascii="Times New Roman" w:hAnsi="Times New Roman" w:cs="Times New Roman"/>
          <w:sz w:val="24"/>
        </w:rPr>
        <w:t xml:space="preserve"> ДСС</w:t>
      </w:r>
      <w:r w:rsidRPr="001F1A23">
        <w:rPr>
          <w:rFonts w:ascii="Times New Roman" w:hAnsi="Times New Roman" w:cs="Times New Roman"/>
          <w:sz w:val="24"/>
        </w:rPr>
        <w:t>, в следующей очередности:</w:t>
      </w:r>
      <w:bookmarkEnd w:id="18"/>
    </w:p>
    <w:p w14:paraId="6897673D" w14:textId="5A4100C5" w:rsidR="00031839" w:rsidRPr="001F1A23" w:rsidRDefault="00031839" w:rsidP="00FC79CD">
      <w:pPr>
        <w:pStyle w:val="a4"/>
        <w:numPr>
          <w:ilvl w:val="0"/>
          <w:numId w:val="9"/>
        </w:numPr>
        <w:spacing w:line="240" w:lineRule="auto"/>
        <w:jc w:val="both"/>
        <w:rPr>
          <w:rFonts w:ascii="Times New Roman" w:hAnsi="Times New Roman" w:cs="Times New Roman"/>
          <w:bCs/>
          <w:sz w:val="24"/>
          <w:szCs w:val="24"/>
        </w:rPr>
      </w:pPr>
      <w:r w:rsidRPr="001F1A23">
        <w:rPr>
          <w:rFonts w:ascii="Times New Roman" w:hAnsi="Times New Roman" w:cs="Times New Roman"/>
          <w:bCs/>
          <w:sz w:val="24"/>
          <w:szCs w:val="24"/>
        </w:rPr>
        <w:t>на издержки Банка по получению исполнения</w:t>
      </w:r>
      <w:r w:rsidR="00DB6F75" w:rsidRPr="001F1A23">
        <w:rPr>
          <w:rFonts w:ascii="Times New Roman" w:hAnsi="Times New Roman" w:cs="Times New Roman"/>
          <w:bCs/>
          <w:sz w:val="24"/>
          <w:szCs w:val="24"/>
        </w:rPr>
        <w:t xml:space="preserve"> Договора, </w:t>
      </w:r>
      <w:r w:rsidR="007A73D2" w:rsidRPr="001F1A23">
        <w:rPr>
          <w:rFonts w:ascii="Times New Roman" w:hAnsi="Times New Roman" w:cs="Times New Roman"/>
          <w:bCs/>
          <w:sz w:val="24"/>
          <w:szCs w:val="24"/>
        </w:rPr>
        <w:t>комиссий</w:t>
      </w:r>
      <w:r w:rsidR="00144FC9">
        <w:rPr>
          <w:rFonts w:ascii="Times New Roman" w:hAnsi="Times New Roman" w:cs="Times New Roman"/>
          <w:bCs/>
          <w:sz w:val="24"/>
          <w:szCs w:val="24"/>
        </w:rPr>
        <w:t>/плат</w:t>
      </w:r>
      <w:r w:rsidR="00DB6F75" w:rsidRPr="001F1A23">
        <w:rPr>
          <w:rFonts w:ascii="Times New Roman" w:hAnsi="Times New Roman" w:cs="Times New Roman"/>
          <w:bCs/>
          <w:sz w:val="24"/>
          <w:szCs w:val="24"/>
        </w:rPr>
        <w:t xml:space="preserve"> по ДСС</w:t>
      </w:r>
      <w:r w:rsidRPr="001F1A23">
        <w:rPr>
          <w:rFonts w:ascii="Times New Roman" w:hAnsi="Times New Roman" w:cs="Times New Roman"/>
          <w:bCs/>
          <w:sz w:val="24"/>
          <w:szCs w:val="24"/>
        </w:rPr>
        <w:t>;</w:t>
      </w:r>
    </w:p>
    <w:p w14:paraId="136071FE" w14:textId="77777777" w:rsidR="00031839" w:rsidRPr="001F1A23" w:rsidRDefault="00031839" w:rsidP="00FC79CD">
      <w:pPr>
        <w:pStyle w:val="a4"/>
        <w:keepNext/>
        <w:widowControl w:val="0"/>
        <w:numPr>
          <w:ilvl w:val="0"/>
          <w:numId w:val="9"/>
        </w:numPr>
        <w:tabs>
          <w:tab w:val="num" w:pos="2160"/>
        </w:tabs>
        <w:spacing w:line="240" w:lineRule="auto"/>
        <w:jc w:val="both"/>
        <w:outlineLvl w:val="5"/>
        <w:rPr>
          <w:rFonts w:ascii="Times New Roman" w:hAnsi="Times New Roman" w:cs="Times New Roman"/>
          <w:bCs/>
          <w:sz w:val="24"/>
          <w:szCs w:val="24"/>
        </w:rPr>
      </w:pPr>
      <w:r w:rsidRPr="001F1A23">
        <w:rPr>
          <w:rFonts w:ascii="Times New Roman" w:hAnsi="Times New Roman" w:cs="Times New Roman"/>
          <w:bCs/>
          <w:sz w:val="24"/>
          <w:szCs w:val="24"/>
        </w:rPr>
        <w:t>на уплату просроченных процентов;</w:t>
      </w:r>
    </w:p>
    <w:p w14:paraId="7601E726" w14:textId="77777777" w:rsidR="00031839" w:rsidRPr="001F1A23" w:rsidRDefault="00031839" w:rsidP="00FC79CD">
      <w:pPr>
        <w:pStyle w:val="a4"/>
        <w:keepNext/>
        <w:widowControl w:val="0"/>
        <w:numPr>
          <w:ilvl w:val="0"/>
          <w:numId w:val="9"/>
        </w:numPr>
        <w:tabs>
          <w:tab w:val="num" w:pos="2160"/>
        </w:tabs>
        <w:spacing w:line="240" w:lineRule="auto"/>
        <w:jc w:val="both"/>
        <w:outlineLvl w:val="5"/>
        <w:rPr>
          <w:rFonts w:ascii="Times New Roman" w:hAnsi="Times New Roman" w:cs="Times New Roman"/>
          <w:bCs/>
          <w:sz w:val="24"/>
          <w:szCs w:val="24"/>
        </w:rPr>
      </w:pPr>
      <w:r w:rsidRPr="001F1A23">
        <w:rPr>
          <w:rFonts w:ascii="Times New Roman" w:hAnsi="Times New Roman" w:cs="Times New Roman"/>
          <w:bCs/>
          <w:sz w:val="24"/>
          <w:szCs w:val="24"/>
        </w:rPr>
        <w:t>на уплату срочных процентов;</w:t>
      </w:r>
    </w:p>
    <w:p w14:paraId="420DA0C1" w14:textId="493B9C1A" w:rsidR="00031839" w:rsidRPr="001F1A23" w:rsidRDefault="00031839" w:rsidP="00FC79CD">
      <w:pPr>
        <w:pStyle w:val="a4"/>
        <w:keepNext/>
        <w:widowControl w:val="0"/>
        <w:numPr>
          <w:ilvl w:val="0"/>
          <w:numId w:val="9"/>
        </w:numPr>
        <w:tabs>
          <w:tab w:val="num" w:pos="2160"/>
        </w:tabs>
        <w:spacing w:line="240" w:lineRule="auto"/>
        <w:jc w:val="both"/>
        <w:outlineLvl w:val="5"/>
        <w:rPr>
          <w:rFonts w:ascii="Times New Roman" w:hAnsi="Times New Roman" w:cs="Times New Roman"/>
          <w:bCs/>
          <w:sz w:val="24"/>
          <w:szCs w:val="24"/>
        </w:rPr>
      </w:pPr>
      <w:r w:rsidRPr="001F1A23">
        <w:rPr>
          <w:rFonts w:ascii="Times New Roman" w:hAnsi="Times New Roman" w:cs="Times New Roman"/>
          <w:bCs/>
          <w:sz w:val="24"/>
          <w:szCs w:val="24"/>
        </w:rPr>
        <w:t xml:space="preserve">на погашение просроченной ссудной задолженности по </w:t>
      </w:r>
      <w:r w:rsidR="00144FC9">
        <w:rPr>
          <w:rFonts w:ascii="Times New Roman" w:hAnsi="Times New Roman" w:cs="Times New Roman"/>
          <w:bCs/>
          <w:sz w:val="24"/>
          <w:szCs w:val="24"/>
        </w:rPr>
        <w:t>Л</w:t>
      </w:r>
      <w:r w:rsidRPr="001F1A23">
        <w:rPr>
          <w:rFonts w:ascii="Times New Roman" w:hAnsi="Times New Roman" w:cs="Times New Roman"/>
          <w:bCs/>
          <w:sz w:val="24"/>
          <w:szCs w:val="24"/>
        </w:rPr>
        <w:t>имиту</w:t>
      </w:r>
      <w:r w:rsidR="00144FC9">
        <w:rPr>
          <w:rFonts w:ascii="Times New Roman" w:hAnsi="Times New Roman" w:cs="Times New Roman"/>
          <w:bCs/>
          <w:sz w:val="24"/>
          <w:szCs w:val="24"/>
        </w:rPr>
        <w:t xml:space="preserve"> кредитования</w:t>
      </w:r>
      <w:r w:rsidRPr="001F1A23">
        <w:rPr>
          <w:rFonts w:ascii="Times New Roman" w:hAnsi="Times New Roman" w:cs="Times New Roman"/>
          <w:bCs/>
          <w:sz w:val="24"/>
          <w:szCs w:val="24"/>
        </w:rPr>
        <w:t xml:space="preserve"> </w:t>
      </w:r>
      <w:r w:rsidRPr="001F1A23">
        <w:rPr>
          <w:rFonts w:ascii="Times New Roman" w:hAnsi="Times New Roman"/>
          <w:sz w:val="24"/>
        </w:rPr>
        <w:t xml:space="preserve">к </w:t>
      </w:r>
      <w:r w:rsidR="007A73D2" w:rsidRPr="001F1A23">
        <w:rPr>
          <w:rFonts w:ascii="Times New Roman" w:hAnsi="Times New Roman"/>
          <w:sz w:val="24"/>
        </w:rPr>
        <w:t>С</w:t>
      </w:r>
      <w:r w:rsidRPr="001F1A23">
        <w:rPr>
          <w:rFonts w:ascii="Times New Roman" w:hAnsi="Times New Roman"/>
          <w:sz w:val="24"/>
        </w:rPr>
        <w:t xml:space="preserve">пециальному </w:t>
      </w:r>
      <w:r w:rsidR="007A73D2" w:rsidRPr="001F1A23">
        <w:rPr>
          <w:rFonts w:ascii="Times New Roman" w:hAnsi="Times New Roman"/>
          <w:sz w:val="24"/>
        </w:rPr>
        <w:t xml:space="preserve"> </w:t>
      </w:r>
      <w:r w:rsidRPr="001F1A23">
        <w:rPr>
          <w:rFonts w:ascii="Times New Roman" w:hAnsi="Times New Roman"/>
          <w:sz w:val="24"/>
        </w:rPr>
        <w:t>счету</w:t>
      </w:r>
      <w:r w:rsidRPr="001F1A23">
        <w:rPr>
          <w:rFonts w:ascii="Times New Roman" w:hAnsi="Times New Roman" w:cs="Times New Roman"/>
          <w:bCs/>
          <w:sz w:val="24"/>
          <w:szCs w:val="24"/>
        </w:rPr>
        <w:t>;</w:t>
      </w:r>
    </w:p>
    <w:p w14:paraId="1FDCE102" w14:textId="0EE0625F" w:rsidR="00031839" w:rsidRPr="001F1A23" w:rsidRDefault="00031839" w:rsidP="00CE72D7">
      <w:pPr>
        <w:pStyle w:val="a4"/>
        <w:numPr>
          <w:ilvl w:val="0"/>
          <w:numId w:val="9"/>
        </w:numPr>
        <w:spacing w:line="240" w:lineRule="auto"/>
        <w:jc w:val="both"/>
        <w:rPr>
          <w:rFonts w:ascii="Times New Roman" w:hAnsi="Times New Roman" w:cs="Times New Roman"/>
          <w:bCs/>
          <w:sz w:val="24"/>
          <w:szCs w:val="24"/>
        </w:rPr>
      </w:pPr>
      <w:r w:rsidRPr="001F1A23">
        <w:rPr>
          <w:rFonts w:ascii="Times New Roman" w:hAnsi="Times New Roman" w:cs="Times New Roman"/>
          <w:bCs/>
          <w:sz w:val="24"/>
          <w:szCs w:val="24"/>
        </w:rPr>
        <w:t xml:space="preserve">на погашение срочной ссудной задолженности по </w:t>
      </w:r>
      <w:r w:rsidR="00144FC9">
        <w:rPr>
          <w:rFonts w:ascii="Times New Roman" w:hAnsi="Times New Roman" w:cs="Times New Roman"/>
          <w:bCs/>
          <w:sz w:val="24"/>
          <w:szCs w:val="24"/>
        </w:rPr>
        <w:t>Л</w:t>
      </w:r>
      <w:r w:rsidRPr="001F1A23">
        <w:rPr>
          <w:rFonts w:ascii="Times New Roman" w:hAnsi="Times New Roman" w:cs="Times New Roman"/>
          <w:bCs/>
          <w:sz w:val="24"/>
          <w:szCs w:val="24"/>
        </w:rPr>
        <w:t>имиту</w:t>
      </w:r>
      <w:r w:rsidR="00144FC9">
        <w:rPr>
          <w:rFonts w:ascii="Times New Roman" w:hAnsi="Times New Roman" w:cs="Times New Roman"/>
          <w:bCs/>
          <w:sz w:val="24"/>
          <w:szCs w:val="24"/>
        </w:rPr>
        <w:t xml:space="preserve"> кредитования</w:t>
      </w:r>
      <w:r w:rsidRPr="001F1A23">
        <w:rPr>
          <w:rFonts w:ascii="Times New Roman" w:hAnsi="Times New Roman" w:cs="Times New Roman"/>
          <w:bCs/>
          <w:sz w:val="24"/>
          <w:szCs w:val="24"/>
        </w:rPr>
        <w:t xml:space="preserve"> </w:t>
      </w:r>
      <w:r w:rsidRPr="001F1A23">
        <w:rPr>
          <w:rFonts w:ascii="Times New Roman" w:hAnsi="Times New Roman"/>
          <w:sz w:val="24"/>
        </w:rPr>
        <w:t xml:space="preserve">к </w:t>
      </w:r>
      <w:r w:rsidR="007A73D2" w:rsidRPr="001F1A23">
        <w:rPr>
          <w:rFonts w:ascii="Times New Roman" w:hAnsi="Times New Roman"/>
          <w:sz w:val="24"/>
        </w:rPr>
        <w:t>С</w:t>
      </w:r>
      <w:r w:rsidRPr="001F1A23">
        <w:rPr>
          <w:rFonts w:ascii="Times New Roman" w:hAnsi="Times New Roman"/>
          <w:sz w:val="24"/>
        </w:rPr>
        <w:t xml:space="preserve">пециальному </w:t>
      </w:r>
      <w:r w:rsidR="007A73D2" w:rsidRPr="001F1A23">
        <w:rPr>
          <w:rFonts w:ascii="Times New Roman" w:hAnsi="Times New Roman"/>
          <w:sz w:val="24"/>
        </w:rPr>
        <w:t xml:space="preserve"> </w:t>
      </w:r>
      <w:r w:rsidRPr="001F1A23">
        <w:rPr>
          <w:rFonts w:ascii="Times New Roman" w:hAnsi="Times New Roman"/>
          <w:sz w:val="24"/>
        </w:rPr>
        <w:t>счету</w:t>
      </w:r>
      <w:r w:rsidRPr="001F1A23">
        <w:rPr>
          <w:rFonts w:ascii="Times New Roman" w:hAnsi="Times New Roman" w:cs="Times New Roman"/>
          <w:bCs/>
          <w:sz w:val="24"/>
          <w:szCs w:val="24"/>
        </w:rPr>
        <w:t xml:space="preserve">; </w:t>
      </w:r>
    </w:p>
    <w:p w14:paraId="77B0DBD8" w14:textId="77777777" w:rsidR="00031839" w:rsidRPr="001F1A23" w:rsidRDefault="00031839" w:rsidP="00FC79CD">
      <w:pPr>
        <w:pStyle w:val="a4"/>
        <w:keepNext/>
        <w:widowControl w:val="0"/>
        <w:numPr>
          <w:ilvl w:val="0"/>
          <w:numId w:val="9"/>
        </w:numPr>
        <w:tabs>
          <w:tab w:val="num" w:pos="2160"/>
        </w:tabs>
        <w:spacing w:line="240" w:lineRule="auto"/>
        <w:jc w:val="both"/>
        <w:outlineLvl w:val="5"/>
        <w:rPr>
          <w:rFonts w:ascii="Times New Roman" w:hAnsi="Times New Roman" w:cs="Times New Roman"/>
          <w:bCs/>
          <w:sz w:val="24"/>
          <w:szCs w:val="24"/>
        </w:rPr>
      </w:pPr>
      <w:r w:rsidRPr="001F1A23">
        <w:rPr>
          <w:rFonts w:ascii="Times New Roman" w:hAnsi="Times New Roman" w:cs="Times New Roman"/>
          <w:bCs/>
          <w:sz w:val="24"/>
          <w:szCs w:val="24"/>
        </w:rPr>
        <w:t>на уплату неустойки за неисполнение обязательств по Договору в установленный срок.</w:t>
      </w:r>
    </w:p>
    <w:p w14:paraId="30BC9AA3" w14:textId="33429D2B" w:rsidR="00DB6F75" w:rsidRPr="001F1A23" w:rsidRDefault="00974778" w:rsidP="00CE72D7">
      <w:pPr>
        <w:pStyle w:val="a4"/>
        <w:tabs>
          <w:tab w:val="left" w:pos="567"/>
          <w:tab w:val="left" w:pos="993"/>
          <w:tab w:val="left" w:pos="1134"/>
        </w:tabs>
        <w:spacing w:before="240" w:after="240" w:line="240" w:lineRule="auto"/>
        <w:ind w:left="0" w:firstLine="720"/>
        <w:jc w:val="both"/>
        <w:rPr>
          <w:rFonts w:ascii="Times New Roman" w:hAnsi="Times New Roman" w:cs="Times New Roman"/>
          <w:sz w:val="24"/>
        </w:rPr>
      </w:pPr>
      <w:r w:rsidRPr="001F1A23">
        <w:rPr>
          <w:rFonts w:ascii="Times New Roman" w:hAnsi="Times New Roman" w:cs="Times New Roman"/>
          <w:sz w:val="24"/>
        </w:rPr>
        <w:t xml:space="preserve">Средства, поступившие в счет погашения задолженности по Договору, от </w:t>
      </w:r>
      <w:r w:rsidR="00DB6F75" w:rsidRPr="001F1A23">
        <w:rPr>
          <w:rFonts w:ascii="Times New Roman" w:hAnsi="Times New Roman" w:cs="Times New Roman"/>
          <w:sz w:val="24"/>
        </w:rPr>
        <w:t xml:space="preserve"> третьи</w:t>
      </w:r>
      <w:r w:rsidRPr="001F1A23">
        <w:rPr>
          <w:rFonts w:ascii="Times New Roman" w:hAnsi="Times New Roman" w:cs="Times New Roman"/>
          <w:sz w:val="24"/>
        </w:rPr>
        <w:t>х</w:t>
      </w:r>
      <w:r w:rsidR="00DB6F75" w:rsidRPr="001F1A23">
        <w:rPr>
          <w:rFonts w:ascii="Times New Roman" w:hAnsi="Times New Roman" w:cs="Times New Roman"/>
          <w:sz w:val="24"/>
        </w:rPr>
        <w:t xml:space="preserve"> лиц </w:t>
      </w:r>
      <w:r w:rsidR="00DB6F75" w:rsidRPr="001F1A23">
        <w:rPr>
          <w:rFonts w:ascii="Times New Roman" w:hAnsi="Times New Roman"/>
          <w:sz w:val="24"/>
        </w:rPr>
        <w:t>(при наличии и предоставлении в Банк документов, подтверждающих основания перечисления денежных сре</w:t>
      </w:r>
      <w:proofErr w:type="gramStart"/>
      <w:r w:rsidR="00DB6F75" w:rsidRPr="001F1A23">
        <w:rPr>
          <w:rFonts w:ascii="Times New Roman" w:hAnsi="Times New Roman"/>
          <w:sz w:val="24"/>
        </w:rPr>
        <w:t>дств тр</w:t>
      </w:r>
      <w:proofErr w:type="gramEnd"/>
      <w:r w:rsidR="00DB6F75" w:rsidRPr="001F1A23">
        <w:rPr>
          <w:rFonts w:ascii="Times New Roman" w:hAnsi="Times New Roman"/>
          <w:sz w:val="24"/>
        </w:rPr>
        <w:t>етьими лицами)</w:t>
      </w:r>
      <w:r w:rsidR="00DB6F75" w:rsidRPr="001F1A23">
        <w:rPr>
          <w:rFonts w:ascii="Times New Roman" w:hAnsi="Times New Roman" w:cs="Times New Roman"/>
          <w:sz w:val="24"/>
        </w:rPr>
        <w:t>, направляются вне зависимости от назначения платежа, указанного в платежном документе, на возмещение издержек Банка по получению исполнения Договора, в следующей очередности:</w:t>
      </w:r>
    </w:p>
    <w:p w14:paraId="7A01C8C7" w14:textId="530BB8D6" w:rsidR="00974778" w:rsidRPr="001F1A23" w:rsidRDefault="00974778" w:rsidP="00CE72D7">
      <w:pPr>
        <w:pStyle w:val="a4"/>
        <w:numPr>
          <w:ilvl w:val="0"/>
          <w:numId w:val="21"/>
        </w:numPr>
        <w:tabs>
          <w:tab w:val="left" w:pos="426"/>
        </w:tabs>
        <w:spacing w:line="240" w:lineRule="auto"/>
        <w:ind w:left="0" w:firstLine="0"/>
        <w:jc w:val="both"/>
        <w:rPr>
          <w:rFonts w:ascii="Times New Roman" w:hAnsi="Times New Roman" w:cs="Times New Roman"/>
          <w:bCs/>
          <w:sz w:val="24"/>
          <w:szCs w:val="24"/>
        </w:rPr>
      </w:pPr>
      <w:r w:rsidRPr="001F1A23">
        <w:rPr>
          <w:rFonts w:ascii="Times New Roman" w:hAnsi="Times New Roman" w:cs="Times New Roman"/>
          <w:bCs/>
          <w:sz w:val="24"/>
          <w:szCs w:val="24"/>
        </w:rPr>
        <w:t>на издержки Банка по получению исполнения Договора;</w:t>
      </w:r>
    </w:p>
    <w:p w14:paraId="31806092" w14:textId="77777777" w:rsidR="00974778" w:rsidRPr="001F1A23" w:rsidRDefault="00974778" w:rsidP="00CE72D7">
      <w:pPr>
        <w:pStyle w:val="a4"/>
        <w:keepNext/>
        <w:widowControl w:val="0"/>
        <w:numPr>
          <w:ilvl w:val="0"/>
          <w:numId w:val="21"/>
        </w:numPr>
        <w:tabs>
          <w:tab w:val="left" w:pos="426"/>
        </w:tabs>
        <w:spacing w:line="240" w:lineRule="auto"/>
        <w:ind w:left="0" w:firstLine="0"/>
        <w:jc w:val="both"/>
        <w:outlineLvl w:val="5"/>
        <w:rPr>
          <w:rFonts w:ascii="Times New Roman" w:hAnsi="Times New Roman" w:cs="Times New Roman"/>
          <w:bCs/>
          <w:sz w:val="24"/>
          <w:szCs w:val="24"/>
        </w:rPr>
      </w:pPr>
      <w:r w:rsidRPr="001F1A23">
        <w:rPr>
          <w:rFonts w:ascii="Times New Roman" w:hAnsi="Times New Roman" w:cs="Times New Roman"/>
          <w:bCs/>
          <w:sz w:val="24"/>
          <w:szCs w:val="24"/>
        </w:rPr>
        <w:lastRenderedPageBreak/>
        <w:t>на уплату просроченных процентов;</w:t>
      </w:r>
    </w:p>
    <w:p w14:paraId="250598A2" w14:textId="77777777" w:rsidR="00974778" w:rsidRPr="001F1A23" w:rsidRDefault="00974778" w:rsidP="00CE72D7">
      <w:pPr>
        <w:pStyle w:val="a4"/>
        <w:keepNext/>
        <w:widowControl w:val="0"/>
        <w:numPr>
          <w:ilvl w:val="0"/>
          <w:numId w:val="21"/>
        </w:numPr>
        <w:tabs>
          <w:tab w:val="left" w:pos="426"/>
        </w:tabs>
        <w:spacing w:line="240" w:lineRule="auto"/>
        <w:ind w:left="0" w:firstLine="0"/>
        <w:jc w:val="both"/>
        <w:outlineLvl w:val="5"/>
        <w:rPr>
          <w:rFonts w:ascii="Times New Roman" w:hAnsi="Times New Roman" w:cs="Times New Roman"/>
          <w:bCs/>
          <w:sz w:val="24"/>
          <w:szCs w:val="24"/>
        </w:rPr>
      </w:pPr>
      <w:r w:rsidRPr="001F1A23">
        <w:rPr>
          <w:rFonts w:ascii="Times New Roman" w:hAnsi="Times New Roman" w:cs="Times New Roman"/>
          <w:bCs/>
          <w:sz w:val="24"/>
          <w:szCs w:val="24"/>
        </w:rPr>
        <w:t>на уплату срочных процентов;</w:t>
      </w:r>
    </w:p>
    <w:p w14:paraId="62BD3F4A" w14:textId="512A9095" w:rsidR="00974778" w:rsidRPr="001F1A23" w:rsidRDefault="00974778" w:rsidP="00CE72D7">
      <w:pPr>
        <w:pStyle w:val="a4"/>
        <w:keepNext/>
        <w:widowControl w:val="0"/>
        <w:numPr>
          <w:ilvl w:val="0"/>
          <w:numId w:val="21"/>
        </w:numPr>
        <w:tabs>
          <w:tab w:val="left" w:pos="426"/>
        </w:tabs>
        <w:spacing w:line="240" w:lineRule="auto"/>
        <w:ind w:left="0" w:firstLine="0"/>
        <w:jc w:val="both"/>
        <w:outlineLvl w:val="5"/>
        <w:rPr>
          <w:rFonts w:ascii="Times New Roman" w:hAnsi="Times New Roman" w:cs="Times New Roman"/>
          <w:bCs/>
          <w:sz w:val="24"/>
          <w:szCs w:val="24"/>
        </w:rPr>
      </w:pPr>
      <w:r w:rsidRPr="001F1A23">
        <w:rPr>
          <w:rFonts w:ascii="Times New Roman" w:hAnsi="Times New Roman" w:cs="Times New Roman"/>
          <w:bCs/>
          <w:sz w:val="24"/>
          <w:szCs w:val="24"/>
        </w:rPr>
        <w:t xml:space="preserve">на погашение просроченной ссудной задолженности по </w:t>
      </w:r>
      <w:r w:rsidR="00144FC9">
        <w:rPr>
          <w:rFonts w:ascii="Times New Roman" w:hAnsi="Times New Roman" w:cs="Times New Roman"/>
          <w:bCs/>
          <w:sz w:val="24"/>
          <w:szCs w:val="24"/>
        </w:rPr>
        <w:t>Л</w:t>
      </w:r>
      <w:r w:rsidRPr="001F1A23">
        <w:rPr>
          <w:rFonts w:ascii="Times New Roman" w:hAnsi="Times New Roman" w:cs="Times New Roman"/>
          <w:bCs/>
          <w:sz w:val="24"/>
          <w:szCs w:val="24"/>
        </w:rPr>
        <w:t>имиту</w:t>
      </w:r>
      <w:r w:rsidR="00144FC9">
        <w:rPr>
          <w:rFonts w:ascii="Times New Roman" w:hAnsi="Times New Roman" w:cs="Times New Roman"/>
          <w:bCs/>
          <w:sz w:val="24"/>
          <w:szCs w:val="24"/>
        </w:rPr>
        <w:t xml:space="preserve"> кредитования</w:t>
      </w:r>
      <w:r w:rsidRPr="001F1A23">
        <w:rPr>
          <w:rFonts w:ascii="Times New Roman" w:hAnsi="Times New Roman" w:cs="Times New Roman"/>
          <w:bCs/>
          <w:sz w:val="24"/>
          <w:szCs w:val="24"/>
        </w:rPr>
        <w:t xml:space="preserve"> </w:t>
      </w:r>
      <w:r w:rsidRPr="001F1A23">
        <w:rPr>
          <w:rFonts w:ascii="Times New Roman" w:hAnsi="Times New Roman"/>
          <w:sz w:val="24"/>
        </w:rPr>
        <w:t xml:space="preserve">к </w:t>
      </w:r>
      <w:r w:rsidR="007A73D2" w:rsidRPr="001F1A23">
        <w:rPr>
          <w:rFonts w:ascii="Times New Roman" w:hAnsi="Times New Roman"/>
          <w:sz w:val="24"/>
        </w:rPr>
        <w:t>С</w:t>
      </w:r>
      <w:r w:rsidRPr="001F1A23">
        <w:rPr>
          <w:rFonts w:ascii="Times New Roman" w:hAnsi="Times New Roman"/>
          <w:sz w:val="24"/>
        </w:rPr>
        <w:t>пециальному счету</w:t>
      </w:r>
      <w:r w:rsidRPr="001F1A23">
        <w:rPr>
          <w:rFonts w:ascii="Times New Roman" w:hAnsi="Times New Roman" w:cs="Times New Roman"/>
          <w:bCs/>
          <w:sz w:val="24"/>
          <w:szCs w:val="24"/>
        </w:rPr>
        <w:t>;</w:t>
      </w:r>
    </w:p>
    <w:p w14:paraId="1131DBD1" w14:textId="68F97533" w:rsidR="00974778" w:rsidRPr="001F1A23" w:rsidRDefault="00974778" w:rsidP="00784C0D">
      <w:pPr>
        <w:pStyle w:val="a4"/>
        <w:numPr>
          <w:ilvl w:val="0"/>
          <w:numId w:val="21"/>
        </w:numPr>
        <w:tabs>
          <w:tab w:val="left" w:pos="426"/>
        </w:tabs>
        <w:spacing w:line="240" w:lineRule="auto"/>
        <w:ind w:left="0" w:firstLine="0"/>
        <w:jc w:val="both"/>
        <w:rPr>
          <w:rFonts w:ascii="Times New Roman" w:hAnsi="Times New Roman" w:cs="Times New Roman"/>
          <w:bCs/>
          <w:sz w:val="24"/>
          <w:szCs w:val="24"/>
        </w:rPr>
      </w:pPr>
      <w:r w:rsidRPr="001F1A23">
        <w:rPr>
          <w:rFonts w:ascii="Times New Roman" w:hAnsi="Times New Roman" w:cs="Times New Roman"/>
          <w:bCs/>
          <w:sz w:val="24"/>
          <w:szCs w:val="24"/>
        </w:rPr>
        <w:t xml:space="preserve">на погашение срочной ссудной задолженности по </w:t>
      </w:r>
      <w:r w:rsidR="00144FC9">
        <w:rPr>
          <w:rFonts w:ascii="Times New Roman" w:hAnsi="Times New Roman" w:cs="Times New Roman"/>
          <w:bCs/>
          <w:sz w:val="24"/>
          <w:szCs w:val="24"/>
        </w:rPr>
        <w:t>Л</w:t>
      </w:r>
      <w:r w:rsidRPr="001F1A23">
        <w:rPr>
          <w:rFonts w:ascii="Times New Roman" w:hAnsi="Times New Roman" w:cs="Times New Roman"/>
          <w:bCs/>
          <w:sz w:val="24"/>
          <w:szCs w:val="24"/>
        </w:rPr>
        <w:t>имиту</w:t>
      </w:r>
      <w:r w:rsidR="00144FC9">
        <w:rPr>
          <w:rFonts w:ascii="Times New Roman" w:hAnsi="Times New Roman" w:cs="Times New Roman"/>
          <w:bCs/>
          <w:sz w:val="24"/>
          <w:szCs w:val="24"/>
        </w:rPr>
        <w:t xml:space="preserve"> кредитования</w:t>
      </w:r>
      <w:r w:rsidRPr="001F1A23">
        <w:rPr>
          <w:rFonts w:ascii="Times New Roman" w:hAnsi="Times New Roman" w:cs="Times New Roman"/>
          <w:bCs/>
          <w:sz w:val="24"/>
          <w:szCs w:val="24"/>
        </w:rPr>
        <w:t xml:space="preserve"> </w:t>
      </w:r>
      <w:r w:rsidRPr="001F1A23">
        <w:rPr>
          <w:rFonts w:ascii="Times New Roman" w:hAnsi="Times New Roman"/>
          <w:sz w:val="24"/>
        </w:rPr>
        <w:t xml:space="preserve">к </w:t>
      </w:r>
      <w:r w:rsidR="007A73D2" w:rsidRPr="001F1A23">
        <w:rPr>
          <w:rFonts w:ascii="Times New Roman" w:hAnsi="Times New Roman"/>
          <w:sz w:val="24"/>
        </w:rPr>
        <w:t>С</w:t>
      </w:r>
      <w:r w:rsidRPr="001F1A23">
        <w:rPr>
          <w:rFonts w:ascii="Times New Roman" w:hAnsi="Times New Roman"/>
          <w:sz w:val="24"/>
        </w:rPr>
        <w:t>пециальному счету</w:t>
      </w:r>
      <w:r w:rsidRPr="001F1A23">
        <w:rPr>
          <w:rFonts w:ascii="Times New Roman" w:hAnsi="Times New Roman" w:cs="Times New Roman"/>
          <w:bCs/>
          <w:sz w:val="24"/>
          <w:szCs w:val="24"/>
        </w:rPr>
        <w:t xml:space="preserve">; </w:t>
      </w:r>
    </w:p>
    <w:p w14:paraId="40CAA3E9" w14:textId="77777777" w:rsidR="00974778" w:rsidRPr="001F1A23" w:rsidRDefault="00974778" w:rsidP="00CE72D7">
      <w:pPr>
        <w:pStyle w:val="a4"/>
        <w:keepNext/>
        <w:widowControl w:val="0"/>
        <w:numPr>
          <w:ilvl w:val="0"/>
          <w:numId w:val="21"/>
        </w:numPr>
        <w:tabs>
          <w:tab w:val="left" w:pos="426"/>
        </w:tabs>
        <w:spacing w:line="240" w:lineRule="auto"/>
        <w:ind w:left="0" w:firstLine="0"/>
        <w:jc w:val="both"/>
        <w:outlineLvl w:val="5"/>
        <w:rPr>
          <w:rFonts w:ascii="Times New Roman" w:hAnsi="Times New Roman" w:cs="Times New Roman"/>
          <w:bCs/>
          <w:sz w:val="24"/>
          <w:szCs w:val="24"/>
        </w:rPr>
      </w:pPr>
      <w:r w:rsidRPr="001F1A23">
        <w:rPr>
          <w:rFonts w:ascii="Times New Roman" w:hAnsi="Times New Roman" w:cs="Times New Roman"/>
          <w:bCs/>
          <w:sz w:val="24"/>
          <w:szCs w:val="24"/>
        </w:rPr>
        <w:t>на уплату неустойки за неисполнение обязательств по Договору в установленный срок.</w:t>
      </w:r>
    </w:p>
    <w:p w14:paraId="56EEF0AB" w14:textId="387FE388" w:rsidR="00031839" w:rsidRPr="001F1A23" w:rsidRDefault="00031839" w:rsidP="00FC79CD">
      <w:pPr>
        <w:spacing w:line="240" w:lineRule="auto"/>
        <w:ind w:firstLine="709"/>
        <w:contextualSpacing/>
        <w:jc w:val="both"/>
        <w:rPr>
          <w:rFonts w:ascii="Times New Roman" w:hAnsi="Times New Roman"/>
          <w:sz w:val="24"/>
        </w:rPr>
      </w:pPr>
      <w:r w:rsidRPr="001F1A23">
        <w:rPr>
          <w:rFonts w:ascii="Times New Roman" w:hAnsi="Times New Roman"/>
          <w:sz w:val="24"/>
        </w:rPr>
        <w:t xml:space="preserve">Обязательства по Договору становятся срочными в </w:t>
      </w:r>
      <w:r w:rsidR="00FC1008" w:rsidRPr="001F1A23">
        <w:rPr>
          <w:rFonts w:ascii="Times New Roman" w:hAnsi="Times New Roman" w:cs="Times New Roman"/>
          <w:sz w:val="24"/>
          <w:szCs w:val="24"/>
        </w:rPr>
        <w:t>Д</w:t>
      </w:r>
      <w:r w:rsidRPr="001F1A23">
        <w:rPr>
          <w:rFonts w:ascii="Times New Roman" w:hAnsi="Times New Roman" w:cs="Times New Roman"/>
          <w:sz w:val="24"/>
          <w:szCs w:val="24"/>
        </w:rPr>
        <w:t>ату</w:t>
      </w:r>
      <w:r w:rsidR="00B46433" w:rsidRPr="001F1A23">
        <w:rPr>
          <w:rFonts w:ascii="Times New Roman" w:hAnsi="Times New Roman" w:cs="Times New Roman"/>
          <w:sz w:val="24"/>
          <w:szCs w:val="24"/>
        </w:rPr>
        <w:t xml:space="preserve"> </w:t>
      </w:r>
      <w:r w:rsidR="00C275A9" w:rsidRPr="001F1A23">
        <w:rPr>
          <w:rFonts w:ascii="Times New Roman" w:hAnsi="Times New Roman"/>
          <w:sz w:val="24"/>
        </w:rPr>
        <w:t>О</w:t>
      </w:r>
      <w:r w:rsidRPr="001F1A23">
        <w:rPr>
          <w:rFonts w:ascii="Times New Roman" w:hAnsi="Times New Roman"/>
          <w:sz w:val="24"/>
        </w:rPr>
        <w:t xml:space="preserve">бязательного платежа или </w:t>
      </w:r>
      <w:r w:rsidR="00C275A9" w:rsidRPr="001F1A23">
        <w:rPr>
          <w:rFonts w:ascii="Times New Roman" w:hAnsi="Times New Roman"/>
          <w:sz w:val="24"/>
        </w:rPr>
        <w:t>Д</w:t>
      </w:r>
      <w:r w:rsidRPr="001F1A23">
        <w:rPr>
          <w:rFonts w:ascii="Times New Roman" w:hAnsi="Times New Roman"/>
          <w:sz w:val="24"/>
        </w:rPr>
        <w:t>ату уплаты процентов</w:t>
      </w:r>
      <w:r w:rsidR="007A73D2" w:rsidRPr="001F1A23">
        <w:rPr>
          <w:rFonts w:ascii="Times New Roman" w:hAnsi="Times New Roman"/>
          <w:sz w:val="24"/>
        </w:rPr>
        <w:t>, а обязательства по ДСС - в даты уплаты комиссий</w:t>
      </w:r>
      <w:r w:rsidR="00144FC9">
        <w:rPr>
          <w:rFonts w:ascii="Times New Roman" w:hAnsi="Times New Roman"/>
          <w:sz w:val="24"/>
        </w:rPr>
        <w:t>/плат</w:t>
      </w:r>
      <w:r w:rsidRPr="001F1A23">
        <w:rPr>
          <w:rFonts w:ascii="Times New Roman" w:hAnsi="Times New Roman"/>
          <w:sz w:val="24"/>
        </w:rPr>
        <w:t>.</w:t>
      </w:r>
    </w:p>
    <w:p w14:paraId="2793AC0F" w14:textId="354AD05A" w:rsidR="00031839" w:rsidRPr="001F1A23" w:rsidRDefault="00031839" w:rsidP="00FC79CD">
      <w:pPr>
        <w:spacing w:line="240" w:lineRule="auto"/>
        <w:ind w:firstLine="709"/>
        <w:contextualSpacing/>
        <w:jc w:val="both"/>
        <w:rPr>
          <w:rFonts w:ascii="Times New Roman" w:hAnsi="Times New Roman"/>
          <w:sz w:val="24"/>
        </w:rPr>
      </w:pPr>
      <w:r w:rsidRPr="001F1A23">
        <w:rPr>
          <w:rFonts w:ascii="Times New Roman" w:hAnsi="Times New Roman"/>
          <w:sz w:val="24"/>
        </w:rPr>
        <w:t xml:space="preserve">Под просроченными обязательствами в рамках Договора понимаются обязательства по Договору, не исполненные в Дату обязательного платежа или </w:t>
      </w:r>
      <w:r w:rsidR="00FC1008" w:rsidRPr="001F1A23">
        <w:rPr>
          <w:rFonts w:ascii="Times New Roman" w:hAnsi="Times New Roman" w:cs="Times New Roman"/>
          <w:sz w:val="24"/>
          <w:szCs w:val="24"/>
        </w:rPr>
        <w:t>Д</w:t>
      </w:r>
      <w:r w:rsidRPr="001F1A23">
        <w:rPr>
          <w:rFonts w:ascii="Times New Roman" w:hAnsi="Times New Roman" w:cs="Times New Roman"/>
          <w:sz w:val="24"/>
          <w:szCs w:val="24"/>
        </w:rPr>
        <w:t>ату</w:t>
      </w:r>
      <w:r w:rsidR="00B46433" w:rsidRPr="001F1A23">
        <w:rPr>
          <w:rFonts w:ascii="Times New Roman" w:hAnsi="Times New Roman" w:cs="Times New Roman"/>
          <w:sz w:val="24"/>
          <w:szCs w:val="24"/>
        </w:rPr>
        <w:t xml:space="preserve"> </w:t>
      </w:r>
      <w:r w:rsidRPr="001F1A23">
        <w:rPr>
          <w:rFonts w:ascii="Times New Roman" w:hAnsi="Times New Roman"/>
          <w:sz w:val="24"/>
        </w:rPr>
        <w:t>уплаты процентов</w:t>
      </w:r>
      <w:r w:rsidR="007A73D2" w:rsidRPr="001F1A23">
        <w:rPr>
          <w:rFonts w:ascii="Times New Roman" w:hAnsi="Times New Roman"/>
          <w:sz w:val="24"/>
        </w:rPr>
        <w:t xml:space="preserve"> и даты оплаты комиссий</w:t>
      </w:r>
      <w:r w:rsidRPr="001F1A23">
        <w:rPr>
          <w:rFonts w:ascii="Times New Roman" w:hAnsi="Times New Roman"/>
          <w:sz w:val="24"/>
        </w:rPr>
        <w:t>.</w:t>
      </w:r>
    </w:p>
    <w:p w14:paraId="673C906A" w14:textId="7988F18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Способы исполнения </w:t>
      </w:r>
      <w:r w:rsidR="007A73D2" w:rsidRPr="001F1A23">
        <w:rPr>
          <w:rFonts w:ascii="Times New Roman" w:hAnsi="Times New Roman"/>
          <w:sz w:val="24"/>
        </w:rPr>
        <w:t>З</w:t>
      </w:r>
      <w:r w:rsidRPr="001F1A23">
        <w:rPr>
          <w:rFonts w:ascii="Times New Roman" w:hAnsi="Times New Roman"/>
          <w:sz w:val="24"/>
        </w:rPr>
        <w:t xml:space="preserve">аемщиком обязательств по </w:t>
      </w:r>
      <w:r w:rsidR="007A73D2" w:rsidRPr="001F1A23">
        <w:rPr>
          <w:rFonts w:ascii="Times New Roman" w:hAnsi="Times New Roman"/>
          <w:sz w:val="24"/>
        </w:rPr>
        <w:t>Д</w:t>
      </w:r>
      <w:r w:rsidRPr="001F1A23">
        <w:rPr>
          <w:rFonts w:ascii="Times New Roman" w:hAnsi="Times New Roman"/>
          <w:sz w:val="24"/>
        </w:rPr>
        <w:t xml:space="preserve">оговору по месту нахождения </w:t>
      </w:r>
      <w:r w:rsidR="00F83C43" w:rsidRPr="001F1A23">
        <w:rPr>
          <w:rFonts w:ascii="Times New Roman" w:hAnsi="Times New Roman" w:cs="Times New Roman"/>
          <w:sz w:val="24"/>
          <w:szCs w:val="24"/>
        </w:rPr>
        <w:t>З</w:t>
      </w:r>
      <w:r w:rsidRPr="001F1A23">
        <w:rPr>
          <w:rFonts w:ascii="Times New Roman" w:hAnsi="Times New Roman" w:cs="Times New Roman"/>
          <w:sz w:val="24"/>
          <w:szCs w:val="24"/>
        </w:rPr>
        <w:t>аемщика.</w:t>
      </w:r>
      <w:r w:rsidR="00B46433" w:rsidRPr="001F1A23">
        <w:rPr>
          <w:rFonts w:ascii="Times New Roman" w:hAnsi="Times New Roman" w:cs="Times New Roman"/>
          <w:sz w:val="24"/>
          <w:szCs w:val="24"/>
        </w:rPr>
        <w:t xml:space="preserve"> </w:t>
      </w:r>
      <w:r w:rsidRPr="001F1A23">
        <w:rPr>
          <w:rFonts w:ascii="Times New Roman" w:hAnsi="Times New Roman"/>
          <w:sz w:val="24"/>
        </w:rPr>
        <w:t>Погашение задолженности по</w:t>
      </w:r>
      <w:r w:rsidR="007A73D2" w:rsidRPr="001F1A23">
        <w:rPr>
          <w:rFonts w:ascii="Times New Roman" w:hAnsi="Times New Roman"/>
          <w:sz w:val="24"/>
        </w:rPr>
        <w:t xml:space="preserve"> кредиту и комиссий по ДСС</w:t>
      </w:r>
      <w:r w:rsidRPr="001F1A23">
        <w:rPr>
          <w:rFonts w:ascii="Times New Roman" w:hAnsi="Times New Roman"/>
          <w:sz w:val="24"/>
        </w:rPr>
        <w:t xml:space="preserve"> производится путем пополнения </w:t>
      </w:r>
      <w:r w:rsidR="006D52EF" w:rsidRPr="001F1A23">
        <w:rPr>
          <w:rFonts w:ascii="Times New Roman" w:hAnsi="Times New Roman" w:cs="Times New Roman"/>
          <w:sz w:val="24"/>
          <w:szCs w:val="24"/>
        </w:rPr>
        <w:t>Специального счета</w:t>
      </w:r>
      <w:r w:rsidRPr="001F1A23">
        <w:rPr>
          <w:rFonts w:ascii="Times New Roman" w:hAnsi="Times New Roman"/>
          <w:sz w:val="24"/>
        </w:rPr>
        <w:t>:</w:t>
      </w:r>
    </w:p>
    <w:p w14:paraId="197D31F7" w14:textId="77777777" w:rsidR="00031839" w:rsidRPr="001F1A23" w:rsidRDefault="00031839" w:rsidP="00FC79CD">
      <w:pPr>
        <w:pStyle w:val="a4"/>
        <w:numPr>
          <w:ilvl w:val="0"/>
          <w:numId w:val="12"/>
        </w:numPr>
        <w:tabs>
          <w:tab w:val="left" w:pos="956"/>
        </w:tabs>
        <w:suppressAutoHyphens/>
        <w:autoSpaceDE w:val="0"/>
        <w:autoSpaceDN w:val="0"/>
        <w:spacing w:after="0" w:line="240" w:lineRule="auto"/>
        <w:ind w:left="567"/>
        <w:jc w:val="both"/>
        <w:rPr>
          <w:rFonts w:ascii="Times New Roman" w:hAnsi="Times New Roman" w:cs="Times New Roman"/>
          <w:sz w:val="24"/>
          <w:szCs w:val="24"/>
        </w:rPr>
      </w:pPr>
      <w:r w:rsidRPr="001F1A23">
        <w:rPr>
          <w:rFonts w:ascii="Times New Roman" w:hAnsi="Times New Roman" w:cs="Times New Roman"/>
          <w:sz w:val="24"/>
          <w:szCs w:val="24"/>
        </w:rPr>
        <w:t>через Устройства самообслуживания Банка с модулем приема наличных денежных средств;</w:t>
      </w:r>
    </w:p>
    <w:p w14:paraId="72F28314" w14:textId="70ED32FB" w:rsidR="00031839" w:rsidRPr="001F1A23" w:rsidRDefault="00031839" w:rsidP="00FC79CD">
      <w:pPr>
        <w:pStyle w:val="a4"/>
        <w:numPr>
          <w:ilvl w:val="0"/>
          <w:numId w:val="12"/>
        </w:numPr>
        <w:tabs>
          <w:tab w:val="left" w:pos="956"/>
        </w:tabs>
        <w:suppressAutoHyphens/>
        <w:autoSpaceDE w:val="0"/>
        <w:autoSpaceDN w:val="0"/>
        <w:spacing w:after="0" w:line="240" w:lineRule="auto"/>
        <w:ind w:left="567"/>
        <w:jc w:val="both"/>
        <w:rPr>
          <w:rFonts w:ascii="Times New Roman" w:hAnsi="Times New Roman" w:cs="Times New Roman"/>
          <w:sz w:val="24"/>
          <w:szCs w:val="24"/>
        </w:rPr>
      </w:pPr>
      <w:r w:rsidRPr="001F1A23">
        <w:rPr>
          <w:rFonts w:ascii="Times New Roman" w:hAnsi="Times New Roman" w:cs="Times New Roman"/>
          <w:sz w:val="24"/>
          <w:szCs w:val="24"/>
        </w:rPr>
        <w:t xml:space="preserve">с использованием Системы </w:t>
      </w:r>
      <w:r w:rsidRPr="001F1A23">
        <w:rPr>
          <w:rFonts w:ascii="Times New Roman" w:hAnsi="Times New Roman" w:cs="Times New Roman"/>
          <w:bCs/>
          <w:sz w:val="24"/>
          <w:szCs w:val="24"/>
        </w:rPr>
        <w:t xml:space="preserve">«Сбербанк Бизнес Онлайн» путем перевода средств с </w:t>
      </w:r>
      <w:r w:rsidR="001D1A5B" w:rsidRPr="001F1A23">
        <w:rPr>
          <w:rFonts w:ascii="Times New Roman" w:hAnsi="Times New Roman" w:cs="Times New Roman"/>
          <w:bCs/>
          <w:sz w:val="24"/>
          <w:szCs w:val="24"/>
        </w:rPr>
        <w:t>действующег</w:t>
      </w:r>
      <w:proofErr w:type="gramStart"/>
      <w:r w:rsidR="001D1A5B" w:rsidRPr="001F1A23">
        <w:rPr>
          <w:rFonts w:ascii="Times New Roman" w:hAnsi="Times New Roman" w:cs="Times New Roman"/>
          <w:bCs/>
          <w:sz w:val="24"/>
          <w:szCs w:val="24"/>
        </w:rPr>
        <w:t>о(</w:t>
      </w:r>
      <w:proofErr w:type="gramEnd"/>
      <w:r w:rsidR="001D1A5B" w:rsidRPr="001F1A23">
        <w:rPr>
          <w:rFonts w:ascii="Times New Roman" w:hAnsi="Times New Roman" w:cs="Times New Roman"/>
          <w:bCs/>
          <w:sz w:val="24"/>
          <w:szCs w:val="24"/>
        </w:rPr>
        <w:t xml:space="preserve">их) </w:t>
      </w:r>
      <w:r w:rsidRPr="001F1A23">
        <w:rPr>
          <w:rFonts w:ascii="Times New Roman" w:hAnsi="Times New Roman" w:cs="Times New Roman"/>
          <w:bCs/>
          <w:sz w:val="24"/>
          <w:szCs w:val="24"/>
        </w:rPr>
        <w:t>расчетного</w:t>
      </w:r>
      <w:r w:rsidR="001D1A5B" w:rsidRPr="001F1A23">
        <w:rPr>
          <w:rFonts w:ascii="Times New Roman" w:hAnsi="Times New Roman" w:cs="Times New Roman"/>
          <w:bCs/>
          <w:sz w:val="24"/>
          <w:szCs w:val="24"/>
        </w:rPr>
        <w:t>(</w:t>
      </w:r>
      <w:proofErr w:type="spellStart"/>
      <w:r w:rsidR="001D1A5B" w:rsidRPr="001F1A23">
        <w:rPr>
          <w:rFonts w:ascii="Times New Roman" w:hAnsi="Times New Roman" w:cs="Times New Roman"/>
          <w:bCs/>
          <w:sz w:val="24"/>
          <w:szCs w:val="24"/>
        </w:rPr>
        <w:t>ых</w:t>
      </w:r>
      <w:proofErr w:type="spellEnd"/>
      <w:r w:rsidR="001D1A5B" w:rsidRPr="001F1A23">
        <w:rPr>
          <w:rFonts w:ascii="Times New Roman" w:hAnsi="Times New Roman" w:cs="Times New Roman"/>
          <w:bCs/>
          <w:sz w:val="24"/>
          <w:szCs w:val="24"/>
        </w:rPr>
        <w:t>)</w:t>
      </w:r>
      <w:r w:rsidRPr="001F1A23">
        <w:rPr>
          <w:rFonts w:ascii="Times New Roman" w:hAnsi="Times New Roman" w:cs="Times New Roman"/>
          <w:bCs/>
          <w:sz w:val="24"/>
          <w:szCs w:val="24"/>
        </w:rPr>
        <w:t xml:space="preserve"> счета</w:t>
      </w:r>
      <w:r w:rsidR="001D1A5B" w:rsidRPr="001F1A23">
        <w:rPr>
          <w:rFonts w:ascii="Times New Roman" w:hAnsi="Times New Roman" w:cs="Times New Roman"/>
          <w:bCs/>
          <w:sz w:val="24"/>
          <w:szCs w:val="24"/>
        </w:rPr>
        <w:t>(</w:t>
      </w:r>
      <w:proofErr w:type="spellStart"/>
      <w:r w:rsidR="001D1A5B" w:rsidRPr="001F1A23">
        <w:rPr>
          <w:rFonts w:ascii="Times New Roman" w:hAnsi="Times New Roman" w:cs="Times New Roman"/>
          <w:bCs/>
          <w:sz w:val="24"/>
          <w:szCs w:val="24"/>
        </w:rPr>
        <w:t>ов</w:t>
      </w:r>
      <w:proofErr w:type="spellEnd"/>
      <w:r w:rsidR="001D1A5B" w:rsidRPr="001F1A23">
        <w:rPr>
          <w:rFonts w:ascii="Times New Roman" w:hAnsi="Times New Roman" w:cs="Times New Roman"/>
          <w:bCs/>
          <w:sz w:val="24"/>
          <w:szCs w:val="24"/>
        </w:rPr>
        <w:t>) Заемщика</w:t>
      </w:r>
      <w:r w:rsidRPr="001F1A23">
        <w:rPr>
          <w:rFonts w:ascii="Times New Roman" w:hAnsi="Times New Roman" w:cs="Times New Roman"/>
          <w:bCs/>
          <w:sz w:val="24"/>
          <w:szCs w:val="24"/>
        </w:rPr>
        <w:t xml:space="preserve"> на </w:t>
      </w:r>
      <w:r w:rsidR="005D7D35" w:rsidRPr="001F1A23">
        <w:rPr>
          <w:rFonts w:ascii="Times New Roman" w:hAnsi="Times New Roman" w:cs="Times New Roman"/>
          <w:bCs/>
          <w:sz w:val="24"/>
          <w:szCs w:val="24"/>
        </w:rPr>
        <w:t>С</w:t>
      </w:r>
      <w:r w:rsidRPr="001F1A23">
        <w:rPr>
          <w:rFonts w:ascii="Times New Roman" w:hAnsi="Times New Roman" w:cs="Times New Roman"/>
          <w:bCs/>
          <w:sz w:val="24"/>
          <w:szCs w:val="24"/>
        </w:rPr>
        <w:t>пециальный</w:t>
      </w:r>
      <w:r w:rsidR="00B46433" w:rsidRPr="001F1A23">
        <w:rPr>
          <w:rFonts w:ascii="Times New Roman" w:hAnsi="Times New Roman" w:cs="Times New Roman"/>
          <w:bCs/>
          <w:sz w:val="24"/>
          <w:szCs w:val="24"/>
        </w:rPr>
        <w:t xml:space="preserve"> </w:t>
      </w:r>
      <w:r w:rsidR="006D52EF" w:rsidRPr="001F1A23">
        <w:rPr>
          <w:rFonts w:ascii="Times New Roman" w:hAnsi="Times New Roman" w:cs="Times New Roman"/>
          <w:bCs/>
          <w:sz w:val="24"/>
          <w:szCs w:val="24"/>
        </w:rPr>
        <w:t>счет</w:t>
      </w:r>
      <w:r w:rsidRPr="001F1A23">
        <w:rPr>
          <w:rFonts w:ascii="Times New Roman" w:hAnsi="Times New Roman" w:cs="Times New Roman"/>
          <w:bCs/>
          <w:sz w:val="24"/>
          <w:szCs w:val="24"/>
        </w:rPr>
        <w:t>;</w:t>
      </w:r>
    </w:p>
    <w:p w14:paraId="5C9B98DD" w14:textId="77777777" w:rsidR="00031839" w:rsidRPr="001F1A23" w:rsidRDefault="00031839" w:rsidP="00FC79CD">
      <w:pPr>
        <w:pStyle w:val="a4"/>
        <w:numPr>
          <w:ilvl w:val="0"/>
          <w:numId w:val="12"/>
        </w:numPr>
        <w:tabs>
          <w:tab w:val="left" w:pos="956"/>
        </w:tabs>
        <w:suppressAutoHyphens/>
        <w:autoSpaceDE w:val="0"/>
        <w:autoSpaceDN w:val="0"/>
        <w:spacing w:after="0" w:line="240" w:lineRule="auto"/>
        <w:ind w:left="567"/>
        <w:jc w:val="both"/>
        <w:rPr>
          <w:rFonts w:ascii="Times New Roman" w:hAnsi="Times New Roman" w:cs="Times New Roman"/>
          <w:sz w:val="24"/>
          <w:szCs w:val="24"/>
        </w:rPr>
      </w:pPr>
      <w:r w:rsidRPr="001F1A23">
        <w:rPr>
          <w:rFonts w:ascii="Times New Roman" w:hAnsi="Times New Roman" w:cs="Times New Roman"/>
          <w:sz w:val="24"/>
          <w:szCs w:val="24"/>
        </w:rPr>
        <w:t>через операционно-кассового работника в любом Подразделении Банка;</w:t>
      </w:r>
    </w:p>
    <w:p w14:paraId="58444733" w14:textId="42FE850E" w:rsidR="00031839" w:rsidRPr="001F1A23" w:rsidRDefault="00031839" w:rsidP="00FC79CD">
      <w:pPr>
        <w:pStyle w:val="a4"/>
        <w:numPr>
          <w:ilvl w:val="0"/>
          <w:numId w:val="12"/>
        </w:numPr>
        <w:tabs>
          <w:tab w:val="left" w:pos="956"/>
        </w:tabs>
        <w:suppressAutoHyphens/>
        <w:autoSpaceDE w:val="0"/>
        <w:autoSpaceDN w:val="0"/>
        <w:spacing w:after="0" w:line="240" w:lineRule="auto"/>
        <w:ind w:left="567"/>
        <w:jc w:val="both"/>
        <w:rPr>
          <w:rFonts w:ascii="Times New Roman" w:hAnsi="Times New Roman" w:cs="Times New Roman"/>
          <w:sz w:val="24"/>
          <w:szCs w:val="24"/>
        </w:rPr>
      </w:pPr>
      <w:r w:rsidRPr="001F1A23">
        <w:rPr>
          <w:rFonts w:ascii="Times New Roman" w:hAnsi="Times New Roman" w:cs="Times New Roman"/>
          <w:sz w:val="24"/>
          <w:szCs w:val="24"/>
        </w:rPr>
        <w:t xml:space="preserve">наличными денежными средствами с использованием </w:t>
      </w:r>
      <w:r w:rsidR="00F83C43" w:rsidRPr="001F1A23">
        <w:rPr>
          <w:rFonts w:ascii="Times New Roman" w:hAnsi="Times New Roman" w:cs="Times New Roman"/>
          <w:sz w:val="24"/>
          <w:szCs w:val="24"/>
        </w:rPr>
        <w:t>К</w:t>
      </w:r>
      <w:r w:rsidRPr="001F1A23">
        <w:rPr>
          <w:rFonts w:ascii="Times New Roman" w:hAnsi="Times New Roman" w:cs="Times New Roman"/>
          <w:sz w:val="24"/>
          <w:szCs w:val="24"/>
        </w:rPr>
        <w:t>арты;</w:t>
      </w:r>
    </w:p>
    <w:p w14:paraId="4E6C6577" w14:textId="377CE679" w:rsidR="00031839" w:rsidRPr="001F1A23" w:rsidRDefault="00031839" w:rsidP="00FC79CD">
      <w:pPr>
        <w:pStyle w:val="a4"/>
        <w:numPr>
          <w:ilvl w:val="0"/>
          <w:numId w:val="12"/>
        </w:numPr>
        <w:tabs>
          <w:tab w:val="left" w:pos="956"/>
        </w:tabs>
        <w:suppressAutoHyphens/>
        <w:autoSpaceDE w:val="0"/>
        <w:autoSpaceDN w:val="0"/>
        <w:spacing w:after="0" w:line="240" w:lineRule="auto"/>
        <w:ind w:left="567"/>
        <w:jc w:val="both"/>
        <w:rPr>
          <w:rFonts w:ascii="Times New Roman" w:hAnsi="Times New Roman" w:cs="Times New Roman"/>
          <w:sz w:val="24"/>
          <w:szCs w:val="24"/>
        </w:rPr>
      </w:pPr>
      <w:r w:rsidRPr="001F1A23">
        <w:rPr>
          <w:rFonts w:ascii="Times New Roman" w:hAnsi="Times New Roman" w:cs="Times New Roman"/>
          <w:sz w:val="24"/>
          <w:szCs w:val="24"/>
        </w:rPr>
        <w:t xml:space="preserve">банковским переводом на </w:t>
      </w:r>
      <w:r w:rsidR="006D52EF" w:rsidRPr="001F1A23">
        <w:rPr>
          <w:rFonts w:ascii="Times New Roman" w:hAnsi="Times New Roman" w:cs="Times New Roman"/>
          <w:sz w:val="24"/>
          <w:szCs w:val="24"/>
        </w:rPr>
        <w:t>Специальный счет</w:t>
      </w:r>
      <w:r w:rsidRPr="001F1A23">
        <w:rPr>
          <w:rFonts w:ascii="Times New Roman" w:hAnsi="Times New Roman" w:cs="Times New Roman"/>
          <w:sz w:val="24"/>
          <w:szCs w:val="24"/>
        </w:rPr>
        <w:t>.</w:t>
      </w:r>
    </w:p>
    <w:p w14:paraId="2F7D5C53" w14:textId="77777777" w:rsidR="00031839" w:rsidRPr="001F1A23" w:rsidRDefault="00031839" w:rsidP="00FC79CD">
      <w:pPr>
        <w:pStyle w:val="a4"/>
        <w:tabs>
          <w:tab w:val="left" w:pos="567"/>
          <w:tab w:val="left" w:pos="993"/>
          <w:tab w:val="left" w:pos="1134"/>
        </w:tabs>
        <w:spacing w:before="240" w:after="240" w:line="240" w:lineRule="auto"/>
        <w:ind w:left="567"/>
        <w:jc w:val="both"/>
        <w:rPr>
          <w:rFonts w:ascii="Times New Roman" w:hAnsi="Times New Roman"/>
          <w:b/>
          <w:sz w:val="24"/>
        </w:rPr>
      </w:pPr>
    </w:p>
    <w:p w14:paraId="774BAAAD" w14:textId="451213E6"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направляются Банком на уплату неустоек.</w:t>
      </w:r>
    </w:p>
    <w:p w14:paraId="2CDF967A" w14:textId="15B8C64E" w:rsidR="00031839" w:rsidRPr="001F1A23" w:rsidRDefault="00031839" w:rsidP="00FC79CD">
      <w:pPr>
        <w:spacing w:line="240" w:lineRule="auto"/>
        <w:ind w:firstLine="709"/>
        <w:contextualSpacing/>
        <w:jc w:val="both"/>
        <w:rPr>
          <w:rFonts w:ascii="Times New Roman" w:hAnsi="Times New Roman"/>
          <w:sz w:val="24"/>
        </w:rPr>
      </w:pPr>
      <w:r w:rsidRPr="001F1A23">
        <w:rPr>
          <w:rFonts w:ascii="Times New Roman" w:hAnsi="Times New Roman"/>
          <w:sz w:val="24"/>
        </w:rPr>
        <w:t>Излишне полученная сумма</w:t>
      </w:r>
      <w:r w:rsidR="001D1A5B" w:rsidRPr="001F1A23">
        <w:rPr>
          <w:rFonts w:ascii="Times New Roman" w:hAnsi="Times New Roman"/>
          <w:sz w:val="24"/>
        </w:rPr>
        <w:t>, поступившая от Заемщика в погашение текущей задолженности по Договору,</w:t>
      </w:r>
      <w:r w:rsidRPr="001F1A23">
        <w:rPr>
          <w:rFonts w:ascii="Times New Roman" w:hAnsi="Times New Roman"/>
          <w:sz w:val="24"/>
        </w:rPr>
        <w:t xml:space="preserve"> направляется Банком на погашение обязательств в соответствии с очередностью платежей, установленной пунктом</w:t>
      </w:r>
      <w:r w:rsidR="00200A02" w:rsidRPr="001F1A23">
        <w:rPr>
          <w:rFonts w:ascii="Times New Roman" w:hAnsi="Times New Roman"/>
          <w:sz w:val="24"/>
        </w:rPr>
        <w:t xml:space="preserve"> </w:t>
      </w:r>
      <w:r w:rsidR="00200A02" w:rsidRPr="001F1A23">
        <w:rPr>
          <w:rFonts w:ascii="Times New Roman" w:hAnsi="Times New Roman"/>
          <w:sz w:val="24"/>
        </w:rPr>
        <w:fldChar w:fldCharType="begin"/>
      </w:r>
      <w:r w:rsidR="00200A02" w:rsidRPr="001F1A23">
        <w:rPr>
          <w:rFonts w:ascii="Times New Roman" w:hAnsi="Times New Roman"/>
          <w:sz w:val="24"/>
        </w:rPr>
        <w:instrText xml:space="preserve"> REF _Ref306008151 \r \h </w:instrText>
      </w:r>
      <w:r w:rsidR="008E0A88" w:rsidRPr="001F1A23">
        <w:rPr>
          <w:rFonts w:ascii="Times New Roman" w:hAnsi="Times New Roman"/>
          <w:sz w:val="24"/>
        </w:rPr>
        <w:instrText xml:space="preserve"> \* MERGEFORMAT </w:instrText>
      </w:r>
      <w:r w:rsidR="00200A02" w:rsidRPr="001F1A23">
        <w:rPr>
          <w:rFonts w:ascii="Times New Roman" w:hAnsi="Times New Roman"/>
          <w:sz w:val="24"/>
        </w:rPr>
      </w:r>
      <w:r w:rsidR="00200A02" w:rsidRPr="001F1A23">
        <w:rPr>
          <w:rFonts w:ascii="Times New Roman" w:hAnsi="Times New Roman"/>
          <w:sz w:val="24"/>
        </w:rPr>
        <w:fldChar w:fldCharType="separate"/>
      </w:r>
      <w:r w:rsidR="001F1A23">
        <w:rPr>
          <w:rFonts w:ascii="Times New Roman" w:hAnsi="Times New Roman"/>
          <w:sz w:val="24"/>
        </w:rPr>
        <w:t>7.8</w:t>
      </w:r>
      <w:r w:rsidR="00200A02" w:rsidRPr="001F1A23">
        <w:rPr>
          <w:rFonts w:ascii="Times New Roman" w:hAnsi="Times New Roman"/>
          <w:sz w:val="24"/>
        </w:rPr>
        <w:fldChar w:fldCharType="end"/>
      </w:r>
      <w:r w:rsidR="00200A02" w:rsidRPr="001F1A23">
        <w:rPr>
          <w:rFonts w:ascii="Times New Roman" w:hAnsi="Times New Roman"/>
          <w:sz w:val="24"/>
        </w:rPr>
        <w:t xml:space="preserve"> </w:t>
      </w:r>
      <w:r w:rsidRPr="001F1A23">
        <w:rPr>
          <w:rFonts w:ascii="Times New Roman" w:hAnsi="Times New Roman"/>
          <w:sz w:val="24"/>
        </w:rPr>
        <w:t>Условий кредитования</w:t>
      </w:r>
      <w:r w:rsidR="005B253A" w:rsidRPr="001F1A23">
        <w:rPr>
          <w:rFonts w:ascii="Times New Roman" w:hAnsi="Times New Roman"/>
          <w:sz w:val="24"/>
        </w:rPr>
        <w:t>, в даты очередных (последующих) платежей по Обязательному платежу, начисленным процентам и комиссиям по ДСС</w:t>
      </w:r>
      <w:r w:rsidRPr="001F1A23">
        <w:rPr>
          <w:rFonts w:ascii="Times New Roman" w:hAnsi="Times New Roman"/>
          <w:sz w:val="24"/>
        </w:rPr>
        <w:t>.</w:t>
      </w:r>
    </w:p>
    <w:p w14:paraId="189C81E4" w14:textId="61922762" w:rsidR="001D1A5B" w:rsidRPr="001F1A23" w:rsidRDefault="001D1A5B" w:rsidP="00FC79CD">
      <w:pPr>
        <w:spacing w:line="240" w:lineRule="auto"/>
        <w:ind w:firstLine="709"/>
        <w:contextualSpacing/>
        <w:jc w:val="both"/>
        <w:rPr>
          <w:rFonts w:ascii="Times New Roman" w:hAnsi="Times New Roman"/>
          <w:sz w:val="24"/>
        </w:rPr>
      </w:pPr>
      <w:r w:rsidRPr="001F1A23">
        <w:rPr>
          <w:rFonts w:ascii="Times New Roman" w:hAnsi="Times New Roman"/>
          <w:sz w:val="24"/>
        </w:rPr>
        <w:t>Излишне полученная сумма, поступившая от третьих лиц</w:t>
      </w:r>
      <w:r w:rsidR="005B253A" w:rsidRPr="001F1A23">
        <w:rPr>
          <w:rFonts w:ascii="Times New Roman" w:hAnsi="Times New Roman"/>
          <w:sz w:val="24"/>
        </w:rPr>
        <w:t xml:space="preserve">, </w:t>
      </w:r>
      <w:r w:rsidR="00144FC9">
        <w:rPr>
          <w:rFonts w:ascii="Times New Roman" w:hAnsi="Times New Roman"/>
          <w:sz w:val="24"/>
        </w:rPr>
        <w:t xml:space="preserve">в том числе от </w:t>
      </w:r>
      <w:r w:rsidR="005B253A" w:rsidRPr="001F1A23">
        <w:rPr>
          <w:rFonts w:ascii="Times New Roman" w:hAnsi="Times New Roman"/>
          <w:sz w:val="24"/>
        </w:rPr>
        <w:t>поручителя</w:t>
      </w:r>
      <w:r w:rsidRPr="001F1A23">
        <w:rPr>
          <w:rFonts w:ascii="Times New Roman" w:hAnsi="Times New Roman"/>
          <w:sz w:val="24"/>
        </w:rPr>
        <w:t xml:space="preserve"> в погашение задолженности по Договору, возвращается Банком третьим лица</w:t>
      </w:r>
      <w:r w:rsidR="005B253A" w:rsidRPr="001F1A23">
        <w:rPr>
          <w:rFonts w:ascii="Times New Roman" w:hAnsi="Times New Roman"/>
          <w:sz w:val="24"/>
        </w:rPr>
        <w:t>, поручителю</w:t>
      </w:r>
      <w:r w:rsidRPr="001F1A23">
        <w:rPr>
          <w:rFonts w:ascii="Times New Roman" w:hAnsi="Times New Roman"/>
          <w:sz w:val="24"/>
        </w:rPr>
        <w:t xml:space="preserve"> </w:t>
      </w:r>
      <w:r w:rsidR="005B253A" w:rsidRPr="001F1A23">
        <w:rPr>
          <w:rFonts w:ascii="Times New Roman" w:hAnsi="Times New Roman"/>
          <w:sz w:val="24"/>
        </w:rPr>
        <w:t xml:space="preserve">не позднее 10 (десяти) рабочих дней </w:t>
      </w:r>
      <w:r w:rsidRPr="001F1A23">
        <w:rPr>
          <w:rFonts w:ascii="Times New Roman" w:hAnsi="Times New Roman"/>
          <w:sz w:val="24"/>
        </w:rPr>
        <w:t>по реквизитам, которые указаны в платежном документе при поступлении денежных средств</w:t>
      </w:r>
      <w:r w:rsidR="001729DE" w:rsidRPr="001F1A23">
        <w:rPr>
          <w:rFonts w:ascii="Times New Roman" w:hAnsi="Times New Roman"/>
          <w:sz w:val="24"/>
        </w:rPr>
        <w:t xml:space="preserve"> от третьих лиц</w:t>
      </w:r>
      <w:r w:rsidR="005B253A" w:rsidRPr="001F1A23">
        <w:rPr>
          <w:rFonts w:ascii="Times New Roman" w:hAnsi="Times New Roman"/>
          <w:sz w:val="24"/>
        </w:rPr>
        <w:t>, поручителя</w:t>
      </w:r>
      <w:r w:rsidRPr="001F1A23">
        <w:rPr>
          <w:rFonts w:ascii="Times New Roman" w:hAnsi="Times New Roman"/>
          <w:sz w:val="24"/>
        </w:rPr>
        <w:t>.</w:t>
      </w:r>
    </w:p>
    <w:p w14:paraId="472FCAD0" w14:textId="77777777" w:rsidR="006C378F" w:rsidRPr="001F1A23" w:rsidRDefault="006C378F" w:rsidP="00FC79CD">
      <w:pPr>
        <w:pStyle w:val="a4"/>
        <w:numPr>
          <w:ilvl w:val="0"/>
          <w:numId w:val="6"/>
        </w:numPr>
        <w:spacing w:before="240" w:after="240" w:line="240" w:lineRule="auto"/>
        <w:jc w:val="center"/>
        <w:rPr>
          <w:rStyle w:val="a9"/>
          <w:rFonts w:ascii="Times New Roman" w:hAnsi="Times New Roman" w:cs="Times New Roman"/>
          <w:bCs w:val="0"/>
          <w:sz w:val="24"/>
        </w:rPr>
      </w:pPr>
      <w:bookmarkStart w:id="19" w:name="_Ref481088705"/>
      <w:r w:rsidRPr="001F1A23">
        <w:rPr>
          <w:rStyle w:val="a9"/>
          <w:rFonts w:ascii="Times New Roman" w:hAnsi="Times New Roman" w:cs="Times New Roman"/>
          <w:bCs w:val="0"/>
          <w:sz w:val="24"/>
        </w:rPr>
        <w:t>Условия пролонгации</w:t>
      </w:r>
      <w:bookmarkEnd w:id="19"/>
    </w:p>
    <w:p w14:paraId="6FAB4DA9" w14:textId="77777777" w:rsidR="00F84269" w:rsidRPr="001F1A23" w:rsidRDefault="00F84269" w:rsidP="00FC79CD">
      <w:pPr>
        <w:pStyle w:val="a4"/>
        <w:spacing w:before="240" w:after="240" w:line="240" w:lineRule="auto"/>
        <w:ind w:left="360"/>
        <w:rPr>
          <w:rStyle w:val="a9"/>
          <w:rFonts w:ascii="Times New Roman" w:hAnsi="Times New Roman" w:cs="Times New Roman"/>
          <w:bCs w:val="0"/>
          <w:sz w:val="24"/>
        </w:rPr>
      </w:pPr>
    </w:p>
    <w:p w14:paraId="0F84763E" w14:textId="4DA28959" w:rsidR="001729DE" w:rsidRPr="001F1A23" w:rsidRDefault="001729DE" w:rsidP="00FC79CD">
      <w:pPr>
        <w:pStyle w:val="a4"/>
        <w:numPr>
          <w:ilvl w:val="1"/>
          <w:numId w:val="6"/>
        </w:numPr>
        <w:tabs>
          <w:tab w:val="left" w:pos="0"/>
          <w:tab w:val="left" w:pos="567"/>
        </w:tabs>
        <w:spacing w:before="240" w:after="240" w:line="240" w:lineRule="auto"/>
        <w:ind w:left="0" w:firstLine="567"/>
        <w:jc w:val="both"/>
        <w:rPr>
          <w:rFonts w:ascii="Times New Roman" w:hAnsi="Times New Roman" w:cs="Times New Roman"/>
          <w:sz w:val="24"/>
          <w:szCs w:val="24"/>
        </w:rPr>
      </w:pPr>
      <w:bookmarkStart w:id="20" w:name="_Ref481087340"/>
      <w:r w:rsidRPr="001F1A23">
        <w:rPr>
          <w:rFonts w:ascii="Times New Roman" w:hAnsi="Times New Roman" w:cs="Times New Roman"/>
          <w:sz w:val="24"/>
          <w:szCs w:val="24"/>
        </w:rPr>
        <w:t xml:space="preserve">При условии соответствия Заемщика требованиям пролонгации Лимита кредитования, действие Лимита кредитования пролонгируется </w:t>
      </w:r>
      <w:r w:rsidR="005B253A" w:rsidRPr="001F1A23">
        <w:rPr>
          <w:rFonts w:ascii="Times New Roman" w:hAnsi="Times New Roman" w:cs="Times New Roman"/>
          <w:sz w:val="24"/>
          <w:szCs w:val="24"/>
        </w:rPr>
        <w:t xml:space="preserve">Банком </w:t>
      </w:r>
      <w:r w:rsidRPr="001F1A23">
        <w:rPr>
          <w:rFonts w:ascii="Times New Roman" w:hAnsi="Times New Roman" w:cs="Times New Roman"/>
          <w:sz w:val="24"/>
          <w:szCs w:val="24"/>
        </w:rPr>
        <w:t>на новый срок, равный сроку действия Лимита кредитования, указанному в Заявлении</w:t>
      </w:r>
      <w:r w:rsidR="004F7DCC" w:rsidRPr="001F1A23">
        <w:rPr>
          <w:rFonts w:ascii="Times New Roman" w:hAnsi="Times New Roman" w:cs="Times New Roman"/>
          <w:sz w:val="24"/>
          <w:szCs w:val="24"/>
        </w:rPr>
        <w:t>;</w:t>
      </w:r>
    </w:p>
    <w:p w14:paraId="67B8D27B" w14:textId="77777777" w:rsidR="001729DE" w:rsidRPr="001F1A23" w:rsidRDefault="001729DE" w:rsidP="00FC79CD">
      <w:pPr>
        <w:pStyle w:val="a4"/>
        <w:numPr>
          <w:ilvl w:val="1"/>
          <w:numId w:val="6"/>
        </w:numPr>
        <w:spacing w:line="240" w:lineRule="auto"/>
        <w:ind w:left="0" w:firstLine="567"/>
        <w:jc w:val="both"/>
        <w:rPr>
          <w:rFonts w:ascii="Times New Roman" w:hAnsi="Times New Roman" w:cs="Times New Roman"/>
          <w:sz w:val="24"/>
          <w:szCs w:val="24"/>
        </w:rPr>
      </w:pPr>
      <w:bookmarkStart w:id="21" w:name="_Ref484622194"/>
      <w:r w:rsidRPr="001F1A23">
        <w:rPr>
          <w:rFonts w:ascii="Times New Roman" w:hAnsi="Times New Roman" w:cs="Times New Roman"/>
          <w:sz w:val="24"/>
          <w:szCs w:val="24"/>
        </w:rPr>
        <w:t xml:space="preserve">Под датой принятия решения о пролонгации Лимита кредитования понимается дата, предшествующая дате </w:t>
      </w:r>
      <w:proofErr w:type="gramStart"/>
      <w:r w:rsidRPr="001F1A23">
        <w:rPr>
          <w:rFonts w:ascii="Times New Roman" w:hAnsi="Times New Roman" w:cs="Times New Roman"/>
          <w:sz w:val="24"/>
          <w:szCs w:val="24"/>
        </w:rPr>
        <w:t>окончания срока действия текущего Лимита кредитования</w:t>
      </w:r>
      <w:proofErr w:type="gramEnd"/>
      <w:r w:rsidRPr="001F1A23">
        <w:rPr>
          <w:rFonts w:ascii="Times New Roman" w:hAnsi="Times New Roman" w:cs="Times New Roman"/>
          <w:sz w:val="24"/>
          <w:szCs w:val="24"/>
        </w:rPr>
        <w:t xml:space="preserve"> на 90 (девяносто) календарных дней (включительно);</w:t>
      </w:r>
      <w:bookmarkEnd w:id="21"/>
    </w:p>
    <w:p w14:paraId="386FAE19" w14:textId="37DDFDAF" w:rsidR="006C378F" w:rsidRPr="001F1A23" w:rsidRDefault="000810BF"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22" w:name="_Ref484618504"/>
      <w:r w:rsidRPr="001F1A23">
        <w:rPr>
          <w:rFonts w:ascii="Times New Roman" w:hAnsi="Times New Roman" w:cs="Times New Roman"/>
          <w:sz w:val="24"/>
          <w:szCs w:val="24"/>
        </w:rPr>
        <w:t xml:space="preserve">Действие Лимита кредитования может быть пролонгировано </w:t>
      </w:r>
      <w:r w:rsidR="006C378F" w:rsidRPr="001F1A23">
        <w:rPr>
          <w:rFonts w:ascii="Times New Roman" w:hAnsi="Times New Roman"/>
          <w:sz w:val="24"/>
        </w:rPr>
        <w:t>на срок</w:t>
      </w:r>
      <w:r w:rsidRPr="001F1A23">
        <w:rPr>
          <w:rFonts w:ascii="Times New Roman" w:hAnsi="Times New Roman"/>
          <w:sz w:val="24"/>
        </w:rPr>
        <w:t>,</w:t>
      </w:r>
      <w:r w:rsidR="006C378F" w:rsidRPr="001F1A23">
        <w:rPr>
          <w:rFonts w:ascii="Times New Roman" w:hAnsi="Times New Roman"/>
          <w:sz w:val="24"/>
        </w:rPr>
        <w:t xml:space="preserve"> аналогичный первоначальному сроку</w:t>
      </w:r>
      <w:r w:rsidRPr="001F1A23">
        <w:rPr>
          <w:rFonts w:ascii="Times New Roman" w:hAnsi="Times New Roman" w:cs="Times New Roman"/>
          <w:sz w:val="24"/>
          <w:szCs w:val="24"/>
        </w:rPr>
        <w:t xml:space="preserve"> </w:t>
      </w:r>
      <w:r w:rsidRPr="001F1A23">
        <w:rPr>
          <w:rFonts w:ascii="Times New Roman" w:hAnsi="Times New Roman"/>
          <w:sz w:val="24"/>
        </w:rPr>
        <w:t xml:space="preserve">действия Лимита кредитования, указанному в </w:t>
      </w:r>
      <w:r w:rsidR="009C3E51" w:rsidRPr="001F1A23">
        <w:rPr>
          <w:rFonts w:ascii="Times New Roman" w:hAnsi="Times New Roman" w:cs="Times New Roman"/>
          <w:sz w:val="24"/>
          <w:szCs w:val="24"/>
        </w:rPr>
        <w:t>З</w:t>
      </w:r>
      <w:r w:rsidRPr="001F1A23">
        <w:rPr>
          <w:rFonts w:ascii="Times New Roman" w:hAnsi="Times New Roman" w:cs="Times New Roman"/>
          <w:sz w:val="24"/>
          <w:szCs w:val="24"/>
        </w:rPr>
        <w:t>аявлении Заемщика</w:t>
      </w:r>
      <w:r w:rsidR="006C378F" w:rsidRPr="001F1A23">
        <w:rPr>
          <w:rFonts w:ascii="Times New Roman" w:hAnsi="Times New Roman"/>
          <w:sz w:val="24"/>
        </w:rPr>
        <w:t>, при соблюдении следующих условий:</w:t>
      </w:r>
      <w:bookmarkEnd w:id="20"/>
      <w:bookmarkEnd w:id="22"/>
    </w:p>
    <w:p w14:paraId="10950040" w14:textId="77777777" w:rsidR="00F84269" w:rsidRPr="001F1A23" w:rsidRDefault="00F84269" w:rsidP="00FC79CD">
      <w:pPr>
        <w:pStyle w:val="a4"/>
        <w:tabs>
          <w:tab w:val="left" w:pos="567"/>
          <w:tab w:val="left" w:pos="993"/>
          <w:tab w:val="left" w:pos="1134"/>
        </w:tabs>
        <w:spacing w:before="240" w:after="240" w:line="240" w:lineRule="auto"/>
        <w:ind w:left="567"/>
        <w:jc w:val="both"/>
        <w:rPr>
          <w:rFonts w:ascii="Times New Roman" w:hAnsi="Times New Roman"/>
          <w:sz w:val="24"/>
        </w:rPr>
      </w:pPr>
    </w:p>
    <w:p w14:paraId="2F76C0C3" w14:textId="77777777" w:rsidR="006C378F" w:rsidRPr="001F1A23" w:rsidRDefault="006C378F" w:rsidP="00FC79CD">
      <w:pPr>
        <w:pStyle w:val="a4"/>
        <w:numPr>
          <w:ilvl w:val="2"/>
          <w:numId w:val="6"/>
        </w:numPr>
        <w:tabs>
          <w:tab w:val="left" w:pos="567"/>
          <w:tab w:val="left" w:pos="993"/>
          <w:tab w:val="left" w:pos="1134"/>
          <w:tab w:val="left" w:pos="1560"/>
        </w:tabs>
        <w:spacing w:before="240" w:after="240" w:line="240" w:lineRule="auto"/>
        <w:jc w:val="both"/>
        <w:rPr>
          <w:rFonts w:ascii="Times New Roman" w:hAnsi="Times New Roman"/>
          <w:b/>
          <w:i/>
          <w:sz w:val="24"/>
        </w:rPr>
      </w:pPr>
      <w:r w:rsidRPr="001F1A23">
        <w:rPr>
          <w:rFonts w:ascii="Times New Roman" w:hAnsi="Times New Roman"/>
          <w:b/>
          <w:i/>
          <w:sz w:val="24"/>
        </w:rPr>
        <w:t>Для Индивидуальных предпринимателей:</w:t>
      </w:r>
    </w:p>
    <w:p w14:paraId="79CDBDD8" w14:textId="3EFDC9B8" w:rsidR="00C066DB" w:rsidRPr="001F1A23" w:rsidRDefault="00C066DB" w:rsidP="00FC79CD">
      <w:pPr>
        <w:pStyle w:val="a4"/>
        <w:numPr>
          <w:ilvl w:val="0"/>
          <w:numId w:val="15"/>
        </w:numPr>
        <w:tabs>
          <w:tab w:val="left" w:pos="426"/>
          <w:tab w:val="left" w:pos="956"/>
        </w:tabs>
        <w:suppressAutoHyphens/>
        <w:autoSpaceDE w:val="0"/>
        <w:autoSpaceDN w:val="0"/>
        <w:spacing w:after="0" w:line="240" w:lineRule="auto"/>
        <w:ind w:left="0" w:firstLine="0"/>
        <w:jc w:val="both"/>
        <w:rPr>
          <w:rFonts w:ascii="Times New Roman" w:hAnsi="Times New Roman"/>
          <w:sz w:val="24"/>
        </w:rPr>
      </w:pPr>
      <w:r w:rsidRPr="001F1A23">
        <w:rPr>
          <w:rFonts w:ascii="Times New Roman" w:hAnsi="Times New Roman"/>
          <w:sz w:val="24"/>
        </w:rPr>
        <w:lastRenderedPageBreak/>
        <w:t xml:space="preserve">на </w:t>
      </w:r>
      <w:r w:rsidR="00144FC9">
        <w:rPr>
          <w:rFonts w:ascii="Times New Roman" w:hAnsi="Times New Roman"/>
          <w:sz w:val="24"/>
        </w:rPr>
        <w:t>Д</w:t>
      </w:r>
      <w:r w:rsidRPr="001F1A23">
        <w:rPr>
          <w:rFonts w:ascii="Times New Roman" w:hAnsi="Times New Roman"/>
          <w:sz w:val="24"/>
        </w:rPr>
        <w:t xml:space="preserve">ату </w:t>
      </w:r>
      <w:r w:rsidR="00200A02" w:rsidRPr="001F1A23">
        <w:rPr>
          <w:rFonts w:ascii="Times New Roman" w:hAnsi="Times New Roman"/>
          <w:sz w:val="24"/>
        </w:rPr>
        <w:t xml:space="preserve">принятия </w:t>
      </w:r>
      <w:r w:rsidR="005B253A" w:rsidRPr="001F1A23">
        <w:rPr>
          <w:rFonts w:ascii="Times New Roman" w:hAnsi="Times New Roman"/>
          <w:sz w:val="24"/>
        </w:rPr>
        <w:t xml:space="preserve">Банком </w:t>
      </w:r>
      <w:r w:rsidR="00200A02" w:rsidRPr="001F1A23">
        <w:rPr>
          <w:rFonts w:ascii="Times New Roman" w:hAnsi="Times New Roman"/>
          <w:sz w:val="24"/>
        </w:rPr>
        <w:t xml:space="preserve">решения о </w:t>
      </w:r>
      <w:r w:rsidRPr="001F1A23">
        <w:rPr>
          <w:rFonts w:ascii="Times New Roman" w:hAnsi="Times New Roman"/>
          <w:sz w:val="24"/>
        </w:rPr>
        <w:t>пролонгации отсутствие у Заемщика любых просроченных/</w:t>
      </w:r>
      <w:proofErr w:type="spellStart"/>
      <w:r w:rsidRPr="001F1A23">
        <w:rPr>
          <w:rFonts w:ascii="Times New Roman" w:hAnsi="Times New Roman"/>
          <w:sz w:val="24"/>
        </w:rPr>
        <w:t>ненадлежаще</w:t>
      </w:r>
      <w:proofErr w:type="spellEnd"/>
      <w:r w:rsidRPr="001F1A23">
        <w:rPr>
          <w:rFonts w:ascii="Times New Roman" w:hAnsi="Times New Roman"/>
          <w:sz w:val="24"/>
        </w:rPr>
        <w:t xml:space="preserve"> исполненных кредитных (включая, договор о предоставлении банковской гарантии) и/или обеспечительных (поручительство, залог) обязательств перед Банком;</w:t>
      </w:r>
    </w:p>
    <w:p w14:paraId="64F912D5" w14:textId="29307FFF" w:rsidR="00C066DB" w:rsidRPr="001F1A23" w:rsidRDefault="004D538E" w:rsidP="00FC79CD">
      <w:pPr>
        <w:pStyle w:val="a4"/>
        <w:numPr>
          <w:ilvl w:val="0"/>
          <w:numId w:val="15"/>
        </w:numPr>
        <w:tabs>
          <w:tab w:val="left" w:pos="426"/>
          <w:tab w:val="left" w:pos="956"/>
        </w:tabs>
        <w:suppressAutoHyphens/>
        <w:autoSpaceDE w:val="0"/>
        <w:autoSpaceDN w:val="0"/>
        <w:spacing w:after="0" w:line="240" w:lineRule="auto"/>
        <w:ind w:left="0" w:firstLine="0"/>
        <w:jc w:val="both"/>
        <w:rPr>
          <w:rFonts w:ascii="Times New Roman" w:hAnsi="Times New Roman"/>
          <w:sz w:val="24"/>
        </w:rPr>
      </w:pPr>
      <w:r w:rsidRPr="001F1A23">
        <w:rPr>
          <w:rFonts w:ascii="Times New Roman" w:hAnsi="Times New Roman"/>
          <w:sz w:val="24"/>
        </w:rPr>
        <w:t xml:space="preserve">на </w:t>
      </w:r>
      <w:r w:rsidR="00144FC9">
        <w:rPr>
          <w:rFonts w:ascii="Times New Roman" w:hAnsi="Times New Roman"/>
          <w:sz w:val="24"/>
        </w:rPr>
        <w:t>Д</w:t>
      </w:r>
      <w:r w:rsidRPr="001F1A23">
        <w:rPr>
          <w:rFonts w:ascii="Times New Roman" w:hAnsi="Times New Roman"/>
          <w:sz w:val="24"/>
        </w:rPr>
        <w:t>ату принятия Банком решения о пролонгации</w:t>
      </w:r>
      <w:r w:rsidR="00C066DB" w:rsidRPr="001F1A23">
        <w:rPr>
          <w:rFonts w:ascii="Times New Roman" w:hAnsi="Times New Roman"/>
          <w:sz w:val="24"/>
        </w:rPr>
        <w:t xml:space="preserve"> Заемщиком предоставлено обеспечение, </w:t>
      </w:r>
      <w:r w:rsidR="00CB559D" w:rsidRPr="001F1A23">
        <w:rPr>
          <w:rFonts w:ascii="Times New Roman" w:hAnsi="Times New Roman"/>
          <w:sz w:val="24"/>
        </w:rPr>
        <w:t xml:space="preserve">удовлетворяющее требованиям Банка </w:t>
      </w:r>
      <w:r w:rsidR="00C066DB" w:rsidRPr="001F1A23">
        <w:rPr>
          <w:rFonts w:ascii="Times New Roman" w:hAnsi="Times New Roman"/>
          <w:sz w:val="24"/>
        </w:rPr>
        <w:t xml:space="preserve">на возобновленный период пользования </w:t>
      </w:r>
      <w:r w:rsidR="000810BF" w:rsidRPr="001F1A23">
        <w:rPr>
          <w:rFonts w:ascii="Times New Roman" w:hAnsi="Times New Roman" w:cs="Times New Roman"/>
          <w:sz w:val="24"/>
          <w:szCs w:val="24"/>
          <w:lang w:eastAsia="ru-RU"/>
        </w:rPr>
        <w:t>Л</w:t>
      </w:r>
      <w:r w:rsidR="00C066DB" w:rsidRPr="001F1A23">
        <w:rPr>
          <w:rFonts w:ascii="Times New Roman" w:hAnsi="Times New Roman" w:cs="Times New Roman"/>
          <w:sz w:val="24"/>
          <w:szCs w:val="24"/>
          <w:lang w:eastAsia="ru-RU"/>
        </w:rPr>
        <w:t>имитом</w:t>
      </w:r>
      <w:r w:rsidR="00B46433" w:rsidRPr="001F1A23">
        <w:rPr>
          <w:rFonts w:ascii="Times New Roman" w:hAnsi="Times New Roman" w:cs="Times New Roman"/>
          <w:sz w:val="24"/>
          <w:szCs w:val="24"/>
          <w:lang w:eastAsia="ru-RU"/>
        </w:rPr>
        <w:t xml:space="preserve"> </w:t>
      </w:r>
      <w:r w:rsidR="000810BF" w:rsidRPr="001F1A23">
        <w:rPr>
          <w:rFonts w:ascii="Times New Roman" w:hAnsi="Times New Roman"/>
          <w:sz w:val="24"/>
        </w:rPr>
        <w:t>кредитования</w:t>
      </w:r>
      <w:r w:rsidR="005B253A" w:rsidRPr="001F1A23">
        <w:rPr>
          <w:rFonts w:ascii="Times New Roman" w:hAnsi="Times New Roman"/>
          <w:sz w:val="24"/>
        </w:rPr>
        <w:t>.</w:t>
      </w:r>
      <w:r w:rsidR="00C066DB" w:rsidRPr="001F1A23">
        <w:rPr>
          <w:rFonts w:ascii="Times New Roman" w:hAnsi="Times New Roman"/>
          <w:sz w:val="24"/>
        </w:rPr>
        <w:t xml:space="preserve"> </w:t>
      </w:r>
      <w:r w:rsidR="005B253A" w:rsidRPr="001F1A23">
        <w:rPr>
          <w:rFonts w:ascii="Times New Roman" w:hAnsi="Times New Roman"/>
          <w:sz w:val="24"/>
        </w:rPr>
        <w:t>Е</w:t>
      </w:r>
      <w:r w:rsidR="00C066DB" w:rsidRPr="001F1A23">
        <w:rPr>
          <w:rFonts w:ascii="Times New Roman" w:hAnsi="Times New Roman"/>
          <w:sz w:val="24"/>
        </w:rPr>
        <w:t xml:space="preserve">сли </w:t>
      </w:r>
      <w:r w:rsidR="005B253A" w:rsidRPr="001F1A23">
        <w:rPr>
          <w:rFonts w:ascii="Times New Roman" w:hAnsi="Times New Roman"/>
          <w:sz w:val="24"/>
        </w:rPr>
        <w:t xml:space="preserve">предоставление </w:t>
      </w:r>
      <w:r w:rsidR="00C066DB" w:rsidRPr="001F1A23">
        <w:rPr>
          <w:rFonts w:ascii="Times New Roman" w:hAnsi="Times New Roman"/>
          <w:sz w:val="24"/>
        </w:rPr>
        <w:t>обеспечени</w:t>
      </w:r>
      <w:r w:rsidR="005B253A" w:rsidRPr="001F1A23">
        <w:rPr>
          <w:rFonts w:ascii="Times New Roman" w:hAnsi="Times New Roman"/>
          <w:sz w:val="24"/>
        </w:rPr>
        <w:t>я по кредиту</w:t>
      </w:r>
      <w:r w:rsidR="00C066DB" w:rsidRPr="001F1A23">
        <w:rPr>
          <w:rFonts w:ascii="Times New Roman" w:hAnsi="Times New Roman"/>
          <w:sz w:val="24"/>
        </w:rPr>
        <w:t xml:space="preserve"> не предусмотрено условиями продукта, то данное требование </w:t>
      </w:r>
      <w:r w:rsidR="005B253A" w:rsidRPr="001F1A23">
        <w:rPr>
          <w:rFonts w:ascii="Times New Roman" w:hAnsi="Times New Roman"/>
          <w:sz w:val="24"/>
        </w:rPr>
        <w:t xml:space="preserve">Банком </w:t>
      </w:r>
      <w:r w:rsidR="00C066DB" w:rsidRPr="001F1A23">
        <w:rPr>
          <w:rFonts w:ascii="Times New Roman" w:hAnsi="Times New Roman"/>
          <w:sz w:val="24"/>
        </w:rPr>
        <w:t>не предъявляется;</w:t>
      </w:r>
    </w:p>
    <w:p w14:paraId="57839F78" w14:textId="44AB1F8B" w:rsidR="00144FC9" w:rsidRPr="007A6541" w:rsidRDefault="004D538E" w:rsidP="00144FC9">
      <w:pPr>
        <w:pStyle w:val="a4"/>
        <w:numPr>
          <w:ilvl w:val="0"/>
          <w:numId w:val="15"/>
        </w:numPr>
        <w:tabs>
          <w:tab w:val="left" w:pos="426"/>
          <w:tab w:val="left" w:pos="956"/>
        </w:tabs>
        <w:suppressAutoHyphens/>
        <w:autoSpaceDE w:val="0"/>
        <w:autoSpaceDN w:val="0"/>
        <w:spacing w:after="0" w:line="240" w:lineRule="auto"/>
        <w:ind w:left="0" w:firstLine="0"/>
        <w:jc w:val="both"/>
        <w:rPr>
          <w:rFonts w:ascii="Times New Roman" w:hAnsi="Times New Roman"/>
          <w:sz w:val="24"/>
        </w:rPr>
      </w:pPr>
      <w:proofErr w:type="gramStart"/>
      <w:r w:rsidRPr="001F1A23">
        <w:rPr>
          <w:rFonts w:ascii="Times New Roman" w:hAnsi="Times New Roman"/>
          <w:sz w:val="24"/>
        </w:rPr>
        <w:t xml:space="preserve">на </w:t>
      </w:r>
      <w:r w:rsidR="00144FC9">
        <w:rPr>
          <w:rFonts w:ascii="Times New Roman" w:hAnsi="Times New Roman"/>
          <w:sz w:val="24"/>
        </w:rPr>
        <w:t>Д</w:t>
      </w:r>
      <w:r w:rsidRPr="001F1A23">
        <w:rPr>
          <w:rFonts w:ascii="Times New Roman" w:hAnsi="Times New Roman"/>
          <w:sz w:val="24"/>
        </w:rPr>
        <w:t>ату принятия Банком решения о пролонгации</w:t>
      </w:r>
      <w:r w:rsidR="0056203B" w:rsidRPr="001F1A23">
        <w:rPr>
          <w:rFonts w:ascii="Times New Roman" w:hAnsi="Times New Roman"/>
          <w:sz w:val="24"/>
        </w:rPr>
        <w:t xml:space="preserve"> Заёмщик заключил с Банком </w:t>
      </w:r>
      <w:r w:rsidR="0056203B" w:rsidRPr="001F1A23">
        <w:rPr>
          <w:rFonts w:ascii="Times New Roman" w:hAnsi="Times New Roman" w:cs="Times New Roman"/>
          <w:sz w:val="24"/>
          <w:szCs w:val="24"/>
        </w:rPr>
        <w:t xml:space="preserve">Дополнительное </w:t>
      </w:r>
      <w:r w:rsidR="0056203B" w:rsidRPr="001F1A23">
        <w:rPr>
          <w:rFonts w:ascii="Times New Roman" w:hAnsi="Times New Roman"/>
          <w:sz w:val="24"/>
        </w:rPr>
        <w:t>соглашение</w:t>
      </w:r>
      <w:r w:rsidR="0056203B" w:rsidRPr="001F1A23">
        <w:rPr>
          <w:rFonts w:ascii="Times New Roman" w:hAnsi="Times New Roman"/>
          <w:vertAlign w:val="superscript"/>
        </w:rPr>
        <w:footnoteReference w:id="4"/>
      </w:r>
      <w:r w:rsidR="0056203B" w:rsidRPr="001F1A23">
        <w:rPr>
          <w:rFonts w:ascii="Times New Roman" w:hAnsi="Times New Roman"/>
          <w:sz w:val="24"/>
        </w:rPr>
        <w:t xml:space="preserve"> к </w:t>
      </w:r>
      <w:r w:rsidR="00DB61B0" w:rsidRPr="001F1A23">
        <w:rPr>
          <w:rFonts w:ascii="Times New Roman" w:hAnsi="Times New Roman" w:cs="Times New Roman"/>
          <w:sz w:val="24"/>
          <w:szCs w:val="24"/>
        </w:rPr>
        <w:t>Д</w:t>
      </w:r>
      <w:r w:rsidR="0056203B" w:rsidRPr="001F1A23">
        <w:rPr>
          <w:rFonts w:ascii="Times New Roman" w:hAnsi="Times New Roman" w:cs="Times New Roman"/>
          <w:sz w:val="24"/>
          <w:szCs w:val="24"/>
        </w:rPr>
        <w:t>оговору о пр</w:t>
      </w:r>
      <w:r w:rsidR="0056203B" w:rsidRPr="001F1A23">
        <w:rPr>
          <w:rFonts w:ascii="Times New Roman" w:hAnsi="Times New Roman"/>
          <w:sz w:val="24"/>
        </w:rPr>
        <w:t xml:space="preserve">одлении срока действия </w:t>
      </w:r>
      <w:r w:rsidR="000810BF" w:rsidRPr="001F1A23">
        <w:rPr>
          <w:rFonts w:ascii="Times New Roman" w:hAnsi="Times New Roman" w:cs="Times New Roman"/>
          <w:sz w:val="24"/>
          <w:szCs w:val="24"/>
          <w:lang w:eastAsia="ru-RU"/>
        </w:rPr>
        <w:t>Лимита</w:t>
      </w:r>
      <w:r w:rsidR="00B46433" w:rsidRPr="001F1A23">
        <w:rPr>
          <w:rFonts w:ascii="Times New Roman" w:hAnsi="Times New Roman" w:cs="Times New Roman"/>
          <w:sz w:val="24"/>
          <w:szCs w:val="24"/>
          <w:lang w:eastAsia="ru-RU"/>
        </w:rPr>
        <w:t xml:space="preserve"> </w:t>
      </w:r>
      <w:r w:rsidR="000810BF" w:rsidRPr="001F1A23">
        <w:rPr>
          <w:rFonts w:ascii="Times New Roman" w:hAnsi="Times New Roman" w:cs="Times New Roman"/>
          <w:sz w:val="24"/>
          <w:szCs w:val="24"/>
          <w:lang w:eastAsia="ru-RU"/>
        </w:rPr>
        <w:t>кредитования</w:t>
      </w:r>
      <w:r w:rsidR="0056203B" w:rsidRPr="001F1A23">
        <w:rPr>
          <w:rFonts w:ascii="Times New Roman" w:hAnsi="Times New Roman"/>
          <w:sz w:val="24"/>
        </w:rPr>
        <w:t xml:space="preserve">, об изменении индивидуальных условий кредитования с указанием даты возобновления (открытия) кредитной линии на новый срок,  установлением новой процентной ставки, действующей на момент пролонгации, нового размера </w:t>
      </w:r>
      <w:r w:rsidR="000810BF" w:rsidRPr="001F1A23">
        <w:rPr>
          <w:rFonts w:ascii="Times New Roman" w:hAnsi="Times New Roman" w:cs="Times New Roman"/>
          <w:sz w:val="24"/>
          <w:szCs w:val="24"/>
          <w:lang w:eastAsia="ru-RU"/>
        </w:rPr>
        <w:t>Л</w:t>
      </w:r>
      <w:r w:rsidR="0056203B" w:rsidRPr="001F1A23">
        <w:rPr>
          <w:rFonts w:ascii="Times New Roman" w:hAnsi="Times New Roman" w:cs="Times New Roman"/>
          <w:sz w:val="24"/>
          <w:szCs w:val="24"/>
          <w:lang w:eastAsia="ru-RU"/>
        </w:rPr>
        <w:t>имита</w:t>
      </w:r>
      <w:r w:rsidR="00B46433" w:rsidRPr="001F1A23">
        <w:rPr>
          <w:rFonts w:ascii="Times New Roman" w:hAnsi="Times New Roman" w:cs="Times New Roman"/>
          <w:sz w:val="24"/>
          <w:szCs w:val="24"/>
          <w:lang w:eastAsia="ru-RU"/>
        </w:rPr>
        <w:t xml:space="preserve"> </w:t>
      </w:r>
      <w:r w:rsidR="0056203B" w:rsidRPr="001F1A23">
        <w:rPr>
          <w:rFonts w:ascii="Times New Roman" w:hAnsi="Times New Roman"/>
          <w:sz w:val="24"/>
        </w:rPr>
        <w:t>кредитования (при их изменении на дату заключения дополнительного соглашения) и указанием предоставляемого обеспечения</w:t>
      </w:r>
      <w:proofErr w:type="gramEnd"/>
      <w:r w:rsidR="0056203B" w:rsidRPr="001F1A23">
        <w:rPr>
          <w:rFonts w:ascii="Times New Roman" w:hAnsi="Times New Roman"/>
          <w:sz w:val="24"/>
        </w:rPr>
        <w:t>.</w:t>
      </w:r>
      <w:r w:rsidR="00144FC9">
        <w:rPr>
          <w:rFonts w:ascii="Times New Roman" w:hAnsi="Times New Roman"/>
          <w:sz w:val="24"/>
        </w:rPr>
        <w:t xml:space="preserve"> В рамках заключения Дополнительного соглашения Банком могут быть установлены иные индивидуальные условия кредитования.</w:t>
      </w:r>
    </w:p>
    <w:p w14:paraId="42546FE3" w14:textId="7B3C688B" w:rsidR="0056203B" w:rsidRPr="001F1A23" w:rsidRDefault="0056203B" w:rsidP="00784C0D">
      <w:pPr>
        <w:pStyle w:val="a4"/>
        <w:tabs>
          <w:tab w:val="left" w:pos="426"/>
          <w:tab w:val="left" w:pos="956"/>
        </w:tabs>
        <w:suppressAutoHyphens/>
        <w:autoSpaceDE w:val="0"/>
        <w:autoSpaceDN w:val="0"/>
        <w:spacing w:after="0" w:line="240" w:lineRule="auto"/>
        <w:ind w:left="0"/>
        <w:jc w:val="both"/>
        <w:rPr>
          <w:rFonts w:ascii="Times New Roman" w:hAnsi="Times New Roman"/>
          <w:sz w:val="24"/>
        </w:rPr>
      </w:pPr>
    </w:p>
    <w:p w14:paraId="6D1D877B" w14:textId="77777777" w:rsidR="00C3502C" w:rsidRPr="001F1A23" w:rsidRDefault="00C3502C" w:rsidP="00FC79CD">
      <w:pPr>
        <w:pStyle w:val="a4"/>
        <w:tabs>
          <w:tab w:val="left" w:pos="426"/>
          <w:tab w:val="left" w:pos="956"/>
        </w:tabs>
        <w:suppressAutoHyphens/>
        <w:autoSpaceDE w:val="0"/>
        <w:autoSpaceDN w:val="0"/>
        <w:spacing w:after="0" w:line="240" w:lineRule="auto"/>
        <w:ind w:left="360"/>
        <w:jc w:val="both"/>
        <w:rPr>
          <w:rFonts w:ascii="Times New Roman" w:hAnsi="Times New Roman"/>
          <w:sz w:val="24"/>
        </w:rPr>
      </w:pPr>
    </w:p>
    <w:p w14:paraId="20E36CDA" w14:textId="77777777" w:rsidR="006C378F" w:rsidRPr="001F1A23" w:rsidRDefault="006C378F" w:rsidP="00FC79CD">
      <w:pPr>
        <w:pStyle w:val="a4"/>
        <w:numPr>
          <w:ilvl w:val="2"/>
          <w:numId w:val="6"/>
        </w:numPr>
        <w:tabs>
          <w:tab w:val="left" w:pos="567"/>
          <w:tab w:val="left" w:pos="993"/>
          <w:tab w:val="left" w:pos="1134"/>
          <w:tab w:val="left" w:pos="1560"/>
        </w:tabs>
        <w:spacing w:before="240" w:after="240" w:line="240" w:lineRule="auto"/>
        <w:jc w:val="both"/>
        <w:rPr>
          <w:rFonts w:ascii="Times New Roman" w:hAnsi="Times New Roman" w:cs="Times New Roman"/>
          <w:sz w:val="24"/>
          <w:szCs w:val="24"/>
        </w:rPr>
      </w:pPr>
      <w:bookmarkStart w:id="23" w:name="_Ref484538564"/>
      <w:r w:rsidRPr="001F1A23">
        <w:rPr>
          <w:rFonts w:ascii="Times New Roman" w:hAnsi="Times New Roman"/>
          <w:b/>
          <w:i/>
          <w:sz w:val="24"/>
        </w:rPr>
        <w:t>Для Юридических лиц:</w:t>
      </w:r>
      <w:bookmarkEnd w:id="23"/>
    </w:p>
    <w:p w14:paraId="4FD3A1B7" w14:textId="73E60364" w:rsidR="00C066DB" w:rsidRPr="001F1A23" w:rsidRDefault="00C066DB" w:rsidP="00FC79CD">
      <w:pPr>
        <w:pStyle w:val="a4"/>
        <w:numPr>
          <w:ilvl w:val="0"/>
          <w:numId w:val="15"/>
        </w:numPr>
        <w:tabs>
          <w:tab w:val="left" w:pos="426"/>
          <w:tab w:val="left" w:pos="956"/>
        </w:tabs>
        <w:suppressAutoHyphens/>
        <w:autoSpaceDE w:val="0"/>
        <w:autoSpaceDN w:val="0"/>
        <w:spacing w:after="0" w:line="240" w:lineRule="auto"/>
        <w:ind w:left="0" w:firstLine="0"/>
        <w:jc w:val="both"/>
        <w:rPr>
          <w:rFonts w:ascii="Times New Roman" w:hAnsi="Times New Roman"/>
          <w:sz w:val="24"/>
        </w:rPr>
      </w:pPr>
      <w:r w:rsidRPr="001F1A23">
        <w:rPr>
          <w:rFonts w:ascii="Times New Roman" w:hAnsi="Times New Roman"/>
          <w:sz w:val="24"/>
        </w:rPr>
        <w:t xml:space="preserve">на </w:t>
      </w:r>
      <w:r w:rsidR="00144FC9">
        <w:rPr>
          <w:rFonts w:ascii="Times New Roman" w:hAnsi="Times New Roman"/>
          <w:sz w:val="24"/>
        </w:rPr>
        <w:t>Д</w:t>
      </w:r>
      <w:r w:rsidRPr="001F1A23">
        <w:rPr>
          <w:rFonts w:ascii="Times New Roman" w:hAnsi="Times New Roman"/>
          <w:sz w:val="24"/>
        </w:rPr>
        <w:t xml:space="preserve">ату </w:t>
      </w:r>
      <w:r w:rsidR="00200A02" w:rsidRPr="001F1A23">
        <w:rPr>
          <w:rFonts w:ascii="Times New Roman" w:hAnsi="Times New Roman"/>
          <w:sz w:val="24"/>
        </w:rPr>
        <w:t xml:space="preserve">принятия </w:t>
      </w:r>
      <w:r w:rsidR="008B585F" w:rsidRPr="001F1A23">
        <w:rPr>
          <w:rFonts w:ascii="Times New Roman" w:hAnsi="Times New Roman"/>
          <w:sz w:val="24"/>
        </w:rPr>
        <w:t xml:space="preserve">Банком </w:t>
      </w:r>
      <w:r w:rsidR="00200A02" w:rsidRPr="001F1A23">
        <w:rPr>
          <w:rFonts w:ascii="Times New Roman" w:hAnsi="Times New Roman"/>
          <w:sz w:val="24"/>
        </w:rPr>
        <w:t xml:space="preserve">решения о </w:t>
      </w:r>
      <w:r w:rsidRPr="001F1A23">
        <w:rPr>
          <w:rFonts w:ascii="Times New Roman" w:hAnsi="Times New Roman"/>
          <w:sz w:val="24"/>
        </w:rPr>
        <w:t>пролонгации отсутствие у Заемщика любых просроченных/</w:t>
      </w:r>
      <w:proofErr w:type="spellStart"/>
      <w:r w:rsidRPr="001F1A23">
        <w:rPr>
          <w:rFonts w:ascii="Times New Roman" w:hAnsi="Times New Roman"/>
          <w:sz w:val="24"/>
        </w:rPr>
        <w:t>ненадлежаще</w:t>
      </w:r>
      <w:proofErr w:type="spellEnd"/>
      <w:r w:rsidR="00875DE5" w:rsidRPr="001F1A23">
        <w:rPr>
          <w:rFonts w:ascii="Times New Roman" w:hAnsi="Times New Roman"/>
          <w:sz w:val="24"/>
        </w:rPr>
        <w:t xml:space="preserve"> </w:t>
      </w:r>
      <w:r w:rsidRPr="001F1A23">
        <w:rPr>
          <w:rFonts w:ascii="Times New Roman" w:hAnsi="Times New Roman"/>
          <w:sz w:val="24"/>
        </w:rPr>
        <w:t>исполненных кредитных (включая договор о предоставлении банковской гарантии) и/или обеспечительных (поручительство, залог) обязательств перед Банком;</w:t>
      </w:r>
    </w:p>
    <w:p w14:paraId="04EFBE01" w14:textId="5A1D02BF" w:rsidR="00C066DB" w:rsidRPr="001F1A23" w:rsidRDefault="004D538E" w:rsidP="00FC79CD">
      <w:pPr>
        <w:pStyle w:val="a4"/>
        <w:numPr>
          <w:ilvl w:val="0"/>
          <w:numId w:val="15"/>
        </w:numPr>
        <w:tabs>
          <w:tab w:val="left" w:pos="426"/>
          <w:tab w:val="left" w:pos="956"/>
        </w:tabs>
        <w:suppressAutoHyphens/>
        <w:autoSpaceDE w:val="0"/>
        <w:autoSpaceDN w:val="0"/>
        <w:spacing w:after="0" w:line="240" w:lineRule="auto"/>
        <w:ind w:left="0" w:firstLine="0"/>
        <w:jc w:val="both"/>
        <w:rPr>
          <w:rFonts w:ascii="Times New Roman" w:hAnsi="Times New Roman"/>
          <w:sz w:val="24"/>
        </w:rPr>
      </w:pPr>
      <w:r w:rsidRPr="001F1A23">
        <w:rPr>
          <w:rFonts w:ascii="Times New Roman" w:hAnsi="Times New Roman"/>
          <w:sz w:val="24"/>
        </w:rPr>
        <w:t xml:space="preserve">на </w:t>
      </w:r>
      <w:r w:rsidR="00144FC9">
        <w:rPr>
          <w:rFonts w:ascii="Times New Roman" w:hAnsi="Times New Roman"/>
          <w:sz w:val="24"/>
        </w:rPr>
        <w:t>Д</w:t>
      </w:r>
      <w:r w:rsidRPr="001F1A23">
        <w:rPr>
          <w:rFonts w:ascii="Times New Roman" w:hAnsi="Times New Roman"/>
          <w:sz w:val="24"/>
        </w:rPr>
        <w:t>ату принятия Банком решения о пролонгации</w:t>
      </w:r>
      <w:r w:rsidR="00C066DB" w:rsidRPr="001F1A23">
        <w:rPr>
          <w:rFonts w:ascii="Times New Roman" w:hAnsi="Times New Roman"/>
          <w:sz w:val="24"/>
        </w:rPr>
        <w:t xml:space="preserve"> Заемщиком предоставлено обеспечение, </w:t>
      </w:r>
      <w:r w:rsidR="00F94BD8" w:rsidRPr="001F1A23">
        <w:rPr>
          <w:rFonts w:ascii="Times New Roman" w:hAnsi="Times New Roman"/>
          <w:sz w:val="24"/>
        </w:rPr>
        <w:t>удовлетворяющее требованиям Банка</w:t>
      </w:r>
      <w:r w:rsidR="00C066DB" w:rsidRPr="001F1A23">
        <w:rPr>
          <w:rFonts w:ascii="Times New Roman" w:hAnsi="Times New Roman"/>
          <w:sz w:val="24"/>
        </w:rPr>
        <w:t>;</w:t>
      </w:r>
    </w:p>
    <w:p w14:paraId="7C58DBA4" w14:textId="25FF3720" w:rsidR="0056203B" w:rsidRPr="00144FC9" w:rsidRDefault="004D538E" w:rsidP="00144FC9">
      <w:pPr>
        <w:pStyle w:val="a4"/>
        <w:numPr>
          <w:ilvl w:val="0"/>
          <w:numId w:val="15"/>
        </w:numPr>
        <w:tabs>
          <w:tab w:val="left" w:pos="426"/>
          <w:tab w:val="left" w:pos="956"/>
        </w:tabs>
        <w:suppressAutoHyphens/>
        <w:autoSpaceDE w:val="0"/>
        <w:autoSpaceDN w:val="0"/>
        <w:spacing w:after="0" w:line="240" w:lineRule="auto"/>
        <w:ind w:left="0" w:firstLine="0"/>
        <w:jc w:val="both"/>
        <w:rPr>
          <w:rFonts w:ascii="Times New Roman" w:hAnsi="Times New Roman"/>
          <w:sz w:val="24"/>
        </w:rPr>
      </w:pPr>
      <w:proofErr w:type="gramStart"/>
      <w:r w:rsidRPr="001F1A23">
        <w:rPr>
          <w:rFonts w:ascii="Times New Roman" w:hAnsi="Times New Roman"/>
          <w:sz w:val="24"/>
        </w:rPr>
        <w:t xml:space="preserve">на </w:t>
      </w:r>
      <w:r w:rsidR="00144FC9">
        <w:rPr>
          <w:rFonts w:ascii="Times New Roman" w:hAnsi="Times New Roman"/>
          <w:sz w:val="24"/>
        </w:rPr>
        <w:t>Д</w:t>
      </w:r>
      <w:r w:rsidRPr="001F1A23">
        <w:rPr>
          <w:rFonts w:ascii="Times New Roman" w:hAnsi="Times New Roman"/>
          <w:sz w:val="24"/>
        </w:rPr>
        <w:t>ату принятия Банком решения о пролонгации</w:t>
      </w:r>
      <w:r w:rsidR="0056203B" w:rsidRPr="001F1A23">
        <w:rPr>
          <w:rFonts w:ascii="Times New Roman" w:hAnsi="Times New Roman"/>
          <w:sz w:val="24"/>
        </w:rPr>
        <w:t xml:space="preserve"> Заёмщик заключил с Банком Дополнительное соглашение к договору кредитования по продукту «Корпоративная кредитная карта» о продлении срока действия </w:t>
      </w:r>
      <w:r w:rsidR="007C021B" w:rsidRPr="001F1A23">
        <w:rPr>
          <w:rFonts w:ascii="Times New Roman" w:hAnsi="Times New Roman" w:cs="Times New Roman"/>
          <w:sz w:val="24"/>
          <w:szCs w:val="24"/>
          <w:lang w:eastAsia="ru-RU"/>
        </w:rPr>
        <w:t>Лимита</w:t>
      </w:r>
      <w:r w:rsidR="00B46433" w:rsidRPr="001F1A23">
        <w:rPr>
          <w:rFonts w:ascii="Times New Roman" w:hAnsi="Times New Roman" w:cs="Times New Roman"/>
          <w:sz w:val="24"/>
          <w:szCs w:val="24"/>
          <w:lang w:eastAsia="ru-RU"/>
        </w:rPr>
        <w:t xml:space="preserve"> </w:t>
      </w:r>
      <w:r w:rsidR="007C021B" w:rsidRPr="001F1A23">
        <w:rPr>
          <w:rFonts w:ascii="Times New Roman" w:hAnsi="Times New Roman" w:cs="Times New Roman"/>
          <w:sz w:val="24"/>
          <w:szCs w:val="24"/>
          <w:lang w:eastAsia="ru-RU"/>
        </w:rPr>
        <w:t>кредитования</w:t>
      </w:r>
      <w:r w:rsidR="0056203B" w:rsidRPr="001F1A23">
        <w:rPr>
          <w:rFonts w:ascii="Times New Roman" w:hAnsi="Times New Roman"/>
          <w:sz w:val="24"/>
        </w:rPr>
        <w:t xml:space="preserve">, об изменении индивидуальных условий кредитования с указанием даты возобновления (открытия) кредитной линии на новый срок,  установлением новой процентной ставки, действующей на момент пролонгации, нового размера </w:t>
      </w:r>
      <w:r w:rsidR="00D17BF4" w:rsidRPr="001F1A23">
        <w:rPr>
          <w:rFonts w:ascii="Times New Roman" w:hAnsi="Times New Roman"/>
          <w:sz w:val="24"/>
        </w:rPr>
        <w:t>Л</w:t>
      </w:r>
      <w:r w:rsidR="0056203B" w:rsidRPr="001F1A23">
        <w:rPr>
          <w:rFonts w:ascii="Times New Roman" w:hAnsi="Times New Roman"/>
          <w:sz w:val="24"/>
        </w:rPr>
        <w:t>имита кредитования (при их изменении на дату заключения</w:t>
      </w:r>
      <w:proofErr w:type="gramEnd"/>
      <w:r w:rsidR="0056203B" w:rsidRPr="001F1A23">
        <w:rPr>
          <w:rFonts w:ascii="Times New Roman" w:hAnsi="Times New Roman"/>
          <w:sz w:val="24"/>
        </w:rPr>
        <w:t xml:space="preserve"> дополнительного соглашения) и указанием предоставляемого обеспечения</w:t>
      </w:r>
      <w:r w:rsidR="00144FC9">
        <w:rPr>
          <w:rFonts w:ascii="Times New Roman" w:hAnsi="Times New Roman"/>
          <w:sz w:val="24"/>
        </w:rPr>
        <w:t xml:space="preserve">. </w:t>
      </w:r>
      <w:r w:rsidR="00144FC9" w:rsidRPr="00C03D2D">
        <w:rPr>
          <w:rFonts w:ascii="Times New Roman" w:hAnsi="Times New Roman"/>
          <w:sz w:val="24"/>
        </w:rPr>
        <w:t>В рамках заключения Дополнительного соглашения Банком могут быть установлены иные индивидуальные условия кредитования</w:t>
      </w:r>
      <w:r w:rsidR="00FE1145" w:rsidRPr="00144FC9">
        <w:rPr>
          <w:rFonts w:ascii="Times New Roman" w:hAnsi="Times New Roman" w:cs="Times New Roman"/>
          <w:sz w:val="24"/>
          <w:szCs w:val="24"/>
          <w:lang w:eastAsia="ru-RU"/>
        </w:rPr>
        <w:t>;</w:t>
      </w:r>
    </w:p>
    <w:p w14:paraId="77EF1404" w14:textId="4AF28304" w:rsidR="00FE1145" w:rsidRPr="001F1A23" w:rsidRDefault="004D538E" w:rsidP="00FC79CD">
      <w:pPr>
        <w:pStyle w:val="a4"/>
        <w:numPr>
          <w:ilvl w:val="0"/>
          <w:numId w:val="15"/>
        </w:numPr>
        <w:tabs>
          <w:tab w:val="left" w:pos="426"/>
          <w:tab w:val="left" w:pos="956"/>
        </w:tabs>
        <w:suppressAutoHyphens/>
        <w:autoSpaceDE w:val="0"/>
        <w:autoSpaceDN w:val="0"/>
        <w:spacing w:after="0" w:line="240" w:lineRule="auto"/>
        <w:ind w:left="0" w:firstLine="0"/>
        <w:jc w:val="both"/>
        <w:rPr>
          <w:rFonts w:ascii="Times New Roman" w:hAnsi="Times New Roman"/>
          <w:sz w:val="24"/>
        </w:rPr>
      </w:pPr>
      <w:r w:rsidRPr="001F1A23">
        <w:rPr>
          <w:rFonts w:ascii="Times New Roman" w:hAnsi="Times New Roman"/>
          <w:sz w:val="24"/>
        </w:rPr>
        <w:t xml:space="preserve">на </w:t>
      </w:r>
      <w:r w:rsidR="00144FC9">
        <w:rPr>
          <w:rFonts w:ascii="Times New Roman" w:hAnsi="Times New Roman"/>
          <w:sz w:val="24"/>
        </w:rPr>
        <w:t>Д</w:t>
      </w:r>
      <w:r w:rsidRPr="001F1A23">
        <w:rPr>
          <w:rFonts w:ascii="Times New Roman" w:hAnsi="Times New Roman"/>
          <w:sz w:val="24"/>
        </w:rPr>
        <w:t>ату принятия Банком решения о пролонгации</w:t>
      </w:r>
      <w:r w:rsidR="00C066DB" w:rsidRPr="001F1A23">
        <w:rPr>
          <w:rFonts w:ascii="Times New Roman" w:hAnsi="Times New Roman"/>
          <w:sz w:val="24"/>
        </w:rPr>
        <w:t xml:space="preserve"> Заёмщик предоставил в Банк корпоративное одобрение измененной сделки кредитования</w:t>
      </w:r>
      <w:r w:rsidR="00F0178B" w:rsidRPr="001F1A23">
        <w:rPr>
          <w:rFonts w:ascii="Times New Roman" w:hAnsi="Times New Roman"/>
          <w:sz w:val="24"/>
        </w:rPr>
        <w:t xml:space="preserve"> </w:t>
      </w:r>
      <w:r w:rsidR="00C066DB" w:rsidRPr="001F1A23">
        <w:rPr>
          <w:rFonts w:ascii="Times New Roman" w:hAnsi="Times New Roman"/>
          <w:sz w:val="24"/>
        </w:rPr>
        <w:t>с учетом требований законодательства</w:t>
      </w:r>
      <w:r w:rsidR="00D17BF4" w:rsidRPr="001F1A23">
        <w:rPr>
          <w:rFonts w:ascii="Times New Roman" w:hAnsi="Times New Roman"/>
          <w:sz w:val="24"/>
        </w:rPr>
        <w:t xml:space="preserve"> </w:t>
      </w:r>
      <w:r w:rsidR="007C021B" w:rsidRPr="001F1A23">
        <w:rPr>
          <w:rFonts w:ascii="Times New Roman" w:hAnsi="Times New Roman" w:cs="Times New Roman"/>
          <w:sz w:val="24"/>
          <w:szCs w:val="24"/>
          <w:lang w:eastAsia="ru-RU"/>
        </w:rPr>
        <w:t>(при необходимости)</w:t>
      </w:r>
      <w:r w:rsidR="00FE1145" w:rsidRPr="001F1A23">
        <w:rPr>
          <w:rFonts w:ascii="Times New Roman" w:hAnsi="Times New Roman" w:cs="Times New Roman"/>
          <w:sz w:val="24"/>
          <w:szCs w:val="24"/>
          <w:lang w:eastAsia="ru-RU"/>
        </w:rPr>
        <w:t>;</w:t>
      </w:r>
    </w:p>
    <w:p w14:paraId="29DFDDCF" w14:textId="549919BA" w:rsidR="00C066DB" w:rsidRPr="001F1A23" w:rsidRDefault="004D538E" w:rsidP="00FC79CD">
      <w:pPr>
        <w:pStyle w:val="a4"/>
        <w:numPr>
          <w:ilvl w:val="0"/>
          <w:numId w:val="15"/>
        </w:numPr>
        <w:tabs>
          <w:tab w:val="left" w:pos="426"/>
          <w:tab w:val="left" w:pos="956"/>
        </w:tabs>
        <w:suppressAutoHyphens/>
        <w:autoSpaceDE w:val="0"/>
        <w:autoSpaceDN w:val="0"/>
        <w:spacing w:after="0" w:line="240" w:lineRule="auto"/>
        <w:ind w:left="0" w:firstLine="0"/>
        <w:jc w:val="both"/>
        <w:rPr>
          <w:rFonts w:ascii="Times New Roman" w:hAnsi="Times New Roman"/>
          <w:sz w:val="24"/>
        </w:rPr>
      </w:pPr>
      <w:r w:rsidRPr="001F1A23">
        <w:rPr>
          <w:rFonts w:ascii="Times New Roman" w:hAnsi="Times New Roman"/>
          <w:sz w:val="24"/>
        </w:rPr>
        <w:t xml:space="preserve">на </w:t>
      </w:r>
      <w:r w:rsidR="00144FC9">
        <w:rPr>
          <w:rFonts w:ascii="Times New Roman" w:hAnsi="Times New Roman"/>
          <w:sz w:val="24"/>
        </w:rPr>
        <w:t>Д</w:t>
      </w:r>
      <w:r w:rsidRPr="001F1A23">
        <w:rPr>
          <w:rFonts w:ascii="Times New Roman" w:hAnsi="Times New Roman"/>
          <w:sz w:val="24"/>
        </w:rPr>
        <w:t>ату принятия Банком решения о пролонгации</w:t>
      </w:r>
      <w:r w:rsidR="00200A02" w:rsidRPr="001F1A23">
        <w:rPr>
          <w:rFonts w:ascii="Times New Roman" w:hAnsi="Times New Roman"/>
          <w:sz w:val="24"/>
        </w:rPr>
        <w:t xml:space="preserve"> </w:t>
      </w:r>
      <w:r w:rsidR="000810BF" w:rsidRPr="001F1A23">
        <w:rPr>
          <w:rFonts w:ascii="Times New Roman" w:hAnsi="Times New Roman"/>
          <w:sz w:val="24"/>
        </w:rPr>
        <w:t xml:space="preserve">Заемщиком предоставлены </w:t>
      </w:r>
      <w:r w:rsidR="008B585F" w:rsidRPr="001F1A23">
        <w:rPr>
          <w:rFonts w:ascii="Times New Roman" w:hAnsi="Times New Roman"/>
          <w:sz w:val="24"/>
        </w:rPr>
        <w:t xml:space="preserve">в </w:t>
      </w:r>
      <w:r w:rsidR="000810BF" w:rsidRPr="001F1A23">
        <w:rPr>
          <w:rFonts w:ascii="Times New Roman" w:hAnsi="Times New Roman"/>
          <w:sz w:val="24"/>
        </w:rPr>
        <w:t xml:space="preserve">Банк </w:t>
      </w:r>
      <w:r w:rsidR="000810BF" w:rsidRPr="001F1A23">
        <w:rPr>
          <w:rFonts w:ascii="Times New Roman" w:hAnsi="Times New Roman" w:cs="Times New Roman"/>
          <w:sz w:val="24"/>
          <w:szCs w:val="24"/>
        </w:rPr>
        <w:t>изменени</w:t>
      </w:r>
      <w:r w:rsidR="007C021B" w:rsidRPr="001F1A23">
        <w:rPr>
          <w:rFonts w:ascii="Times New Roman" w:hAnsi="Times New Roman" w:cs="Times New Roman"/>
          <w:sz w:val="24"/>
          <w:szCs w:val="24"/>
        </w:rPr>
        <w:t>я</w:t>
      </w:r>
      <w:r w:rsidR="000810BF" w:rsidRPr="001F1A23">
        <w:rPr>
          <w:rFonts w:ascii="Times New Roman" w:hAnsi="Times New Roman" w:cs="Times New Roman"/>
          <w:sz w:val="24"/>
          <w:szCs w:val="24"/>
        </w:rPr>
        <w:t xml:space="preserve"> </w:t>
      </w:r>
      <w:r w:rsidR="000810BF" w:rsidRPr="001F1A23">
        <w:rPr>
          <w:rFonts w:ascii="Times New Roman" w:hAnsi="Times New Roman"/>
          <w:sz w:val="24"/>
        </w:rPr>
        <w:t xml:space="preserve">в </w:t>
      </w:r>
      <w:r w:rsidR="00FE1145" w:rsidRPr="001F1A23">
        <w:rPr>
          <w:rFonts w:ascii="Times New Roman" w:hAnsi="Times New Roman"/>
          <w:sz w:val="24"/>
        </w:rPr>
        <w:t>учредительны</w:t>
      </w:r>
      <w:r w:rsidR="000810BF" w:rsidRPr="001F1A23">
        <w:rPr>
          <w:rFonts w:ascii="Times New Roman" w:hAnsi="Times New Roman"/>
          <w:sz w:val="24"/>
        </w:rPr>
        <w:t>е</w:t>
      </w:r>
      <w:r w:rsidR="007C021B" w:rsidRPr="001F1A23">
        <w:rPr>
          <w:rFonts w:ascii="Times New Roman" w:hAnsi="Times New Roman" w:cs="Times New Roman"/>
          <w:sz w:val="24"/>
          <w:szCs w:val="24"/>
        </w:rPr>
        <w:t>/корпоративные</w:t>
      </w:r>
      <w:r w:rsidR="00B46433" w:rsidRPr="001F1A23">
        <w:rPr>
          <w:rFonts w:ascii="Times New Roman" w:hAnsi="Times New Roman" w:cs="Times New Roman"/>
          <w:sz w:val="24"/>
          <w:szCs w:val="24"/>
        </w:rPr>
        <w:t xml:space="preserve"> </w:t>
      </w:r>
      <w:r w:rsidR="00FE1145" w:rsidRPr="001F1A23">
        <w:rPr>
          <w:rFonts w:ascii="Times New Roman" w:hAnsi="Times New Roman"/>
          <w:sz w:val="24"/>
        </w:rPr>
        <w:t>документы</w:t>
      </w:r>
      <w:r w:rsidR="000810BF" w:rsidRPr="001F1A23">
        <w:rPr>
          <w:rFonts w:ascii="Times New Roman" w:hAnsi="Times New Roman"/>
          <w:sz w:val="24"/>
        </w:rPr>
        <w:t>,</w:t>
      </w:r>
      <w:r w:rsidR="007C021B" w:rsidRPr="001F1A23">
        <w:rPr>
          <w:rFonts w:ascii="Times New Roman" w:hAnsi="Times New Roman" w:cs="Times New Roman"/>
          <w:sz w:val="24"/>
          <w:szCs w:val="24"/>
        </w:rPr>
        <w:t xml:space="preserve"> </w:t>
      </w:r>
      <w:r w:rsidR="000810BF" w:rsidRPr="001F1A23">
        <w:rPr>
          <w:rFonts w:ascii="Times New Roman" w:hAnsi="Times New Roman"/>
          <w:sz w:val="24"/>
        </w:rPr>
        <w:t xml:space="preserve">а также </w:t>
      </w:r>
      <w:r w:rsidR="00FE1145" w:rsidRPr="001F1A23">
        <w:rPr>
          <w:rFonts w:ascii="Times New Roman" w:hAnsi="Times New Roman"/>
          <w:sz w:val="24"/>
        </w:rPr>
        <w:t xml:space="preserve"> документы</w:t>
      </w:r>
      <w:r w:rsidR="000810BF" w:rsidRPr="001F1A23">
        <w:rPr>
          <w:rFonts w:ascii="Times New Roman" w:hAnsi="Times New Roman"/>
          <w:sz w:val="24"/>
        </w:rPr>
        <w:t>,</w:t>
      </w:r>
      <w:r w:rsidR="00FE1145" w:rsidRPr="001F1A23">
        <w:rPr>
          <w:rFonts w:ascii="Times New Roman" w:hAnsi="Times New Roman"/>
          <w:sz w:val="24"/>
        </w:rPr>
        <w:t xml:space="preserve"> подтверждающие полномочия исполнительного органа/представителя </w:t>
      </w:r>
      <w:r w:rsidR="000810BF" w:rsidRPr="001F1A23">
        <w:rPr>
          <w:rFonts w:ascii="Times New Roman" w:hAnsi="Times New Roman"/>
          <w:sz w:val="24"/>
        </w:rPr>
        <w:t>Заемщика</w:t>
      </w:r>
      <w:r w:rsidR="007C021B" w:rsidRPr="001F1A23">
        <w:rPr>
          <w:rFonts w:ascii="Times New Roman" w:hAnsi="Times New Roman" w:cs="Times New Roman"/>
          <w:sz w:val="24"/>
          <w:szCs w:val="24"/>
        </w:rPr>
        <w:t>, в случаях произошедших изменений</w:t>
      </w:r>
      <w:r w:rsidR="00CA4AEA" w:rsidRPr="001F1A23">
        <w:rPr>
          <w:rFonts w:ascii="Times New Roman" w:hAnsi="Times New Roman" w:cs="Times New Roman"/>
          <w:sz w:val="24"/>
          <w:szCs w:val="24"/>
        </w:rPr>
        <w:t xml:space="preserve"> с даты заключения Договора</w:t>
      </w:r>
      <w:r w:rsidR="007C021B" w:rsidRPr="001F1A23">
        <w:rPr>
          <w:rFonts w:ascii="Times New Roman" w:hAnsi="Times New Roman" w:cs="Times New Roman"/>
          <w:sz w:val="24"/>
          <w:szCs w:val="24"/>
        </w:rPr>
        <w:t xml:space="preserve">. Указанные документы предоставляются Заемщиком в порядке и форме согласно установленным в Банке </w:t>
      </w:r>
      <w:r w:rsidR="00CA4AEA" w:rsidRPr="001F1A23">
        <w:rPr>
          <w:rFonts w:ascii="Times New Roman" w:hAnsi="Times New Roman" w:cs="Times New Roman"/>
          <w:sz w:val="24"/>
          <w:szCs w:val="24"/>
        </w:rPr>
        <w:t>требованиям</w:t>
      </w:r>
      <w:r w:rsidR="00FE1145" w:rsidRPr="001F1A23">
        <w:rPr>
          <w:rFonts w:ascii="Times New Roman" w:hAnsi="Times New Roman" w:cs="Times New Roman"/>
          <w:sz w:val="24"/>
          <w:szCs w:val="24"/>
        </w:rPr>
        <w:t>.</w:t>
      </w:r>
    </w:p>
    <w:p w14:paraId="130EDA2E" w14:textId="01BF5433" w:rsidR="00EE019E" w:rsidRPr="001F1A23" w:rsidRDefault="00967BBA"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szCs w:val="24"/>
        </w:rPr>
      </w:pPr>
      <w:bookmarkStart w:id="24" w:name="_Ref482879410"/>
      <w:proofErr w:type="gramStart"/>
      <w:r w:rsidRPr="001F1A23">
        <w:rPr>
          <w:rFonts w:ascii="Times New Roman" w:hAnsi="Times New Roman" w:cs="Times New Roman"/>
          <w:sz w:val="24"/>
          <w:szCs w:val="24"/>
        </w:rPr>
        <w:t>Заемщик</w:t>
      </w:r>
      <w:r w:rsidR="003C5538" w:rsidRPr="001F1A23">
        <w:rPr>
          <w:rFonts w:ascii="Times New Roman" w:hAnsi="Times New Roman" w:cs="Times New Roman"/>
          <w:sz w:val="24"/>
          <w:szCs w:val="24"/>
        </w:rPr>
        <w:t xml:space="preserve">у направляется уведомление </w:t>
      </w:r>
      <w:r w:rsidR="008B585F" w:rsidRPr="001F1A23">
        <w:rPr>
          <w:rFonts w:ascii="Times New Roman" w:hAnsi="Times New Roman" w:cs="Times New Roman"/>
          <w:sz w:val="24"/>
          <w:szCs w:val="24"/>
        </w:rPr>
        <w:t xml:space="preserve">с предложением продления срока действия Лимита кредитования </w:t>
      </w:r>
      <w:r w:rsidR="003C5538" w:rsidRPr="001F1A23">
        <w:rPr>
          <w:rFonts w:ascii="Times New Roman" w:hAnsi="Times New Roman" w:cs="Times New Roman"/>
          <w:sz w:val="24"/>
          <w:szCs w:val="24"/>
        </w:rPr>
        <w:t xml:space="preserve">за 120 </w:t>
      </w:r>
      <w:r w:rsidR="00D91737" w:rsidRPr="001F1A23">
        <w:rPr>
          <w:rFonts w:ascii="Times New Roman" w:hAnsi="Times New Roman" w:cs="Times New Roman"/>
          <w:sz w:val="24"/>
          <w:szCs w:val="24"/>
        </w:rPr>
        <w:t xml:space="preserve">(сто двадцать) календарных </w:t>
      </w:r>
      <w:r w:rsidR="003C5538" w:rsidRPr="001F1A23">
        <w:rPr>
          <w:rFonts w:ascii="Times New Roman" w:hAnsi="Times New Roman" w:cs="Times New Roman"/>
          <w:sz w:val="24"/>
          <w:szCs w:val="24"/>
        </w:rPr>
        <w:t xml:space="preserve">дней до даты окончания </w:t>
      </w:r>
      <w:r w:rsidR="00AE319A" w:rsidRPr="001F1A23">
        <w:rPr>
          <w:rFonts w:ascii="Times New Roman" w:hAnsi="Times New Roman"/>
          <w:sz w:val="24"/>
        </w:rPr>
        <w:t>срока</w:t>
      </w:r>
      <w:r w:rsidR="00AE319A" w:rsidRPr="001F1A23">
        <w:rPr>
          <w:rFonts w:ascii="Times New Roman" w:hAnsi="Times New Roman" w:cs="Times New Roman"/>
          <w:sz w:val="24"/>
          <w:szCs w:val="24"/>
        </w:rPr>
        <w:t xml:space="preserve"> </w:t>
      </w:r>
      <w:r w:rsidR="003C5538" w:rsidRPr="001F1A23">
        <w:rPr>
          <w:rFonts w:ascii="Times New Roman" w:hAnsi="Times New Roman" w:cs="Times New Roman"/>
          <w:sz w:val="24"/>
          <w:szCs w:val="24"/>
        </w:rPr>
        <w:t>действия</w:t>
      </w:r>
      <w:r w:rsidR="00F018F8" w:rsidRPr="001F1A23">
        <w:rPr>
          <w:rFonts w:ascii="Times New Roman" w:hAnsi="Times New Roman" w:cs="Times New Roman"/>
          <w:sz w:val="24"/>
          <w:szCs w:val="24"/>
        </w:rPr>
        <w:t xml:space="preserve"> </w:t>
      </w:r>
      <w:r w:rsidR="00CC1B08" w:rsidRPr="001F1A23">
        <w:rPr>
          <w:rFonts w:ascii="Times New Roman" w:hAnsi="Times New Roman" w:cs="Times New Roman"/>
          <w:sz w:val="24"/>
          <w:szCs w:val="24"/>
        </w:rPr>
        <w:t>Л</w:t>
      </w:r>
      <w:r w:rsidR="00F018F8" w:rsidRPr="001F1A23">
        <w:rPr>
          <w:rFonts w:ascii="Times New Roman" w:hAnsi="Times New Roman" w:cs="Times New Roman"/>
          <w:sz w:val="24"/>
          <w:szCs w:val="24"/>
        </w:rPr>
        <w:t>имита</w:t>
      </w:r>
      <w:r w:rsidR="00B46433" w:rsidRPr="001F1A23">
        <w:rPr>
          <w:rFonts w:ascii="Times New Roman" w:hAnsi="Times New Roman" w:cs="Times New Roman"/>
          <w:sz w:val="24"/>
          <w:szCs w:val="24"/>
        </w:rPr>
        <w:t xml:space="preserve"> </w:t>
      </w:r>
      <w:r w:rsidR="00CC1B08" w:rsidRPr="001F1A23">
        <w:rPr>
          <w:rFonts w:ascii="Times New Roman" w:hAnsi="Times New Roman" w:cs="Times New Roman"/>
          <w:sz w:val="24"/>
          <w:szCs w:val="24"/>
        </w:rPr>
        <w:t>кредитования</w:t>
      </w:r>
      <w:r w:rsidR="008B585F" w:rsidRPr="001F1A23">
        <w:rPr>
          <w:rFonts w:ascii="Times New Roman" w:hAnsi="Times New Roman" w:cs="Times New Roman"/>
          <w:sz w:val="24"/>
          <w:szCs w:val="24"/>
        </w:rPr>
        <w:t>, которое также включает в себя информацию об индивидуальных условиях кредитования на очередной срок действия Лимита кредитования и</w:t>
      </w:r>
      <w:r w:rsidR="003C5538" w:rsidRPr="001F1A23">
        <w:rPr>
          <w:rFonts w:ascii="Times New Roman" w:hAnsi="Times New Roman" w:cs="Times New Roman"/>
          <w:sz w:val="24"/>
          <w:szCs w:val="24"/>
        </w:rPr>
        <w:t xml:space="preserve"> необходимости </w:t>
      </w:r>
      <w:r w:rsidR="00FD095E" w:rsidRPr="001F1A23">
        <w:rPr>
          <w:rFonts w:ascii="Times New Roman" w:hAnsi="Times New Roman" w:cs="Times New Roman"/>
          <w:sz w:val="24"/>
          <w:szCs w:val="24"/>
        </w:rPr>
        <w:t>предостав</w:t>
      </w:r>
      <w:r w:rsidR="008B585F" w:rsidRPr="001F1A23">
        <w:rPr>
          <w:rFonts w:ascii="Times New Roman" w:hAnsi="Times New Roman" w:cs="Times New Roman"/>
          <w:sz w:val="24"/>
          <w:szCs w:val="24"/>
        </w:rPr>
        <w:t>ления</w:t>
      </w:r>
      <w:r w:rsidR="00E27C00" w:rsidRPr="001F1A23">
        <w:rPr>
          <w:rFonts w:ascii="Times New Roman" w:hAnsi="Times New Roman" w:cs="Times New Roman"/>
          <w:sz w:val="24"/>
          <w:szCs w:val="24"/>
        </w:rPr>
        <w:t xml:space="preserve"> </w:t>
      </w:r>
      <w:r w:rsidR="003C5538" w:rsidRPr="001F1A23">
        <w:rPr>
          <w:rFonts w:ascii="Times New Roman" w:hAnsi="Times New Roman" w:cs="Times New Roman"/>
          <w:sz w:val="24"/>
          <w:szCs w:val="24"/>
        </w:rPr>
        <w:t>в Банк документ</w:t>
      </w:r>
      <w:r w:rsidR="008B585F" w:rsidRPr="001F1A23">
        <w:rPr>
          <w:rFonts w:ascii="Times New Roman" w:hAnsi="Times New Roman" w:cs="Times New Roman"/>
          <w:sz w:val="24"/>
          <w:szCs w:val="24"/>
        </w:rPr>
        <w:t>ов</w:t>
      </w:r>
      <w:r w:rsidR="00E27C00" w:rsidRPr="001F1A23">
        <w:rPr>
          <w:rFonts w:ascii="Times New Roman" w:hAnsi="Times New Roman" w:cs="Times New Roman"/>
          <w:sz w:val="24"/>
          <w:szCs w:val="24"/>
        </w:rPr>
        <w:t>/обеспечени</w:t>
      </w:r>
      <w:r w:rsidR="008B585F" w:rsidRPr="001F1A23">
        <w:rPr>
          <w:rFonts w:ascii="Times New Roman" w:hAnsi="Times New Roman" w:cs="Times New Roman"/>
          <w:sz w:val="24"/>
          <w:szCs w:val="24"/>
        </w:rPr>
        <w:t>я</w:t>
      </w:r>
      <w:r w:rsidR="003C5538" w:rsidRPr="001F1A23">
        <w:rPr>
          <w:rFonts w:ascii="Times New Roman" w:hAnsi="Times New Roman" w:cs="Times New Roman"/>
          <w:sz w:val="24"/>
          <w:szCs w:val="24"/>
        </w:rPr>
        <w:t xml:space="preserve"> в </w:t>
      </w:r>
      <w:r w:rsidR="003C5538" w:rsidRPr="001F1A23">
        <w:rPr>
          <w:rFonts w:ascii="Times New Roman" w:hAnsi="Times New Roman" w:cs="Times New Roman"/>
          <w:sz w:val="24"/>
          <w:szCs w:val="24"/>
        </w:rPr>
        <w:lastRenderedPageBreak/>
        <w:t xml:space="preserve">соответствии с </w:t>
      </w:r>
      <w:r w:rsidR="008B585F" w:rsidRPr="001F1A23">
        <w:rPr>
          <w:rFonts w:ascii="Times New Roman" w:hAnsi="Times New Roman" w:cs="Times New Roman"/>
          <w:sz w:val="24"/>
          <w:szCs w:val="24"/>
        </w:rPr>
        <w:t xml:space="preserve">требованиями </w:t>
      </w:r>
      <w:r w:rsidR="003C5538" w:rsidRPr="001F1A23">
        <w:rPr>
          <w:rFonts w:ascii="Times New Roman" w:hAnsi="Times New Roman" w:cs="Times New Roman"/>
          <w:sz w:val="24"/>
          <w:szCs w:val="24"/>
        </w:rPr>
        <w:t xml:space="preserve">п. </w:t>
      </w:r>
      <w:r w:rsidR="004F7DCC" w:rsidRPr="001F1A23">
        <w:rPr>
          <w:rFonts w:ascii="Times New Roman" w:hAnsi="Times New Roman" w:cs="Times New Roman"/>
          <w:sz w:val="24"/>
          <w:szCs w:val="24"/>
        </w:rPr>
        <w:fldChar w:fldCharType="begin"/>
      </w:r>
      <w:r w:rsidR="004F7DCC" w:rsidRPr="001F1A23">
        <w:rPr>
          <w:rFonts w:ascii="Times New Roman" w:hAnsi="Times New Roman" w:cs="Times New Roman"/>
          <w:sz w:val="24"/>
          <w:szCs w:val="24"/>
        </w:rPr>
        <w:instrText xml:space="preserve"> REF _Ref484618504 \r \h </w:instrText>
      </w:r>
      <w:r w:rsidR="008E0A88" w:rsidRPr="001F1A23">
        <w:rPr>
          <w:rFonts w:ascii="Times New Roman" w:hAnsi="Times New Roman" w:cs="Times New Roman"/>
          <w:sz w:val="24"/>
          <w:szCs w:val="24"/>
        </w:rPr>
        <w:instrText xml:space="preserve"> \* MERGEFORMAT </w:instrText>
      </w:r>
      <w:r w:rsidR="004F7DCC" w:rsidRPr="001F1A23">
        <w:rPr>
          <w:rFonts w:ascii="Times New Roman" w:hAnsi="Times New Roman" w:cs="Times New Roman"/>
          <w:sz w:val="24"/>
          <w:szCs w:val="24"/>
        </w:rPr>
      </w:r>
      <w:r w:rsidR="004F7DCC"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8.3</w:t>
      </w:r>
      <w:r w:rsidR="004F7DCC" w:rsidRPr="001F1A23">
        <w:rPr>
          <w:rFonts w:ascii="Times New Roman" w:hAnsi="Times New Roman" w:cs="Times New Roman"/>
          <w:sz w:val="24"/>
          <w:szCs w:val="24"/>
        </w:rPr>
        <w:fldChar w:fldCharType="end"/>
      </w:r>
      <w:r w:rsidR="004F7DCC" w:rsidRPr="001F1A23">
        <w:rPr>
          <w:rFonts w:ascii="Times New Roman" w:hAnsi="Times New Roman" w:cs="Times New Roman"/>
          <w:sz w:val="24"/>
          <w:szCs w:val="24"/>
        </w:rPr>
        <w:t xml:space="preserve"> </w:t>
      </w:r>
      <w:r w:rsidR="00D91737" w:rsidRPr="001F1A23">
        <w:rPr>
          <w:rFonts w:ascii="Times New Roman" w:hAnsi="Times New Roman" w:cs="Times New Roman"/>
          <w:sz w:val="24"/>
          <w:szCs w:val="24"/>
        </w:rPr>
        <w:t>Условий кредитования</w:t>
      </w:r>
      <w:r w:rsidR="008B585F" w:rsidRPr="001F1A23">
        <w:rPr>
          <w:rFonts w:ascii="Times New Roman" w:hAnsi="Times New Roman" w:cs="Times New Roman"/>
          <w:sz w:val="24"/>
          <w:szCs w:val="24"/>
        </w:rPr>
        <w:t>, с учетом установленного</w:t>
      </w:r>
      <w:r w:rsidR="00B46433" w:rsidRPr="001F1A23">
        <w:rPr>
          <w:rFonts w:ascii="Times New Roman" w:hAnsi="Times New Roman" w:cs="Times New Roman"/>
          <w:sz w:val="24"/>
          <w:szCs w:val="24"/>
        </w:rPr>
        <w:t xml:space="preserve"> </w:t>
      </w:r>
      <w:r w:rsidR="00EF38A1" w:rsidRPr="001F1A23">
        <w:rPr>
          <w:rFonts w:ascii="Times New Roman" w:hAnsi="Times New Roman" w:cs="Times New Roman"/>
          <w:sz w:val="24"/>
          <w:szCs w:val="24"/>
        </w:rPr>
        <w:t>периода предоставления документов</w:t>
      </w:r>
      <w:proofErr w:type="gramEnd"/>
      <w:r w:rsidR="00EF38A1" w:rsidRPr="001F1A23">
        <w:rPr>
          <w:rFonts w:ascii="Times New Roman" w:hAnsi="Times New Roman" w:cs="Times New Roman"/>
          <w:sz w:val="24"/>
          <w:szCs w:val="24"/>
        </w:rPr>
        <w:t xml:space="preserve"> </w:t>
      </w:r>
      <w:r w:rsidR="00FD095E" w:rsidRPr="001F1A23">
        <w:rPr>
          <w:rFonts w:ascii="Times New Roman" w:hAnsi="Times New Roman" w:cs="Times New Roman"/>
          <w:sz w:val="24"/>
          <w:szCs w:val="24"/>
        </w:rPr>
        <w:t>в соответствии с п.</w:t>
      </w:r>
      <w:r w:rsidR="00EE019E" w:rsidRPr="001F1A23">
        <w:rPr>
          <w:rFonts w:ascii="Times New Roman" w:hAnsi="Times New Roman" w:cs="Times New Roman"/>
          <w:sz w:val="24"/>
          <w:szCs w:val="24"/>
        </w:rPr>
        <w:t xml:space="preserve"> </w:t>
      </w:r>
      <w:r w:rsidR="004F7DCC" w:rsidRPr="001F1A23">
        <w:rPr>
          <w:rFonts w:ascii="Times New Roman" w:hAnsi="Times New Roman" w:cs="Times New Roman"/>
          <w:sz w:val="24"/>
          <w:szCs w:val="24"/>
        </w:rPr>
        <w:fldChar w:fldCharType="begin"/>
      </w:r>
      <w:r w:rsidR="004F7DCC" w:rsidRPr="001F1A23">
        <w:rPr>
          <w:rFonts w:ascii="Times New Roman" w:hAnsi="Times New Roman" w:cs="Times New Roman"/>
          <w:sz w:val="24"/>
          <w:szCs w:val="24"/>
        </w:rPr>
        <w:instrText xml:space="preserve"> REF _Ref482880860 \r \h </w:instrText>
      </w:r>
      <w:r w:rsidR="008E0A88" w:rsidRPr="001F1A23">
        <w:rPr>
          <w:rFonts w:ascii="Times New Roman" w:hAnsi="Times New Roman" w:cs="Times New Roman"/>
          <w:sz w:val="24"/>
          <w:szCs w:val="24"/>
        </w:rPr>
        <w:instrText xml:space="preserve"> \* MERGEFORMAT </w:instrText>
      </w:r>
      <w:r w:rsidR="004F7DCC" w:rsidRPr="001F1A23">
        <w:rPr>
          <w:rFonts w:ascii="Times New Roman" w:hAnsi="Times New Roman" w:cs="Times New Roman"/>
          <w:sz w:val="24"/>
          <w:szCs w:val="24"/>
        </w:rPr>
      </w:r>
      <w:r w:rsidR="004F7DCC"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8.5</w:t>
      </w:r>
      <w:r w:rsidR="004F7DCC" w:rsidRPr="001F1A23">
        <w:rPr>
          <w:rFonts w:ascii="Times New Roman" w:hAnsi="Times New Roman" w:cs="Times New Roman"/>
          <w:sz w:val="24"/>
          <w:szCs w:val="24"/>
        </w:rPr>
        <w:fldChar w:fldCharType="end"/>
      </w:r>
      <w:r w:rsidR="004F7DCC" w:rsidRPr="001F1A23">
        <w:rPr>
          <w:rFonts w:ascii="Times New Roman" w:hAnsi="Times New Roman" w:cs="Times New Roman"/>
          <w:sz w:val="24"/>
          <w:szCs w:val="24"/>
        </w:rPr>
        <w:t xml:space="preserve"> </w:t>
      </w:r>
      <w:r w:rsidR="00D91737" w:rsidRPr="001F1A23">
        <w:rPr>
          <w:rFonts w:ascii="Times New Roman" w:hAnsi="Times New Roman" w:cs="Times New Roman"/>
          <w:sz w:val="24"/>
          <w:szCs w:val="24"/>
        </w:rPr>
        <w:t>Условий кредитования</w:t>
      </w:r>
      <w:r w:rsidR="00EE019E" w:rsidRPr="001F1A23">
        <w:rPr>
          <w:rFonts w:ascii="Times New Roman" w:hAnsi="Times New Roman" w:cs="Times New Roman"/>
          <w:sz w:val="24"/>
          <w:szCs w:val="24"/>
        </w:rPr>
        <w:t>.</w:t>
      </w:r>
    </w:p>
    <w:p w14:paraId="3BD4DBCC" w14:textId="5A42CBA5" w:rsidR="003C5538" w:rsidRPr="001F1A23" w:rsidRDefault="00114DCA" w:rsidP="00FC79CD">
      <w:pPr>
        <w:pStyle w:val="a4"/>
        <w:tabs>
          <w:tab w:val="left" w:pos="993"/>
          <w:tab w:val="left" w:pos="1134"/>
        </w:tabs>
        <w:spacing w:before="240" w:after="240" w:line="240" w:lineRule="auto"/>
        <w:ind w:left="0" w:firstLine="993"/>
        <w:jc w:val="both"/>
        <w:rPr>
          <w:rFonts w:ascii="Times New Roman" w:hAnsi="Times New Roman"/>
          <w:sz w:val="24"/>
        </w:rPr>
      </w:pPr>
      <w:proofErr w:type="gramStart"/>
      <w:r w:rsidRPr="001F1A23">
        <w:rPr>
          <w:rFonts w:ascii="Times New Roman" w:hAnsi="Times New Roman"/>
          <w:sz w:val="24"/>
        </w:rPr>
        <w:t xml:space="preserve">В уведомлении указывается </w:t>
      </w:r>
      <w:r w:rsidR="00C3502C" w:rsidRPr="001F1A23">
        <w:rPr>
          <w:rFonts w:ascii="Times New Roman" w:hAnsi="Times New Roman"/>
          <w:sz w:val="24"/>
        </w:rPr>
        <w:t>процентная</w:t>
      </w:r>
      <w:r w:rsidR="00C3502C" w:rsidRPr="001F1A23">
        <w:rPr>
          <w:rFonts w:ascii="Times New Roman" w:hAnsi="Times New Roman" w:cs="Times New Roman"/>
          <w:sz w:val="24"/>
          <w:szCs w:val="24"/>
        </w:rPr>
        <w:t xml:space="preserve"> </w:t>
      </w:r>
      <w:r w:rsidR="008B058F" w:rsidRPr="001F1A23">
        <w:rPr>
          <w:rFonts w:ascii="Times New Roman" w:hAnsi="Times New Roman" w:cs="Times New Roman"/>
          <w:sz w:val="24"/>
          <w:szCs w:val="24"/>
        </w:rPr>
        <w:t>ставка,</w:t>
      </w:r>
      <w:r w:rsidRPr="001F1A23">
        <w:rPr>
          <w:rFonts w:ascii="Times New Roman" w:hAnsi="Times New Roman"/>
          <w:sz w:val="24"/>
        </w:rPr>
        <w:t xml:space="preserve"> действующая </w:t>
      </w:r>
      <w:r w:rsidR="00C3502C" w:rsidRPr="001F1A23">
        <w:rPr>
          <w:rFonts w:ascii="Times New Roman" w:hAnsi="Times New Roman" w:cs="Times New Roman"/>
          <w:sz w:val="24"/>
          <w:szCs w:val="24"/>
        </w:rPr>
        <w:t xml:space="preserve">по продукту </w:t>
      </w:r>
      <w:r w:rsidR="008B058F" w:rsidRPr="001F1A23">
        <w:rPr>
          <w:rFonts w:ascii="Times New Roman" w:hAnsi="Times New Roman" w:cs="Times New Roman"/>
          <w:sz w:val="24"/>
          <w:szCs w:val="24"/>
        </w:rPr>
        <w:t>в соответствии с ценовыми услови</w:t>
      </w:r>
      <w:r w:rsidR="00C3502C" w:rsidRPr="001F1A23">
        <w:rPr>
          <w:rFonts w:ascii="Times New Roman" w:hAnsi="Times New Roman" w:cs="Times New Roman"/>
          <w:sz w:val="24"/>
          <w:szCs w:val="24"/>
        </w:rPr>
        <w:t>я</w:t>
      </w:r>
      <w:r w:rsidR="008B058F" w:rsidRPr="001F1A23">
        <w:rPr>
          <w:rFonts w:ascii="Times New Roman" w:hAnsi="Times New Roman" w:cs="Times New Roman"/>
          <w:sz w:val="24"/>
          <w:szCs w:val="24"/>
        </w:rPr>
        <w:t xml:space="preserve">ми Банка, публикуемыми на </w:t>
      </w:r>
      <w:r w:rsidR="008B058F" w:rsidRPr="001F1A23">
        <w:rPr>
          <w:rFonts w:ascii="Times New Roman" w:hAnsi="Times New Roman" w:cs="Times New Roman"/>
          <w:sz w:val="24"/>
          <w:szCs w:val="24"/>
          <w:lang w:eastAsia="ru-RU"/>
        </w:rPr>
        <w:t xml:space="preserve">официальном сайте Банка в сети Интернет по адресу: </w:t>
      </w:r>
      <w:hyperlink r:id="rId9" w:history="1">
        <w:r w:rsidR="008B058F" w:rsidRPr="001F1A23">
          <w:rPr>
            <w:rStyle w:val="af1"/>
            <w:rFonts w:ascii="Times New Roman" w:hAnsi="Times New Roman" w:cs="Times New Roman"/>
            <w:color w:val="auto"/>
            <w:sz w:val="24"/>
            <w:szCs w:val="24"/>
            <w:lang w:eastAsia="ru-RU"/>
          </w:rPr>
          <w:t>http://www.sberbank.ru</w:t>
        </w:r>
      </w:hyperlink>
      <w:r w:rsidR="008B058F" w:rsidRPr="001F1A23">
        <w:rPr>
          <w:rFonts w:ascii="Times New Roman" w:hAnsi="Times New Roman" w:cs="Times New Roman"/>
          <w:sz w:val="24"/>
          <w:szCs w:val="24"/>
          <w:lang w:eastAsia="ru-RU"/>
        </w:rPr>
        <w:t>.</w:t>
      </w:r>
      <w:r w:rsidR="00C3502C" w:rsidRPr="001F1A23">
        <w:rPr>
          <w:rFonts w:ascii="Times New Roman" w:hAnsi="Times New Roman"/>
          <w:sz w:val="24"/>
        </w:rPr>
        <w:t>,</w:t>
      </w:r>
      <w:r w:rsidR="008B058F" w:rsidRPr="001F1A23">
        <w:rPr>
          <w:rFonts w:ascii="Times New Roman" w:hAnsi="Times New Roman" w:cs="Times New Roman"/>
          <w:sz w:val="24"/>
          <w:szCs w:val="24"/>
          <w:lang w:eastAsia="ru-RU"/>
        </w:rPr>
        <w:t xml:space="preserve"> </w:t>
      </w:r>
      <w:r w:rsidRPr="001F1A23">
        <w:rPr>
          <w:rFonts w:ascii="Times New Roman" w:hAnsi="Times New Roman"/>
          <w:sz w:val="24"/>
        </w:rPr>
        <w:t>на д</w:t>
      </w:r>
      <w:r w:rsidR="008B058F" w:rsidRPr="001F1A23">
        <w:rPr>
          <w:rFonts w:ascii="Times New Roman" w:hAnsi="Times New Roman" w:cs="Times New Roman"/>
          <w:sz w:val="24"/>
          <w:szCs w:val="24"/>
        </w:rPr>
        <w:t>ату отправки уведомления, а так</w:t>
      </w:r>
      <w:r w:rsidRPr="001F1A23">
        <w:rPr>
          <w:rFonts w:ascii="Times New Roman" w:hAnsi="Times New Roman"/>
          <w:sz w:val="24"/>
        </w:rPr>
        <w:t xml:space="preserve">же размер </w:t>
      </w:r>
      <w:r w:rsidR="00CC1B08" w:rsidRPr="001F1A23">
        <w:rPr>
          <w:rFonts w:ascii="Times New Roman" w:hAnsi="Times New Roman"/>
          <w:sz w:val="24"/>
        </w:rPr>
        <w:t>Л</w:t>
      </w:r>
      <w:r w:rsidRPr="001F1A23">
        <w:rPr>
          <w:rFonts w:ascii="Times New Roman" w:hAnsi="Times New Roman"/>
          <w:sz w:val="24"/>
        </w:rPr>
        <w:t>имита</w:t>
      </w:r>
      <w:r w:rsidR="00B46433" w:rsidRPr="001F1A23">
        <w:rPr>
          <w:rFonts w:ascii="Times New Roman" w:hAnsi="Times New Roman"/>
          <w:sz w:val="24"/>
        </w:rPr>
        <w:t xml:space="preserve"> </w:t>
      </w:r>
      <w:r w:rsidR="00CC1B08" w:rsidRPr="001F1A23">
        <w:rPr>
          <w:rFonts w:ascii="Times New Roman" w:hAnsi="Times New Roman"/>
          <w:sz w:val="24"/>
        </w:rPr>
        <w:t>кредитования</w:t>
      </w:r>
      <w:r w:rsidR="00C3502C" w:rsidRPr="001F1A23">
        <w:rPr>
          <w:rFonts w:ascii="Times New Roman" w:hAnsi="Times New Roman"/>
          <w:sz w:val="24"/>
        </w:rPr>
        <w:t>,</w:t>
      </w:r>
      <w:r w:rsidRPr="001F1A23">
        <w:rPr>
          <w:rFonts w:ascii="Times New Roman" w:hAnsi="Times New Roman"/>
          <w:sz w:val="24"/>
        </w:rPr>
        <w:t xml:space="preserve"> </w:t>
      </w:r>
      <w:r w:rsidR="008B058F" w:rsidRPr="001F1A23">
        <w:rPr>
          <w:rFonts w:ascii="Times New Roman" w:hAnsi="Times New Roman" w:cs="Times New Roman"/>
          <w:sz w:val="24"/>
          <w:szCs w:val="24"/>
        </w:rPr>
        <w:t xml:space="preserve">предоставляемый Банком </w:t>
      </w:r>
      <w:r w:rsidR="00C3502C" w:rsidRPr="001F1A23">
        <w:rPr>
          <w:rFonts w:ascii="Times New Roman" w:hAnsi="Times New Roman" w:cs="Times New Roman"/>
          <w:sz w:val="24"/>
          <w:szCs w:val="24"/>
        </w:rPr>
        <w:t xml:space="preserve">Заемщику </w:t>
      </w:r>
      <w:r w:rsidR="008B058F" w:rsidRPr="001F1A23">
        <w:rPr>
          <w:rFonts w:ascii="Times New Roman" w:hAnsi="Times New Roman" w:cs="Times New Roman"/>
          <w:sz w:val="24"/>
          <w:szCs w:val="24"/>
        </w:rPr>
        <w:t xml:space="preserve">на </w:t>
      </w:r>
      <w:r w:rsidR="00CC1B08" w:rsidRPr="001F1A23">
        <w:rPr>
          <w:rFonts w:ascii="Times New Roman" w:hAnsi="Times New Roman" w:cs="Times New Roman"/>
          <w:sz w:val="24"/>
          <w:szCs w:val="24"/>
        </w:rPr>
        <w:t xml:space="preserve"> </w:t>
      </w:r>
      <w:r w:rsidR="00903D1A" w:rsidRPr="001F1A23">
        <w:rPr>
          <w:rFonts w:ascii="Times New Roman" w:hAnsi="Times New Roman" w:cs="Times New Roman"/>
          <w:sz w:val="24"/>
          <w:szCs w:val="24"/>
        </w:rPr>
        <w:t xml:space="preserve">продленный </w:t>
      </w:r>
      <w:r w:rsidR="008B058F" w:rsidRPr="001F1A23">
        <w:rPr>
          <w:rFonts w:ascii="Times New Roman" w:hAnsi="Times New Roman" w:cs="Times New Roman"/>
          <w:sz w:val="24"/>
          <w:szCs w:val="24"/>
        </w:rPr>
        <w:t>срок</w:t>
      </w:r>
      <w:r w:rsidR="00D91737" w:rsidRPr="001F1A23">
        <w:rPr>
          <w:rFonts w:ascii="Times New Roman" w:hAnsi="Times New Roman" w:cs="Times New Roman"/>
          <w:sz w:val="24"/>
          <w:szCs w:val="24"/>
        </w:rPr>
        <w:t xml:space="preserve"> </w:t>
      </w:r>
      <w:r w:rsidR="00903D1A" w:rsidRPr="001F1A23">
        <w:rPr>
          <w:rFonts w:ascii="Times New Roman" w:hAnsi="Times New Roman" w:cs="Times New Roman"/>
          <w:sz w:val="24"/>
          <w:szCs w:val="24"/>
        </w:rPr>
        <w:t>Л</w:t>
      </w:r>
      <w:r w:rsidR="00D91737" w:rsidRPr="001F1A23">
        <w:rPr>
          <w:rFonts w:ascii="Times New Roman" w:hAnsi="Times New Roman" w:cs="Times New Roman"/>
          <w:sz w:val="24"/>
          <w:szCs w:val="24"/>
        </w:rPr>
        <w:t>имита кредитования</w:t>
      </w:r>
      <w:r w:rsidR="00144FC9">
        <w:rPr>
          <w:rFonts w:ascii="Times New Roman" w:hAnsi="Times New Roman" w:cs="Times New Roman"/>
          <w:sz w:val="24"/>
          <w:szCs w:val="24"/>
        </w:rPr>
        <w:t xml:space="preserve"> и иные индивидуальные условия кредитования с учетом пролонгированного Лимита кредитования</w:t>
      </w:r>
      <w:r w:rsidRPr="001F1A23">
        <w:rPr>
          <w:rFonts w:ascii="Times New Roman" w:hAnsi="Times New Roman"/>
          <w:sz w:val="24"/>
        </w:rPr>
        <w:t>.</w:t>
      </w:r>
      <w:bookmarkEnd w:id="24"/>
      <w:proofErr w:type="gramEnd"/>
    </w:p>
    <w:p w14:paraId="7000FDB8" w14:textId="4F8B6C08" w:rsidR="00EF38A1" w:rsidRPr="001F1A23" w:rsidRDefault="00EF38A1"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25" w:name="_Ref482880860"/>
      <w:r w:rsidRPr="001F1A23">
        <w:rPr>
          <w:rFonts w:ascii="Times New Roman" w:hAnsi="Times New Roman" w:cs="Times New Roman"/>
          <w:sz w:val="24"/>
          <w:szCs w:val="24"/>
        </w:rPr>
        <w:t xml:space="preserve">Под периодом предоставления документов понимается </w:t>
      </w:r>
      <w:r w:rsidR="00F1171A" w:rsidRPr="001F1A23">
        <w:rPr>
          <w:rFonts w:ascii="Times New Roman" w:hAnsi="Times New Roman" w:cs="Times New Roman"/>
          <w:sz w:val="24"/>
          <w:szCs w:val="24"/>
        </w:rPr>
        <w:t>период,</w:t>
      </w:r>
      <w:r w:rsidRPr="001F1A23">
        <w:rPr>
          <w:rFonts w:ascii="Times New Roman" w:hAnsi="Times New Roman" w:cs="Times New Roman"/>
          <w:sz w:val="24"/>
          <w:szCs w:val="24"/>
        </w:rPr>
        <w:t xml:space="preserve"> имеющийся у Заемщика для выполнения </w:t>
      </w:r>
      <w:r w:rsidR="00EE019E" w:rsidRPr="001F1A23">
        <w:rPr>
          <w:rFonts w:ascii="Times New Roman" w:hAnsi="Times New Roman" w:cs="Times New Roman"/>
          <w:sz w:val="24"/>
          <w:szCs w:val="24"/>
        </w:rPr>
        <w:t>условий</w:t>
      </w:r>
      <w:r w:rsidR="00903D1A" w:rsidRPr="001F1A23">
        <w:rPr>
          <w:rFonts w:ascii="Times New Roman" w:hAnsi="Times New Roman" w:cs="Times New Roman"/>
          <w:sz w:val="24"/>
          <w:szCs w:val="24"/>
        </w:rPr>
        <w:t>, указанных</w:t>
      </w:r>
      <w:r w:rsidR="00EE019E" w:rsidRPr="001F1A23">
        <w:rPr>
          <w:rFonts w:ascii="Times New Roman" w:hAnsi="Times New Roman" w:cs="Times New Roman"/>
          <w:sz w:val="24"/>
          <w:szCs w:val="24"/>
        </w:rPr>
        <w:t xml:space="preserve"> в п.</w:t>
      </w:r>
      <w:r w:rsidR="004F7DCC" w:rsidRPr="001F1A23">
        <w:rPr>
          <w:rFonts w:ascii="Times New Roman" w:hAnsi="Times New Roman" w:cs="Times New Roman"/>
          <w:sz w:val="24"/>
          <w:szCs w:val="24"/>
        </w:rPr>
        <w:t xml:space="preserve"> </w:t>
      </w:r>
      <w:r w:rsidR="004F7DCC" w:rsidRPr="001F1A23">
        <w:rPr>
          <w:rFonts w:ascii="Times New Roman" w:hAnsi="Times New Roman" w:cs="Times New Roman"/>
          <w:sz w:val="24"/>
          <w:szCs w:val="24"/>
        </w:rPr>
        <w:fldChar w:fldCharType="begin"/>
      </w:r>
      <w:r w:rsidR="004F7DCC" w:rsidRPr="001F1A23">
        <w:rPr>
          <w:rFonts w:ascii="Times New Roman" w:hAnsi="Times New Roman" w:cs="Times New Roman"/>
          <w:sz w:val="24"/>
          <w:szCs w:val="24"/>
        </w:rPr>
        <w:instrText xml:space="preserve"> REF _Ref484618504 \r \h </w:instrText>
      </w:r>
      <w:r w:rsidR="008E0A88" w:rsidRPr="001F1A23">
        <w:rPr>
          <w:rFonts w:ascii="Times New Roman" w:hAnsi="Times New Roman" w:cs="Times New Roman"/>
          <w:sz w:val="24"/>
          <w:szCs w:val="24"/>
        </w:rPr>
        <w:instrText xml:space="preserve"> \* MERGEFORMAT </w:instrText>
      </w:r>
      <w:r w:rsidR="004F7DCC" w:rsidRPr="001F1A23">
        <w:rPr>
          <w:rFonts w:ascii="Times New Roman" w:hAnsi="Times New Roman" w:cs="Times New Roman"/>
          <w:sz w:val="24"/>
          <w:szCs w:val="24"/>
        </w:rPr>
      </w:r>
      <w:r w:rsidR="004F7DCC"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8.3</w:t>
      </w:r>
      <w:r w:rsidR="004F7DCC" w:rsidRPr="001F1A23">
        <w:rPr>
          <w:rFonts w:ascii="Times New Roman" w:hAnsi="Times New Roman" w:cs="Times New Roman"/>
          <w:sz w:val="24"/>
          <w:szCs w:val="24"/>
        </w:rPr>
        <w:fldChar w:fldCharType="end"/>
      </w:r>
      <w:r w:rsidR="004F7DCC" w:rsidRPr="001F1A23">
        <w:rPr>
          <w:rFonts w:ascii="Times New Roman" w:hAnsi="Times New Roman" w:cs="Times New Roman"/>
          <w:sz w:val="24"/>
          <w:szCs w:val="24"/>
        </w:rPr>
        <w:t xml:space="preserve"> </w:t>
      </w:r>
      <w:r w:rsidR="00524E5D" w:rsidRPr="001F1A23">
        <w:rPr>
          <w:rFonts w:ascii="Times New Roman" w:hAnsi="Times New Roman" w:cs="Times New Roman"/>
          <w:sz w:val="24"/>
          <w:szCs w:val="24"/>
        </w:rPr>
        <w:t>Условий кредитования</w:t>
      </w:r>
      <w:r w:rsidR="00F1171A" w:rsidRPr="001F1A23">
        <w:rPr>
          <w:rFonts w:ascii="Times New Roman" w:hAnsi="Times New Roman" w:cs="Times New Roman"/>
          <w:sz w:val="24"/>
          <w:szCs w:val="24"/>
        </w:rPr>
        <w:t xml:space="preserve">, действующий с даты направления уведомления </w:t>
      </w:r>
      <w:r w:rsidR="00E547B4" w:rsidRPr="001F1A23">
        <w:rPr>
          <w:rFonts w:ascii="Times New Roman" w:hAnsi="Times New Roman" w:cs="Times New Roman"/>
          <w:sz w:val="24"/>
          <w:szCs w:val="24"/>
        </w:rPr>
        <w:t>Заемщику</w:t>
      </w:r>
      <w:r w:rsidR="00875DE5" w:rsidRPr="001F1A23">
        <w:rPr>
          <w:rFonts w:ascii="Times New Roman" w:hAnsi="Times New Roman" w:cs="Times New Roman"/>
          <w:sz w:val="24"/>
          <w:szCs w:val="24"/>
        </w:rPr>
        <w:t xml:space="preserve"> </w:t>
      </w:r>
      <w:r w:rsidR="00F1171A" w:rsidRPr="001F1A23">
        <w:rPr>
          <w:rFonts w:ascii="Times New Roman" w:hAnsi="Times New Roman" w:cs="Times New Roman"/>
          <w:sz w:val="24"/>
          <w:szCs w:val="24"/>
        </w:rPr>
        <w:t xml:space="preserve">в соответствии с п. </w:t>
      </w:r>
      <w:r w:rsidR="00F1171A" w:rsidRPr="001F1A23">
        <w:rPr>
          <w:rFonts w:ascii="Times New Roman" w:hAnsi="Times New Roman" w:cs="Times New Roman"/>
          <w:sz w:val="24"/>
          <w:szCs w:val="24"/>
        </w:rPr>
        <w:fldChar w:fldCharType="begin"/>
      </w:r>
      <w:r w:rsidR="00F1171A" w:rsidRPr="001F1A23">
        <w:rPr>
          <w:rFonts w:ascii="Times New Roman" w:hAnsi="Times New Roman" w:cs="Times New Roman"/>
          <w:sz w:val="24"/>
          <w:szCs w:val="24"/>
        </w:rPr>
        <w:instrText xml:space="preserve"> REF _Ref482879410 \r \h </w:instrText>
      </w:r>
      <w:r w:rsidR="00276DA3" w:rsidRPr="001F1A23">
        <w:rPr>
          <w:rFonts w:ascii="Times New Roman" w:hAnsi="Times New Roman" w:cs="Times New Roman"/>
          <w:sz w:val="24"/>
          <w:szCs w:val="24"/>
        </w:rPr>
        <w:instrText xml:space="preserve"> \* MERGEFORMAT </w:instrText>
      </w:r>
      <w:r w:rsidR="00F1171A" w:rsidRPr="001F1A23">
        <w:rPr>
          <w:rFonts w:ascii="Times New Roman" w:hAnsi="Times New Roman" w:cs="Times New Roman"/>
          <w:sz w:val="24"/>
          <w:szCs w:val="24"/>
        </w:rPr>
      </w:r>
      <w:r w:rsidR="00F1171A"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8.4</w:t>
      </w:r>
      <w:r w:rsidR="00F1171A" w:rsidRPr="001F1A23">
        <w:rPr>
          <w:rFonts w:ascii="Times New Roman" w:hAnsi="Times New Roman" w:cs="Times New Roman"/>
          <w:sz w:val="24"/>
          <w:szCs w:val="24"/>
        </w:rPr>
        <w:fldChar w:fldCharType="end"/>
      </w:r>
      <w:r w:rsidR="00F1171A" w:rsidRPr="001F1A23">
        <w:rPr>
          <w:rFonts w:ascii="Times New Roman" w:hAnsi="Times New Roman" w:cs="Times New Roman"/>
          <w:sz w:val="24"/>
          <w:szCs w:val="24"/>
        </w:rPr>
        <w:t xml:space="preserve"> по дату</w:t>
      </w:r>
      <w:r w:rsidR="00E03736" w:rsidRPr="001F1A23">
        <w:rPr>
          <w:rFonts w:ascii="Times New Roman" w:hAnsi="Times New Roman"/>
          <w:sz w:val="24"/>
        </w:rPr>
        <w:t>,</w:t>
      </w:r>
      <w:r w:rsidR="00F1171A" w:rsidRPr="001F1A23">
        <w:rPr>
          <w:rFonts w:ascii="Times New Roman" w:hAnsi="Times New Roman" w:cs="Times New Roman"/>
          <w:sz w:val="24"/>
          <w:szCs w:val="24"/>
        </w:rPr>
        <w:t xml:space="preserve"> </w:t>
      </w:r>
      <w:r w:rsidR="00EE019E" w:rsidRPr="001F1A23">
        <w:rPr>
          <w:rFonts w:ascii="Times New Roman" w:hAnsi="Times New Roman" w:cs="Times New Roman"/>
          <w:sz w:val="24"/>
          <w:szCs w:val="24"/>
        </w:rPr>
        <w:t>предшествующую</w:t>
      </w:r>
      <w:r w:rsidR="00F1171A" w:rsidRPr="001F1A23">
        <w:rPr>
          <w:rFonts w:ascii="Times New Roman" w:hAnsi="Times New Roman" w:cs="Times New Roman"/>
          <w:sz w:val="24"/>
          <w:szCs w:val="24"/>
        </w:rPr>
        <w:t xml:space="preserve"> дате </w:t>
      </w:r>
      <w:r w:rsidR="00714270" w:rsidRPr="001F1A23">
        <w:rPr>
          <w:rFonts w:ascii="Times New Roman" w:hAnsi="Times New Roman" w:cs="Times New Roman"/>
          <w:sz w:val="24"/>
          <w:szCs w:val="24"/>
        </w:rPr>
        <w:t xml:space="preserve">принятия </w:t>
      </w:r>
      <w:r w:rsidR="00144FC9">
        <w:rPr>
          <w:rFonts w:ascii="Times New Roman" w:hAnsi="Times New Roman" w:cs="Times New Roman"/>
          <w:sz w:val="24"/>
          <w:szCs w:val="24"/>
        </w:rPr>
        <w:t xml:space="preserve">Банком  </w:t>
      </w:r>
      <w:r w:rsidR="00714270" w:rsidRPr="001F1A23">
        <w:rPr>
          <w:rFonts w:ascii="Times New Roman" w:hAnsi="Times New Roman" w:cs="Times New Roman"/>
          <w:sz w:val="24"/>
          <w:szCs w:val="24"/>
        </w:rPr>
        <w:t xml:space="preserve">решения о </w:t>
      </w:r>
      <w:r w:rsidR="00F1171A" w:rsidRPr="001F1A23">
        <w:rPr>
          <w:rFonts w:ascii="Times New Roman" w:hAnsi="Times New Roman" w:cs="Times New Roman"/>
          <w:sz w:val="24"/>
          <w:szCs w:val="24"/>
        </w:rPr>
        <w:t>пролонгации.</w:t>
      </w:r>
      <w:bookmarkEnd w:id="25"/>
    </w:p>
    <w:p w14:paraId="6A594AB2" w14:textId="7F806014" w:rsidR="00FD095E" w:rsidRPr="001F1A23" w:rsidRDefault="00FD095E"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szCs w:val="24"/>
        </w:rPr>
      </w:pPr>
      <w:bookmarkStart w:id="26" w:name="_Ref484618475"/>
      <w:r w:rsidRPr="001F1A23">
        <w:rPr>
          <w:rFonts w:ascii="Times New Roman" w:hAnsi="Times New Roman" w:cs="Times New Roman"/>
          <w:sz w:val="24"/>
          <w:szCs w:val="24"/>
        </w:rPr>
        <w:t>Если Заемщик в срок</w:t>
      </w:r>
      <w:r w:rsidR="00CC1B08" w:rsidRPr="001F1A23">
        <w:rPr>
          <w:rFonts w:ascii="Times New Roman" w:hAnsi="Times New Roman" w:cs="Times New Roman"/>
          <w:sz w:val="24"/>
          <w:szCs w:val="24"/>
        </w:rPr>
        <w:t xml:space="preserve">, указанный в </w:t>
      </w:r>
      <w:r w:rsidRPr="001F1A23">
        <w:rPr>
          <w:rFonts w:ascii="Times New Roman" w:hAnsi="Times New Roman" w:cs="Times New Roman"/>
          <w:sz w:val="24"/>
          <w:szCs w:val="24"/>
        </w:rPr>
        <w:t xml:space="preserve">п. </w:t>
      </w:r>
      <w:r w:rsidR="004F7DCC" w:rsidRPr="001F1A23">
        <w:rPr>
          <w:rFonts w:ascii="Times New Roman" w:hAnsi="Times New Roman" w:cs="Times New Roman"/>
          <w:sz w:val="24"/>
          <w:szCs w:val="24"/>
        </w:rPr>
        <w:fldChar w:fldCharType="begin"/>
      </w:r>
      <w:r w:rsidR="004F7DCC" w:rsidRPr="001F1A23">
        <w:rPr>
          <w:rFonts w:ascii="Times New Roman" w:hAnsi="Times New Roman" w:cs="Times New Roman"/>
          <w:sz w:val="24"/>
          <w:szCs w:val="24"/>
        </w:rPr>
        <w:instrText xml:space="preserve"> REF _Ref482880860 \r \h </w:instrText>
      </w:r>
      <w:r w:rsidR="008E0A88" w:rsidRPr="001F1A23">
        <w:rPr>
          <w:rFonts w:ascii="Times New Roman" w:hAnsi="Times New Roman" w:cs="Times New Roman"/>
          <w:sz w:val="24"/>
          <w:szCs w:val="24"/>
        </w:rPr>
        <w:instrText xml:space="preserve"> \* MERGEFORMAT </w:instrText>
      </w:r>
      <w:r w:rsidR="004F7DCC" w:rsidRPr="001F1A23">
        <w:rPr>
          <w:rFonts w:ascii="Times New Roman" w:hAnsi="Times New Roman" w:cs="Times New Roman"/>
          <w:sz w:val="24"/>
          <w:szCs w:val="24"/>
        </w:rPr>
      </w:r>
      <w:r w:rsidR="004F7DCC"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8.5</w:t>
      </w:r>
      <w:r w:rsidR="004F7DCC" w:rsidRPr="001F1A23">
        <w:rPr>
          <w:rFonts w:ascii="Times New Roman" w:hAnsi="Times New Roman" w:cs="Times New Roman"/>
          <w:sz w:val="24"/>
          <w:szCs w:val="24"/>
        </w:rPr>
        <w:fldChar w:fldCharType="end"/>
      </w:r>
      <w:r w:rsidR="004F7DCC" w:rsidRPr="001F1A23">
        <w:rPr>
          <w:rFonts w:ascii="Times New Roman" w:hAnsi="Times New Roman" w:cs="Times New Roman"/>
          <w:sz w:val="24"/>
          <w:szCs w:val="24"/>
        </w:rPr>
        <w:t xml:space="preserve"> </w:t>
      </w:r>
      <w:r w:rsidR="00524E5D" w:rsidRPr="001F1A23">
        <w:rPr>
          <w:rFonts w:ascii="Times New Roman" w:hAnsi="Times New Roman" w:cs="Times New Roman"/>
          <w:sz w:val="24"/>
          <w:szCs w:val="24"/>
        </w:rPr>
        <w:t>Условий кредитования</w:t>
      </w:r>
      <w:r w:rsidRPr="001F1A23">
        <w:rPr>
          <w:rFonts w:ascii="Times New Roman" w:hAnsi="Times New Roman" w:cs="Times New Roman"/>
          <w:sz w:val="24"/>
          <w:szCs w:val="24"/>
        </w:rPr>
        <w:t>, не выполнил условия пролонгации</w:t>
      </w:r>
      <w:r w:rsidR="003404A0" w:rsidRPr="001F1A23">
        <w:rPr>
          <w:rFonts w:ascii="Times New Roman" w:hAnsi="Times New Roman" w:cs="Times New Roman"/>
          <w:sz w:val="24"/>
          <w:szCs w:val="24"/>
        </w:rPr>
        <w:t xml:space="preserve">, указанные </w:t>
      </w:r>
      <w:r w:rsidRPr="001F1A23">
        <w:rPr>
          <w:rFonts w:ascii="Times New Roman" w:hAnsi="Times New Roman" w:cs="Times New Roman"/>
          <w:sz w:val="24"/>
          <w:szCs w:val="24"/>
        </w:rPr>
        <w:t xml:space="preserve"> в  п. </w:t>
      </w:r>
      <w:r w:rsidR="004F7DCC" w:rsidRPr="001F1A23">
        <w:rPr>
          <w:rFonts w:ascii="Times New Roman" w:hAnsi="Times New Roman" w:cs="Times New Roman"/>
          <w:sz w:val="24"/>
          <w:szCs w:val="24"/>
        </w:rPr>
        <w:fldChar w:fldCharType="begin"/>
      </w:r>
      <w:r w:rsidR="004F7DCC" w:rsidRPr="001F1A23">
        <w:rPr>
          <w:rFonts w:ascii="Times New Roman" w:hAnsi="Times New Roman" w:cs="Times New Roman"/>
          <w:sz w:val="24"/>
          <w:szCs w:val="24"/>
        </w:rPr>
        <w:instrText xml:space="preserve"> REF _Ref484618504 \r \h </w:instrText>
      </w:r>
      <w:r w:rsidR="008E0A88" w:rsidRPr="001F1A23">
        <w:rPr>
          <w:rFonts w:ascii="Times New Roman" w:hAnsi="Times New Roman" w:cs="Times New Roman"/>
          <w:sz w:val="24"/>
          <w:szCs w:val="24"/>
        </w:rPr>
        <w:instrText xml:space="preserve"> \* MERGEFORMAT </w:instrText>
      </w:r>
      <w:r w:rsidR="004F7DCC" w:rsidRPr="001F1A23">
        <w:rPr>
          <w:rFonts w:ascii="Times New Roman" w:hAnsi="Times New Roman" w:cs="Times New Roman"/>
          <w:sz w:val="24"/>
          <w:szCs w:val="24"/>
        </w:rPr>
      </w:r>
      <w:r w:rsidR="004F7DCC"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8.3</w:t>
      </w:r>
      <w:r w:rsidR="004F7DCC" w:rsidRPr="001F1A23">
        <w:rPr>
          <w:rFonts w:ascii="Times New Roman" w:hAnsi="Times New Roman" w:cs="Times New Roman"/>
          <w:sz w:val="24"/>
          <w:szCs w:val="24"/>
        </w:rPr>
        <w:fldChar w:fldCharType="end"/>
      </w:r>
      <w:r w:rsidR="004F7DCC" w:rsidRPr="001F1A23">
        <w:rPr>
          <w:rFonts w:ascii="Times New Roman" w:hAnsi="Times New Roman" w:cs="Times New Roman"/>
          <w:sz w:val="24"/>
          <w:szCs w:val="24"/>
        </w:rPr>
        <w:t xml:space="preserve"> </w:t>
      </w:r>
      <w:r w:rsidR="00524E5D" w:rsidRPr="001F1A23">
        <w:rPr>
          <w:rFonts w:ascii="Times New Roman" w:hAnsi="Times New Roman" w:cs="Times New Roman"/>
          <w:sz w:val="24"/>
          <w:szCs w:val="24"/>
        </w:rPr>
        <w:t>Условий кредитования</w:t>
      </w:r>
      <w:r w:rsidRPr="001F1A23">
        <w:rPr>
          <w:rFonts w:ascii="Times New Roman" w:hAnsi="Times New Roman" w:cs="Times New Roman"/>
          <w:sz w:val="24"/>
          <w:szCs w:val="24"/>
        </w:rPr>
        <w:t>:</w:t>
      </w:r>
      <w:bookmarkEnd w:id="26"/>
    </w:p>
    <w:p w14:paraId="7E9371CA" w14:textId="7D2BE9BD" w:rsidR="008266E3" w:rsidRPr="001F1A23" w:rsidRDefault="000E493E" w:rsidP="00FC79CD">
      <w:pPr>
        <w:pStyle w:val="a4"/>
        <w:numPr>
          <w:ilvl w:val="2"/>
          <w:numId w:val="6"/>
        </w:numPr>
        <w:tabs>
          <w:tab w:val="left" w:pos="567"/>
          <w:tab w:val="left" w:pos="1276"/>
          <w:tab w:val="left" w:pos="1418"/>
          <w:tab w:val="left" w:pos="1560"/>
        </w:tabs>
        <w:spacing w:before="240" w:after="240" w:line="240" w:lineRule="auto"/>
        <w:ind w:left="0" w:firstLine="567"/>
        <w:jc w:val="both"/>
        <w:rPr>
          <w:rFonts w:ascii="Times New Roman" w:hAnsi="Times New Roman" w:cs="Times New Roman"/>
          <w:sz w:val="24"/>
          <w:szCs w:val="24"/>
        </w:rPr>
      </w:pPr>
      <w:bookmarkStart w:id="27" w:name="_Ref484630645"/>
      <w:r w:rsidRPr="001F1A23">
        <w:rPr>
          <w:rFonts w:ascii="Times New Roman" w:hAnsi="Times New Roman" w:cs="Times New Roman"/>
          <w:sz w:val="24"/>
          <w:szCs w:val="24"/>
        </w:rPr>
        <w:t xml:space="preserve">В </w:t>
      </w:r>
      <w:r w:rsidR="00714270" w:rsidRPr="001F1A23">
        <w:rPr>
          <w:rFonts w:ascii="Times New Roman" w:hAnsi="Times New Roman" w:cs="Times New Roman"/>
          <w:sz w:val="24"/>
          <w:szCs w:val="24"/>
        </w:rPr>
        <w:t>Д</w:t>
      </w:r>
      <w:r w:rsidR="00C066DB" w:rsidRPr="001F1A23">
        <w:rPr>
          <w:rFonts w:ascii="Times New Roman" w:hAnsi="Times New Roman" w:cs="Times New Roman"/>
          <w:sz w:val="24"/>
          <w:szCs w:val="24"/>
        </w:rPr>
        <w:t>ату</w:t>
      </w:r>
      <w:r w:rsidR="00714270" w:rsidRPr="001F1A23">
        <w:rPr>
          <w:rFonts w:ascii="Times New Roman" w:hAnsi="Times New Roman" w:cs="Times New Roman"/>
          <w:sz w:val="24"/>
          <w:szCs w:val="24"/>
        </w:rPr>
        <w:t xml:space="preserve"> принятия решения о</w:t>
      </w:r>
      <w:r w:rsidR="00C066DB" w:rsidRPr="001F1A23">
        <w:rPr>
          <w:rFonts w:ascii="Times New Roman" w:hAnsi="Times New Roman" w:cs="Times New Roman"/>
          <w:sz w:val="24"/>
          <w:szCs w:val="24"/>
        </w:rPr>
        <w:t xml:space="preserve"> пролонгации</w:t>
      </w:r>
      <w:r w:rsidR="00CC1B08" w:rsidRPr="001F1A23">
        <w:rPr>
          <w:rFonts w:ascii="Times New Roman" w:hAnsi="Times New Roman" w:cs="Times New Roman"/>
          <w:sz w:val="24"/>
          <w:szCs w:val="24"/>
        </w:rPr>
        <w:t xml:space="preserve"> Лимита</w:t>
      </w:r>
      <w:r w:rsidR="00B46433" w:rsidRPr="001F1A23">
        <w:rPr>
          <w:rFonts w:ascii="Times New Roman" w:hAnsi="Times New Roman" w:cs="Times New Roman"/>
          <w:sz w:val="24"/>
          <w:szCs w:val="24"/>
        </w:rPr>
        <w:t xml:space="preserve"> </w:t>
      </w:r>
      <w:r w:rsidR="00CC1B08" w:rsidRPr="001F1A23">
        <w:rPr>
          <w:rFonts w:ascii="Times New Roman" w:hAnsi="Times New Roman" w:cs="Times New Roman"/>
          <w:sz w:val="24"/>
          <w:szCs w:val="24"/>
        </w:rPr>
        <w:t>кредитования</w:t>
      </w:r>
      <w:r w:rsidR="009F1B7B" w:rsidRPr="001F1A23">
        <w:rPr>
          <w:rFonts w:ascii="Times New Roman" w:hAnsi="Times New Roman" w:cs="Times New Roman"/>
          <w:sz w:val="24"/>
          <w:szCs w:val="24"/>
        </w:rPr>
        <w:t>,</w:t>
      </w:r>
      <w:r w:rsidR="00033BF7" w:rsidRPr="001F1A23">
        <w:rPr>
          <w:rFonts w:ascii="Times New Roman" w:hAnsi="Times New Roman" w:cs="Times New Roman"/>
          <w:sz w:val="24"/>
          <w:szCs w:val="24"/>
        </w:rPr>
        <w:t xml:space="preserve"> Банк</w:t>
      </w:r>
      <w:r w:rsidR="00FD095E" w:rsidRPr="001F1A23">
        <w:rPr>
          <w:rFonts w:ascii="Times New Roman" w:hAnsi="Times New Roman" w:cs="Times New Roman"/>
          <w:sz w:val="24"/>
          <w:szCs w:val="24"/>
        </w:rPr>
        <w:t xml:space="preserve"> </w:t>
      </w:r>
      <w:r w:rsidR="008266E3" w:rsidRPr="001F1A23">
        <w:rPr>
          <w:rFonts w:ascii="Times New Roman" w:hAnsi="Times New Roman" w:cs="Times New Roman"/>
          <w:sz w:val="24"/>
          <w:szCs w:val="24"/>
        </w:rPr>
        <w:t xml:space="preserve">снижает размер </w:t>
      </w:r>
      <w:r w:rsidR="00714270" w:rsidRPr="001F1A23">
        <w:rPr>
          <w:rFonts w:ascii="Times New Roman" w:hAnsi="Times New Roman" w:cs="Times New Roman"/>
          <w:sz w:val="24"/>
          <w:szCs w:val="24"/>
        </w:rPr>
        <w:t>Л</w:t>
      </w:r>
      <w:r w:rsidR="008266E3" w:rsidRPr="001F1A23">
        <w:rPr>
          <w:rFonts w:ascii="Times New Roman" w:hAnsi="Times New Roman" w:cs="Times New Roman"/>
          <w:sz w:val="24"/>
          <w:szCs w:val="24"/>
        </w:rPr>
        <w:t>имита</w:t>
      </w:r>
      <w:r w:rsidR="00714270" w:rsidRPr="001F1A23">
        <w:rPr>
          <w:rFonts w:ascii="Times New Roman" w:hAnsi="Times New Roman" w:cs="Times New Roman"/>
          <w:sz w:val="24"/>
          <w:szCs w:val="24"/>
        </w:rPr>
        <w:t xml:space="preserve"> кредитования</w:t>
      </w:r>
      <w:r w:rsidR="00033BF7" w:rsidRPr="001F1A23">
        <w:rPr>
          <w:rFonts w:ascii="Times New Roman" w:hAnsi="Times New Roman" w:cs="Times New Roman"/>
          <w:sz w:val="24"/>
          <w:szCs w:val="24"/>
        </w:rPr>
        <w:t xml:space="preserve"> </w:t>
      </w:r>
      <w:r w:rsidR="008266E3" w:rsidRPr="001F1A23">
        <w:rPr>
          <w:rFonts w:ascii="Times New Roman" w:hAnsi="Times New Roman" w:cs="Times New Roman"/>
          <w:sz w:val="24"/>
          <w:szCs w:val="24"/>
        </w:rPr>
        <w:t>до уровня</w:t>
      </w:r>
      <w:r w:rsidR="00033BF7" w:rsidRPr="001F1A23">
        <w:rPr>
          <w:rFonts w:ascii="Times New Roman" w:hAnsi="Times New Roman" w:cs="Times New Roman"/>
          <w:sz w:val="24"/>
          <w:szCs w:val="24"/>
        </w:rPr>
        <w:t>,</w:t>
      </w:r>
      <w:r w:rsidR="00FD095E" w:rsidRPr="001F1A23">
        <w:rPr>
          <w:rFonts w:ascii="Times New Roman" w:hAnsi="Times New Roman" w:cs="Times New Roman"/>
          <w:sz w:val="24"/>
          <w:szCs w:val="24"/>
        </w:rPr>
        <w:t xml:space="preserve"> </w:t>
      </w:r>
      <w:r w:rsidR="008266E3" w:rsidRPr="001F1A23">
        <w:rPr>
          <w:rFonts w:ascii="Times New Roman" w:hAnsi="Times New Roman" w:cs="Times New Roman"/>
          <w:sz w:val="24"/>
          <w:szCs w:val="24"/>
        </w:rPr>
        <w:t xml:space="preserve">имеющегося у </w:t>
      </w:r>
      <w:r w:rsidRPr="001F1A23">
        <w:rPr>
          <w:rFonts w:ascii="Times New Roman" w:hAnsi="Times New Roman" w:cs="Times New Roman"/>
          <w:sz w:val="24"/>
          <w:szCs w:val="24"/>
        </w:rPr>
        <w:t>Заёмщика</w:t>
      </w:r>
      <w:r w:rsidR="008266E3" w:rsidRPr="001F1A23">
        <w:rPr>
          <w:rFonts w:ascii="Times New Roman" w:hAnsi="Times New Roman" w:cs="Times New Roman"/>
          <w:sz w:val="24"/>
          <w:szCs w:val="24"/>
        </w:rPr>
        <w:t xml:space="preserve"> размера задолженности по </w:t>
      </w:r>
      <w:r w:rsidR="00903D1A" w:rsidRPr="001F1A23">
        <w:rPr>
          <w:rFonts w:ascii="Times New Roman" w:hAnsi="Times New Roman" w:cs="Times New Roman"/>
          <w:sz w:val="24"/>
          <w:szCs w:val="24"/>
        </w:rPr>
        <w:t>кредиту</w:t>
      </w:r>
      <w:r w:rsidR="009F1B7B" w:rsidRPr="001F1A23">
        <w:rPr>
          <w:rFonts w:ascii="Times New Roman" w:hAnsi="Times New Roman" w:cs="Times New Roman"/>
          <w:sz w:val="24"/>
          <w:szCs w:val="24"/>
        </w:rPr>
        <w:t>.</w:t>
      </w:r>
      <w:bookmarkEnd w:id="27"/>
    </w:p>
    <w:p w14:paraId="79815E7F" w14:textId="7AF2D9FF" w:rsidR="009F1B7B" w:rsidRPr="001F1A23" w:rsidRDefault="009F1B7B" w:rsidP="00FC79CD">
      <w:pPr>
        <w:pStyle w:val="a4"/>
        <w:numPr>
          <w:ilvl w:val="2"/>
          <w:numId w:val="6"/>
        </w:numPr>
        <w:tabs>
          <w:tab w:val="left" w:pos="567"/>
          <w:tab w:val="left" w:pos="1276"/>
          <w:tab w:val="left" w:pos="1418"/>
          <w:tab w:val="left" w:pos="1560"/>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 xml:space="preserve">Начиная с </w:t>
      </w:r>
      <w:r w:rsidR="00714270" w:rsidRPr="001F1A23">
        <w:rPr>
          <w:rFonts w:ascii="Times New Roman" w:hAnsi="Times New Roman" w:cs="Times New Roman"/>
          <w:sz w:val="24"/>
          <w:szCs w:val="24"/>
        </w:rPr>
        <w:t xml:space="preserve">Даты принятия решения о </w:t>
      </w:r>
      <w:r w:rsidR="00C066DB" w:rsidRPr="001F1A23">
        <w:rPr>
          <w:rFonts w:ascii="Times New Roman" w:hAnsi="Times New Roman" w:cs="Times New Roman"/>
          <w:sz w:val="24"/>
          <w:szCs w:val="24"/>
        </w:rPr>
        <w:t>пролонгации</w:t>
      </w:r>
      <w:r w:rsidRPr="001F1A23">
        <w:rPr>
          <w:rFonts w:ascii="Times New Roman" w:hAnsi="Times New Roman" w:cs="Times New Roman"/>
          <w:sz w:val="24"/>
          <w:szCs w:val="24"/>
        </w:rPr>
        <w:t>,</w:t>
      </w:r>
      <w:r w:rsidR="00112254" w:rsidRPr="001F1A23">
        <w:rPr>
          <w:rFonts w:ascii="Times New Roman" w:hAnsi="Times New Roman" w:cs="Times New Roman"/>
          <w:sz w:val="24"/>
          <w:szCs w:val="24"/>
        </w:rPr>
        <w:t xml:space="preserve"> указанной в п. </w:t>
      </w:r>
      <w:r w:rsidR="004F7DCC" w:rsidRPr="001F1A23">
        <w:rPr>
          <w:rFonts w:ascii="Times New Roman" w:hAnsi="Times New Roman" w:cs="Times New Roman"/>
          <w:sz w:val="24"/>
          <w:szCs w:val="24"/>
        </w:rPr>
        <w:fldChar w:fldCharType="begin"/>
      </w:r>
      <w:r w:rsidR="004F7DCC" w:rsidRPr="001F1A23">
        <w:rPr>
          <w:rFonts w:ascii="Times New Roman" w:hAnsi="Times New Roman" w:cs="Times New Roman"/>
          <w:sz w:val="24"/>
          <w:szCs w:val="24"/>
        </w:rPr>
        <w:instrText xml:space="preserve"> REF _Ref484622194 \r \h </w:instrText>
      </w:r>
      <w:r w:rsidR="008E0A88" w:rsidRPr="001F1A23">
        <w:rPr>
          <w:rFonts w:ascii="Times New Roman" w:hAnsi="Times New Roman" w:cs="Times New Roman"/>
          <w:sz w:val="24"/>
          <w:szCs w:val="24"/>
        </w:rPr>
        <w:instrText xml:space="preserve"> \* MERGEFORMAT </w:instrText>
      </w:r>
      <w:r w:rsidR="004F7DCC" w:rsidRPr="001F1A23">
        <w:rPr>
          <w:rFonts w:ascii="Times New Roman" w:hAnsi="Times New Roman" w:cs="Times New Roman"/>
          <w:sz w:val="24"/>
          <w:szCs w:val="24"/>
        </w:rPr>
      </w:r>
      <w:r w:rsidR="004F7DCC"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8.2</w:t>
      </w:r>
      <w:r w:rsidR="004F7DCC" w:rsidRPr="001F1A23">
        <w:rPr>
          <w:rFonts w:ascii="Times New Roman" w:hAnsi="Times New Roman" w:cs="Times New Roman"/>
          <w:sz w:val="24"/>
          <w:szCs w:val="24"/>
        </w:rPr>
        <w:fldChar w:fldCharType="end"/>
      </w:r>
      <w:r w:rsidR="004F7DCC" w:rsidRPr="001F1A23">
        <w:rPr>
          <w:rFonts w:ascii="Times New Roman" w:hAnsi="Times New Roman" w:cs="Times New Roman"/>
          <w:sz w:val="24"/>
          <w:szCs w:val="24"/>
        </w:rPr>
        <w:t xml:space="preserve"> </w:t>
      </w:r>
      <w:r w:rsidR="00714270" w:rsidRPr="001F1A23">
        <w:rPr>
          <w:rFonts w:ascii="Times New Roman" w:hAnsi="Times New Roman" w:cs="Times New Roman"/>
          <w:sz w:val="24"/>
          <w:szCs w:val="24"/>
        </w:rPr>
        <w:t>Условий кредитования</w:t>
      </w:r>
      <w:r w:rsidR="00112254" w:rsidRPr="001F1A23">
        <w:rPr>
          <w:rFonts w:ascii="Times New Roman" w:hAnsi="Times New Roman" w:cs="Times New Roman"/>
          <w:sz w:val="24"/>
          <w:szCs w:val="24"/>
        </w:rPr>
        <w:t>,</w:t>
      </w:r>
      <w:r w:rsidRPr="001F1A23">
        <w:rPr>
          <w:rFonts w:ascii="Times New Roman" w:hAnsi="Times New Roman" w:cs="Times New Roman"/>
          <w:sz w:val="24"/>
          <w:szCs w:val="24"/>
        </w:rPr>
        <w:t xml:space="preserve"> до даты окончания </w:t>
      </w:r>
      <w:r w:rsidR="00112254" w:rsidRPr="001F1A23">
        <w:rPr>
          <w:rFonts w:ascii="Times New Roman" w:hAnsi="Times New Roman" w:cs="Times New Roman"/>
          <w:sz w:val="24"/>
          <w:szCs w:val="24"/>
        </w:rPr>
        <w:t xml:space="preserve">срока </w:t>
      </w:r>
      <w:r w:rsidRPr="001F1A23">
        <w:rPr>
          <w:rFonts w:ascii="Times New Roman" w:hAnsi="Times New Roman" w:cs="Times New Roman"/>
          <w:sz w:val="24"/>
          <w:szCs w:val="24"/>
        </w:rPr>
        <w:t xml:space="preserve">действия </w:t>
      </w:r>
      <w:r w:rsidR="00CC1B08"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B46433" w:rsidRPr="001F1A23">
        <w:rPr>
          <w:rFonts w:ascii="Times New Roman" w:hAnsi="Times New Roman" w:cs="Times New Roman"/>
          <w:sz w:val="24"/>
          <w:szCs w:val="24"/>
        </w:rPr>
        <w:t xml:space="preserve"> </w:t>
      </w:r>
      <w:r w:rsidR="00CC1B08" w:rsidRPr="001F1A23">
        <w:rPr>
          <w:rFonts w:ascii="Times New Roman" w:hAnsi="Times New Roman" w:cs="Times New Roman"/>
          <w:sz w:val="24"/>
          <w:szCs w:val="24"/>
        </w:rPr>
        <w:t>кредитования</w:t>
      </w:r>
      <w:r w:rsidRPr="001F1A23">
        <w:rPr>
          <w:rFonts w:ascii="Times New Roman" w:hAnsi="Times New Roman" w:cs="Times New Roman"/>
          <w:sz w:val="24"/>
          <w:szCs w:val="24"/>
        </w:rPr>
        <w:t xml:space="preserve">, Банк формирует равномерный </w:t>
      </w:r>
      <w:r w:rsidR="00112254" w:rsidRPr="001F1A23">
        <w:rPr>
          <w:rFonts w:ascii="Times New Roman" w:hAnsi="Times New Roman" w:cs="Times New Roman"/>
          <w:sz w:val="24"/>
          <w:szCs w:val="24"/>
        </w:rPr>
        <w:t xml:space="preserve">ежемесячный </w:t>
      </w:r>
      <w:r w:rsidRPr="001F1A23">
        <w:rPr>
          <w:rFonts w:ascii="Times New Roman" w:hAnsi="Times New Roman" w:cs="Times New Roman"/>
          <w:sz w:val="24"/>
          <w:szCs w:val="24"/>
        </w:rPr>
        <w:t xml:space="preserve">график снижения </w:t>
      </w:r>
      <w:r w:rsidR="00714270"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714270" w:rsidRPr="001F1A23">
        <w:rPr>
          <w:rFonts w:ascii="Times New Roman" w:hAnsi="Times New Roman" w:cs="Times New Roman"/>
          <w:sz w:val="24"/>
          <w:szCs w:val="24"/>
        </w:rPr>
        <w:t xml:space="preserve"> кредитования</w:t>
      </w:r>
      <w:r w:rsidRPr="001F1A23">
        <w:rPr>
          <w:rFonts w:ascii="Times New Roman" w:hAnsi="Times New Roman" w:cs="Times New Roman"/>
          <w:sz w:val="24"/>
          <w:szCs w:val="24"/>
        </w:rPr>
        <w:t>.</w:t>
      </w:r>
    </w:p>
    <w:p w14:paraId="73132199" w14:textId="2232808A" w:rsidR="00FD095E" w:rsidRPr="001F1A23" w:rsidRDefault="00FD095E" w:rsidP="00FC79CD">
      <w:pPr>
        <w:pStyle w:val="a4"/>
        <w:numPr>
          <w:ilvl w:val="2"/>
          <w:numId w:val="6"/>
        </w:numPr>
        <w:tabs>
          <w:tab w:val="left" w:pos="567"/>
          <w:tab w:val="left" w:pos="1276"/>
          <w:tab w:val="left" w:pos="1418"/>
          <w:tab w:val="left" w:pos="1560"/>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Банк уведомляет Заемщика о</w:t>
      </w:r>
      <w:r w:rsidR="009F1B7B" w:rsidRPr="001F1A23">
        <w:rPr>
          <w:rFonts w:ascii="Times New Roman" w:hAnsi="Times New Roman" w:cs="Times New Roman"/>
          <w:sz w:val="24"/>
          <w:szCs w:val="24"/>
        </w:rPr>
        <w:t xml:space="preserve">б установлении ему графика снижения </w:t>
      </w:r>
      <w:r w:rsidR="00714270" w:rsidRPr="001F1A23">
        <w:rPr>
          <w:rFonts w:ascii="Times New Roman" w:hAnsi="Times New Roman" w:cs="Times New Roman"/>
          <w:sz w:val="24"/>
          <w:szCs w:val="24"/>
        </w:rPr>
        <w:t>Л</w:t>
      </w:r>
      <w:r w:rsidR="009F1B7B" w:rsidRPr="001F1A23">
        <w:rPr>
          <w:rFonts w:ascii="Times New Roman" w:hAnsi="Times New Roman" w:cs="Times New Roman"/>
          <w:sz w:val="24"/>
          <w:szCs w:val="24"/>
        </w:rPr>
        <w:t>имита</w:t>
      </w:r>
      <w:r w:rsidR="00714270" w:rsidRPr="001F1A23">
        <w:rPr>
          <w:rFonts w:ascii="Times New Roman" w:hAnsi="Times New Roman" w:cs="Times New Roman"/>
          <w:sz w:val="24"/>
          <w:szCs w:val="24"/>
        </w:rPr>
        <w:t xml:space="preserve"> кредитования</w:t>
      </w:r>
      <w:r w:rsidR="009F1B7B" w:rsidRPr="001F1A23">
        <w:rPr>
          <w:rFonts w:ascii="Times New Roman" w:hAnsi="Times New Roman" w:cs="Times New Roman"/>
          <w:sz w:val="24"/>
          <w:szCs w:val="24"/>
        </w:rPr>
        <w:t xml:space="preserve">, и </w:t>
      </w:r>
      <w:r w:rsidR="00E03736" w:rsidRPr="001F1A23">
        <w:rPr>
          <w:rFonts w:ascii="Times New Roman" w:hAnsi="Times New Roman" w:cs="Times New Roman"/>
          <w:sz w:val="24"/>
          <w:szCs w:val="24"/>
        </w:rPr>
        <w:t>ежемесячно</w:t>
      </w:r>
      <w:r w:rsidR="00B46433" w:rsidRPr="001F1A23">
        <w:rPr>
          <w:rFonts w:ascii="Times New Roman" w:hAnsi="Times New Roman" w:cs="Times New Roman"/>
          <w:sz w:val="24"/>
          <w:szCs w:val="24"/>
        </w:rPr>
        <w:t xml:space="preserve"> </w:t>
      </w:r>
      <w:r w:rsidR="009F1B7B" w:rsidRPr="001F1A23">
        <w:rPr>
          <w:rFonts w:ascii="Times New Roman" w:hAnsi="Times New Roman" w:cs="Times New Roman"/>
          <w:sz w:val="24"/>
          <w:szCs w:val="24"/>
        </w:rPr>
        <w:t xml:space="preserve">в рамках графика снижения </w:t>
      </w:r>
      <w:r w:rsidR="00714270" w:rsidRPr="001F1A23">
        <w:rPr>
          <w:rFonts w:ascii="Times New Roman" w:hAnsi="Times New Roman" w:cs="Times New Roman"/>
          <w:sz w:val="24"/>
          <w:szCs w:val="24"/>
        </w:rPr>
        <w:t>Л</w:t>
      </w:r>
      <w:r w:rsidR="009F1B7B" w:rsidRPr="001F1A23">
        <w:rPr>
          <w:rFonts w:ascii="Times New Roman" w:hAnsi="Times New Roman" w:cs="Times New Roman"/>
          <w:sz w:val="24"/>
          <w:szCs w:val="24"/>
        </w:rPr>
        <w:t xml:space="preserve">имита </w:t>
      </w:r>
      <w:r w:rsidR="00714270" w:rsidRPr="001F1A23">
        <w:rPr>
          <w:rFonts w:ascii="Times New Roman" w:hAnsi="Times New Roman" w:cs="Times New Roman"/>
          <w:sz w:val="24"/>
          <w:szCs w:val="24"/>
        </w:rPr>
        <w:t xml:space="preserve">кредитования </w:t>
      </w:r>
      <w:r w:rsidR="009F1B7B" w:rsidRPr="001F1A23">
        <w:rPr>
          <w:rFonts w:ascii="Times New Roman" w:hAnsi="Times New Roman" w:cs="Times New Roman"/>
          <w:sz w:val="24"/>
          <w:szCs w:val="24"/>
        </w:rPr>
        <w:t xml:space="preserve">направляет уведомление Заемщику об уровне установленного </w:t>
      </w:r>
      <w:r w:rsidR="00714270" w:rsidRPr="001F1A23">
        <w:rPr>
          <w:rFonts w:ascii="Times New Roman" w:hAnsi="Times New Roman" w:cs="Times New Roman"/>
          <w:sz w:val="24"/>
          <w:szCs w:val="24"/>
        </w:rPr>
        <w:t>Л</w:t>
      </w:r>
      <w:r w:rsidR="009F1B7B" w:rsidRPr="001F1A23">
        <w:rPr>
          <w:rFonts w:ascii="Times New Roman" w:hAnsi="Times New Roman" w:cs="Times New Roman"/>
          <w:sz w:val="24"/>
          <w:szCs w:val="24"/>
        </w:rPr>
        <w:t>имита</w:t>
      </w:r>
      <w:r w:rsidR="00714270" w:rsidRPr="001F1A23">
        <w:rPr>
          <w:rFonts w:ascii="Times New Roman" w:hAnsi="Times New Roman" w:cs="Times New Roman"/>
          <w:sz w:val="24"/>
          <w:szCs w:val="24"/>
        </w:rPr>
        <w:t xml:space="preserve"> кредитования</w:t>
      </w:r>
      <w:r w:rsidR="003A4862" w:rsidRPr="001F1A23">
        <w:rPr>
          <w:rFonts w:ascii="Times New Roman" w:hAnsi="Times New Roman" w:cs="Times New Roman"/>
          <w:sz w:val="24"/>
          <w:szCs w:val="24"/>
        </w:rPr>
        <w:t xml:space="preserve"> на </w:t>
      </w:r>
      <w:r w:rsidR="00903D1A" w:rsidRPr="001F1A23">
        <w:rPr>
          <w:rFonts w:ascii="Times New Roman" w:hAnsi="Times New Roman" w:cs="Times New Roman"/>
          <w:sz w:val="24"/>
          <w:szCs w:val="24"/>
        </w:rPr>
        <w:t>последующий</w:t>
      </w:r>
      <w:r w:rsidR="003A4862" w:rsidRPr="001F1A23">
        <w:rPr>
          <w:rFonts w:ascii="Times New Roman" w:hAnsi="Times New Roman" w:cs="Times New Roman"/>
          <w:sz w:val="24"/>
          <w:szCs w:val="24"/>
        </w:rPr>
        <w:t xml:space="preserve"> ежемесячный период </w:t>
      </w:r>
      <w:r w:rsidR="00903D1A" w:rsidRPr="001F1A23">
        <w:rPr>
          <w:rFonts w:ascii="Times New Roman" w:hAnsi="Times New Roman" w:cs="Times New Roman"/>
          <w:sz w:val="24"/>
          <w:szCs w:val="24"/>
        </w:rPr>
        <w:t>пользования Лимитом кредитования</w:t>
      </w:r>
      <w:r w:rsidRPr="001F1A23">
        <w:rPr>
          <w:rFonts w:ascii="Times New Roman" w:hAnsi="Times New Roman" w:cs="Times New Roman"/>
          <w:sz w:val="24"/>
          <w:szCs w:val="24"/>
        </w:rPr>
        <w:t>.</w:t>
      </w:r>
      <w:r w:rsidR="009F1B7B" w:rsidRPr="001F1A23">
        <w:rPr>
          <w:rFonts w:ascii="Times New Roman" w:hAnsi="Times New Roman" w:cs="Times New Roman"/>
          <w:sz w:val="24"/>
          <w:szCs w:val="24"/>
        </w:rPr>
        <w:t xml:space="preserve"> Уведомление </w:t>
      </w:r>
      <w:r w:rsidR="00967BBA" w:rsidRPr="001F1A23">
        <w:rPr>
          <w:rFonts w:ascii="Times New Roman" w:hAnsi="Times New Roman" w:cs="Times New Roman"/>
          <w:sz w:val="24"/>
          <w:szCs w:val="24"/>
        </w:rPr>
        <w:t>Заемщика</w:t>
      </w:r>
      <w:r w:rsidR="009F1B7B" w:rsidRPr="001F1A23">
        <w:rPr>
          <w:rFonts w:ascii="Times New Roman" w:hAnsi="Times New Roman" w:cs="Times New Roman"/>
          <w:sz w:val="24"/>
          <w:szCs w:val="24"/>
        </w:rPr>
        <w:t xml:space="preserve"> должно </w:t>
      </w:r>
      <w:r w:rsidR="00112254" w:rsidRPr="001F1A23">
        <w:rPr>
          <w:rFonts w:ascii="Times New Roman" w:hAnsi="Times New Roman" w:cs="Times New Roman"/>
          <w:sz w:val="24"/>
          <w:szCs w:val="24"/>
        </w:rPr>
        <w:t>осуществляться</w:t>
      </w:r>
      <w:r w:rsidR="006D2B91" w:rsidRPr="001F1A23">
        <w:rPr>
          <w:rFonts w:ascii="Times New Roman" w:hAnsi="Times New Roman" w:cs="Times New Roman"/>
          <w:sz w:val="24"/>
          <w:szCs w:val="24"/>
        </w:rPr>
        <w:t xml:space="preserve"> </w:t>
      </w:r>
      <w:r w:rsidR="009F1B7B" w:rsidRPr="001F1A23">
        <w:rPr>
          <w:rFonts w:ascii="Times New Roman" w:hAnsi="Times New Roman" w:cs="Times New Roman"/>
          <w:sz w:val="24"/>
          <w:szCs w:val="24"/>
        </w:rPr>
        <w:t>не позднее 5</w:t>
      </w:r>
      <w:r w:rsidR="003A4862" w:rsidRPr="001F1A23">
        <w:rPr>
          <w:rFonts w:ascii="Times New Roman" w:hAnsi="Times New Roman" w:cs="Times New Roman"/>
          <w:sz w:val="24"/>
          <w:szCs w:val="24"/>
        </w:rPr>
        <w:t xml:space="preserve"> (пяти)</w:t>
      </w:r>
      <w:r w:rsidR="009F1B7B" w:rsidRPr="001F1A23">
        <w:rPr>
          <w:rFonts w:ascii="Times New Roman" w:hAnsi="Times New Roman" w:cs="Times New Roman"/>
          <w:sz w:val="24"/>
          <w:szCs w:val="24"/>
        </w:rPr>
        <w:t xml:space="preserve"> ра</w:t>
      </w:r>
      <w:r w:rsidR="003A4862" w:rsidRPr="001F1A23">
        <w:rPr>
          <w:rFonts w:ascii="Times New Roman" w:hAnsi="Times New Roman" w:cs="Times New Roman"/>
          <w:sz w:val="24"/>
          <w:szCs w:val="24"/>
        </w:rPr>
        <w:t xml:space="preserve">бочих дней до даты изменения </w:t>
      </w:r>
      <w:r w:rsidR="00A9279F" w:rsidRPr="001F1A23">
        <w:rPr>
          <w:rFonts w:ascii="Times New Roman" w:hAnsi="Times New Roman" w:cs="Times New Roman"/>
          <w:sz w:val="24"/>
          <w:szCs w:val="24"/>
        </w:rPr>
        <w:t>ежемесячного Л</w:t>
      </w:r>
      <w:r w:rsidR="003A4862" w:rsidRPr="001F1A23">
        <w:rPr>
          <w:rFonts w:ascii="Times New Roman" w:hAnsi="Times New Roman" w:cs="Times New Roman"/>
          <w:sz w:val="24"/>
          <w:szCs w:val="24"/>
        </w:rPr>
        <w:t>имита</w:t>
      </w:r>
      <w:r w:rsidR="00A9279F" w:rsidRPr="001F1A23">
        <w:rPr>
          <w:rFonts w:ascii="Times New Roman" w:hAnsi="Times New Roman" w:cs="Times New Roman"/>
          <w:sz w:val="24"/>
          <w:szCs w:val="24"/>
        </w:rPr>
        <w:t xml:space="preserve"> кредитования</w:t>
      </w:r>
      <w:r w:rsidR="00C066DB" w:rsidRPr="001F1A23">
        <w:rPr>
          <w:rFonts w:ascii="Times New Roman" w:hAnsi="Times New Roman" w:cs="Times New Roman"/>
          <w:sz w:val="24"/>
          <w:szCs w:val="24"/>
        </w:rPr>
        <w:t xml:space="preserve"> в соответствии с установленным графиком снижения </w:t>
      </w:r>
      <w:r w:rsidR="00A9279F" w:rsidRPr="001F1A23">
        <w:rPr>
          <w:rFonts w:ascii="Times New Roman" w:hAnsi="Times New Roman" w:cs="Times New Roman"/>
          <w:sz w:val="24"/>
          <w:szCs w:val="24"/>
        </w:rPr>
        <w:t>Л</w:t>
      </w:r>
      <w:r w:rsidR="00C066DB" w:rsidRPr="001F1A23">
        <w:rPr>
          <w:rFonts w:ascii="Times New Roman" w:hAnsi="Times New Roman" w:cs="Times New Roman"/>
          <w:sz w:val="24"/>
          <w:szCs w:val="24"/>
        </w:rPr>
        <w:t>имита</w:t>
      </w:r>
      <w:r w:rsidR="00A9279F" w:rsidRPr="001F1A23">
        <w:rPr>
          <w:rFonts w:ascii="Times New Roman" w:hAnsi="Times New Roman" w:cs="Times New Roman"/>
          <w:sz w:val="24"/>
          <w:szCs w:val="24"/>
        </w:rPr>
        <w:t xml:space="preserve"> кредитования</w:t>
      </w:r>
      <w:r w:rsidR="003A4862" w:rsidRPr="001F1A23">
        <w:rPr>
          <w:rFonts w:ascii="Times New Roman" w:hAnsi="Times New Roman" w:cs="Times New Roman"/>
          <w:sz w:val="24"/>
          <w:szCs w:val="24"/>
        </w:rPr>
        <w:t>.</w:t>
      </w:r>
    </w:p>
    <w:p w14:paraId="6F95CCA5" w14:textId="0CFC0D68" w:rsidR="00D15986" w:rsidRPr="001F1A23" w:rsidRDefault="00D15986" w:rsidP="00FC79CD">
      <w:pPr>
        <w:pStyle w:val="a4"/>
        <w:numPr>
          <w:ilvl w:val="2"/>
          <w:numId w:val="6"/>
        </w:numPr>
        <w:tabs>
          <w:tab w:val="left" w:pos="567"/>
          <w:tab w:val="left" w:pos="1276"/>
          <w:tab w:val="left" w:pos="1418"/>
          <w:tab w:val="left" w:pos="1560"/>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 xml:space="preserve">Размера </w:t>
      </w:r>
      <w:r w:rsidR="00903D1A"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903D1A" w:rsidRPr="001F1A23">
        <w:rPr>
          <w:rFonts w:ascii="Times New Roman" w:hAnsi="Times New Roman" w:cs="Times New Roman"/>
          <w:sz w:val="24"/>
          <w:szCs w:val="24"/>
        </w:rPr>
        <w:t xml:space="preserve"> кредитования</w:t>
      </w:r>
      <w:r w:rsidR="00002A31" w:rsidRPr="001F1A23">
        <w:rPr>
          <w:rFonts w:ascii="Times New Roman" w:hAnsi="Times New Roman" w:cs="Times New Roman"/>
          <w:sz w:val="24"/>
          <w:szCs w:val="24"/>
        </w:rPr>
        <w:t>,</w:t>
      </w:r>
      <w:r w:rsidRPr="001F1A23">
        <w:rPr>
          <w:rFonts w:ascii="Times New Roman" w:hAnsi="Times New Roman" w:cs="Times New Roman"/>
          <w:sz w:val="24"/>
          <w:szCs w:val="24"/>
        </w:rPr>
        <w:t xml:space="preserve">  </w:t>
      </w:r>
      <w:proofErr w:type="gramStart"/>
      <w:r w:rsidRPr="001F1A23">
        <w:rPr>
          <w:rFonts w:ascii="Times New Roman" w:hAnsi="Times New Roman" w:cs="Times New Roman"/>
          <w:sz w:val="24"/>
          <w:szCs w:val="24"/>
        </w:rPr>
        <w:t>устанавливаемый</w:t>
      </w:r>
      <w:proofErr w:type="gramEnd"/>
      <w:r w:rsidRPr="001F1A23">
        <w:rPr>
          <w:rFonts w:ascii="Times New Roman" w:hAnsi="Times New Roman" w:cs="Times New Roman"/>
          <w:sz w:val="24"/>
          <w:szCs w:val="24"/>
        </w:rPr>
        <w:t xml:space="preserve"> в рамках</w:t>
      </w:r>
      <w:r w:rsidR="00C04A0A" w:rsidRPr="001F1A23">
        <w:rPr>
          <w:rFonts w:ascii="Times New Roman" w:hAnsi="Times New Roman" w:cs="Times New Roman"/>
          <w:sz w:val="24"/>
          <w:szCs w:val="24"/>
        </w:rPr>
        <w:t xml:space="preserve"> графика</w:t>
      </w:r>
      <w:r w:rsidRPr="001F1A23">
        <w:rPr>
          <w:rFonts w:ascii="Times New Roman" w:hAnsi="Times New Roman" w:cs="Times New Roman"/>
          <w:sz w:val="24"/>
          <w:szCs w:val="24"/>
        </w:rPr>
        <w:t xml:space="preserve"> снижения </w:t>
      </w:r>
      <w:r w:rsidR="00903D1A"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903D1A" w:rsidRPr="001F1A23">
        <w:rPr>
          <w:rFonts w:ascii="Times New Roman" w:hAnsi="Times New Roman" w:cs="Times New Roman"/>
          <w:sz w:val="24"/>
          <w:szCs w:val="24"/>
        </w:rPr>
        <w:t xml:space="preserve"> кредитования,</w:t>
      </w:r>
      <w:r w:rsidRPr="001F1A23">
        <w:rPr>
          <w:rFonts w:ascii="Times New Roman" w:hAnsi="Times New Roman" w:cs="Times New Roman"/>
          <w:sz w:val="24"/>
          <w:szCs w:val="24"/>
        </w:rPr>
        <w:t xml:space="preserve"> </w:t>
      </w:r>
      <w:r w:rsidR="00C04A0A" w:rsidRPr="001F1A23">
        <w:rPr>
          <w:rFonts w:ascii="Times New Roman" w:hAnsi="Times New Roman" w:cs="Times New Roman"/>
          <w:sz w:val="24"/>
          <w:szCs w:val="24"/>
        </w:rPr>
        <w:t>рассчитывается</w:t>
      </w:r>
      <w:r w:rsidRPr="001F1A23">
        <w:rPr>
          <w:rFonts w:ascii="Times New Roman" w:hAnsi="Times New Roman" w:cs="Times New Roman"/>
          <w:sz w:val="24"/>
          <w:szCs w:val="24"/>
        </w:rPr>
        <w:t xml:space="preserve"> следующим образом:</w:t>
      </w:r>
    </w:p>
    <w:p w14:paraId="15B07EB2" w14:textId="0324CB6C" w:rsidR="00D15986" w:rsidRPr="001F1A23" w:rsidRDefault="00D15986" w:rsidP="00FC79CD">
      <w:pPr>
        <w:pStyle w:val="a4"/>
        <w:tabs>
          <w:tab w:val="left" w:pos="567"/>
          <w:tab w:val="left" w:pos="1276"/>
          <w:tab w:val="left" w:pos="1418"/>
          <w:tab w:val="left" w:pos="1560"/>
        </w:tabs>
        <w:spacing w:before="240" w:after="240" w:line="240" w:lineRule="auto"/>
        <w:ind w:left="567"/>
        <w:jc w:val="both"/>
        <w:rPr>
          <w:rFonts w:ascii="Times New Roman" w:hAnsi="Times New Roman" w:cs="Times New Roman"/>
          <w:sz w:val="24"/>
          <w:szCs w:val="24"/>
        </w:rPr>
      </w:pPr>
      <w:r w:rsidRPr="001F1A23">
        <w:rPr>
          <w:rFonts w:ascii="Times New Roman" w:hAnsi="Times New Roman" w:cs="Times New Roman"/>
          <w:sz w:val="24"/>
          <w:szCs w:val="24"/>
          <w:lang w:val="en-US"/>
        </w:rPr>
        <w:t>X</w:t>
      </w:r>
      <w:r w:rsidRPr="001F1A23">
        <w:rPr>
          <w:rFonts w:ascii="Times New Roman" w:hAnsi="Times New Roman" w:cs="Times New Roman"/>
          <w:sz w:val="24"/>
          <w:szCs w:val="24"/>
        </w:rPr>
        <w:t xml:space="preserve"> – размер лимита зафиксированный в соответствии с п. </w:t>
      </w:r>
      <w:r w:rsidRPr="001F1A23">
        <w:rPr>
          <w:rFonts w:ascii="Times New Roman" w:hAnsi="Times New Roman" w:cs="Times New Roman"/>
          <w:sz w:val="24"/>
          <w:szCs w:val="24"/>
        </w:rPr>
        <w:fldChar w:fldCharType="begin"/>
      </w:r>
      <w:r w:rsidRPr="001F1A23">
        <w:rPr>
          <w:rFonts w:ascii="Times New Roman" w:hAnsi="Times New Roman" w:cs="Times New Roman"/>
          <w:sz w:val="24"/>
          <w:szCs w:val="24"/>
        </w:rPr>
        <w:instrText xml:space="preserve"> REF _Ref484630645 \r \h </w:instrText>
      </w:r>
      <w:r w:rsidR="008E0A88" w:rsidRPr="001F1A23">
        <w:rPr>
          <w:rFonts w:ascii="Times New Roman" w:hAnsi="Times New Roman" w:cs="Times New Roman"/>
          <w:sz w:val="24"/>
          <w:szCs w:val="24"/>
        </w:rPr>
        <w:instrText xml:space="preserve"> \* MERGEFORMAT </w:instrText>
      </w:r>
      <w:r w:rsidRPr="001F1A23">
        <w:rPr>
          <w:rFonts w:ascii="Times New Roman" w:hAnsi="Times New Roman" w:cs="Times New Roman"/>
          <w:sz w:val="24"/>
          <w:szCs w:val="24"/>
        </w:rPr>
      </w:r>
      <w:r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8.6.1</w:t>
      </w:r>
      <w:r w:rsidRPr="001F1A23">
        <w:rPr>
          <w:rFonts w:ascii="Times New Roman" w:hAnsi="Times New Roman" w:cs="Times New Roman"/>
          <w:sz w:val="24"/>
          <w:szCs w:val="24"/>
        </w:rPr>
        <w:fldChar w:fldCharType="end"/>
      </w:r>
      <w:r w:rsidRPr="001F1A23">
        <w:rPr>
          <w:rFonts w:ascii="Times New Roman" w:hAnsi="Times New Roman" w:cs="Times New Roman"/>
          <w:sz w:val="24"/>
          <w:szCs w:val="24"/>
        </w:rPr>
        <w:t xml:space="preserve"> в дату принятия решения о пролонгации, при условии невыполнения Заемщиком требований п. </w:t>
      </w:r>
      <w:r w:rsidRPr="001F1A23">
        <w:rPr>
          <w:rFonts w:ascii="Times New Roman" w:hAnsi="Times New Roman" w:cs="Times New Roman"/>
          <w:sz w:val="24"/>
          <w:szCs w:val="24"/>
        </w:rPr>
        <w:fldChar w:fldCharType="begin"/>
      </w:r>
      <w:r w:rsidRPr="001F1A23">
        <w:rPr>
          <w:rFonts w:ascii="Times New Roman" w:hAnsi="Times New Roman" w:cs="Times New Roman"/>
          <w:sz w:val="24"/>
          <w:szCs w:val="24"/>
        </w:rPr>
        <w:instrText xml:space="preserve"> REF _Ref484618504 \r \h </w:instrText>
      </w:r>
      <w:r w:rsidR="008E0A88" w:rsidRPr="001F1A23">
        <w:rPr>
          <w:rFonts w:ascii="Times New Roman" w:hAnsi="Times New Roman" w:cs="Times New Roman"/>
          <w:sz w:val="24"/>
          <w:szCs w:val="24"/>
        </w:rPr>
        <w:instrText xml:space="preserve"> \* MERGEFORMAT </w:instrText>
      </w:r>
      <w:r w:rsidRPr="001F1A23">
        <w:rPr>
          <w:rFonts w:ascii="Times New Roman" w:hAnsi="Times New Roman" w:cs="Times New Roman"/>
          <w:sz w:val="24"/>
          <w:szCs w:val="24"/>
        </w:rPr>
      </w:r>
      <w:r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8.3</w:t>
      </w:r>
      <w:r w:rsidRPr="001F1A23">
        <w:rPr>
          <w:rFonts w:ascii="Times New Roman" w:hAnsi="Times New Roman" w:cs="Times New Roman"/>
          <w:sz w:val="24"/>
          <w:szCs w:val="24"/>
        </w:rPr>
        <w:fldChar w:fldCharType="end"/>
      </w:r>
      <w:r w:rsidR="00903D1A" w:rsidRPr="001F1A23">
        <w:rPr>
          <w:rFonts w:ascii="Times New Roman" w:hAnsi="Times New Roman" w:cs="Times New Roman"/>
          <w:sz w:val="24"/>
          <w:szCs w:val="24"/>
        </w:rPr>
        <w:t xml:space="preserve"> Условий кредитования</w:t>
      </w:r>
      <w:r w:rsidR="00C04A0A" w:rsidRPr="001F1A23">
        <w:rPr>
          <w:rFonts w:ascii="Times New Roman" w:hAnsi="Times New Roman" w:cs="Times New Roman"/>
          <w:sz w:val="24"/>
          <w:szCs w:val="24"/>
        </w:rPr>
        <w:t>;</w:t>
      </w:r>
    </w:p>
    <w:p w14:paraId="59F33815" w14:textId="5D6D94CA" w:rsidR="00D15986" w:rsidRPr="001F1A23" w:rsidRDefault="00D15986" w:rsidP="00FC79CD">
      <w:pPr>
        <w:pStyle w:val="a4"/>
        <w:tabs>
          <w:tab w:val="left" w:pos="567"/>
          <w:tab w:val="left" w:pos="1276"/>
          <w:tab w:val="left" w:pos="1418"/>
          <w:tab w:val="left" w:pos="1560"/>
        </w:tabs>
        <w:spacing w:before="240" w:after="240" w:line="240" w:lineRule="auto"/>
        <w:ind w:left="567"/>
        <w:jc w:val="both"/>
        <w:rPr>
          <w:rFonts w:ascii="Times New Roman" w:hAnsi="Times New Roman" w:cs="Times New Roman"/>
          <w:sz w:val="24"/>
          <w:szCs w:val="24"/>
        </w:rPr>
      </w:pPr>
      <w:r w:rsidRPr="001F1A23">
        <w:rPr>
          <w:rFonts w:ascii="Times New Roman" w:hAnsi="Times New Roman" w:cs="Times New Roman"/>
          <w:sz w:val="24"/>
          <w:szCs w:val="24"/>
          <w:lang w:val="en-US"/>
        </w:rPr>
        <w:t>X</w:t>
      </w:r>
      <w:r w:rsidR="00C04A0A" w:rsidRPr="001F1A23">
        <w:rPr>
          <w:rFonts w:ascii="Times New Roman" w:hAnsi="Times New Roman" w:cs="Times New Roman"/>
          <w:sz w:val="24"/>
          <w:szCs w:val="24"/>
        </w:rPr>
        <w:t>1</w:t>
      </w:r>
      <w:r w:rsidRPr="001F1A23">
        <w:rPr>
          <w:rFonts w:ascii="Times New Roman" w:hAnsi="Times New Roman" w:cs="Times New Roman"/>
          <w:sz w:val="24"/>
          <w:szCs w:val="24"/>
        </w:rPr>
        <w:t xml:space="preserve"> – размер лимита в </w:t>
      </w:r>
      <w:r w:rsidR="00C04A0A" w:rsidRPr="001F1A23">
        <w:rPr>
          <w:rFonts w:ascii="Times New Roman" w:hAnsi="Times New Roman" w:cs="Times New Roman"/>
          <w:sz w:val="24"/>
          <w:szCs w:val="24"/>
        </w:rPr>
        <w:t xml:space="preserve">первую </w:t>
      </w:r>
      <w:r w:rsidRPr="001F1A23">
        <w:rPr>
          <w:rFonts w:ascii="Times New Roman" w:hAnsi="Times New Roman" w:cs="Times New Roman"/>
          <w:sz w:val="24"/>
          <w:szCs w:val="24"/>
        </w:rPr>
        <w:t xml:space="preserve">дату обязательного платежа </w:t>
      </w:r>
      <w:r w:rsidR="00C04A0A" w:rsidRPr="001F1A23">
        <w:rPr>
          <w:rFonts w:ascii="Times New Roman" w:hAnsi="Times New Roman" w:cs="Times New Roman"/>
          <w:sz w:val="24"/>
          <w:szCs w:val="24"/>
        </w:rPr>
        <w:t>следующую за датой принятия решения о пролонгации;</w:t>
      </w:r>
    </w:p>
    <w:p w14:paraId="27765119" w14:textId="3C9B10B8" w:rsidR="00C04A0A" w:rsidRPr="001F1A23" w:rsidRDefault="00C04A0A" w:rsidP="00FC79CD">
      <w:pPr>
        <w:pStyle w:val="a4"/>
        <w:tabs>
          <w:tab w:val="left" w:pos="567"/>
          <w:tab w:val="left" w:pos="1276"/>
          <w:tab w:val="left" w:pos="1418"/>
          <w:tab w:val="left" w:pos="1560"/>
        </w:tabs>
        <w:spacing w:before="240" w:after="240" w:line="240" w:lineRule="auto"/>
        <w:ind w:left="567"/>
        <w:jc w:val="both"/>
        <w:rPr>
          <w:rFonts w:ascii="Times New Roman" w:hAnsi="Times New Roman" w:cs="Times New Roman"/>
          <w:sz w:val="24"/>
          <w:szCs w:val="24"/>
        </w:rPr>
      </w:pPr>
      <w:r w:rsidRPr="001F1A23">
        <w:rPr>
          <w:rFonts w:ascii="Times New Roman" w:hAnsi="Times New Roman" w:cs="Times New Roman"/>
          <w:sz w:val="24"/>
          <w:szCs w:val="24"/>
          <w:lang w:val="en-US"/>
        </w:rPr>
        <w:t>X</w:t>
      </w:r>
      <w:r w:rsidR="006D4890" w:rsidRPr="001F1A23">
        <w:rPr>
          <w:rFonts w:ascii="Times New Roman" w:hAnsi="Times New Roman" w:cs="Times New Roman"/>
          <w:sz w:val="24"/>
          <w:szCs w:val="24"/>
        </w:rPr>
        <w:t>2</w:t>
      </w:r>
      <w:r w:rsidRPr="001F1A23">
        <w:rPr>
          <w:rFonts w:ascii="Times New Roman" w:hAnsi="Times New Roman" w:cs="Times New Roman"/>
          <w:sz w:val="24"/>
          <w:szCs w:val="24"/>
        </w:rPr>
        <w:t xml:space="preserve"> – размер </w:t>
      </w:r>
      <w:r w:rsidR="00903D1A"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903D1A" w:rsidRPr="001F1A23">
        <w:rPr>
          <w:rFonts w:ascii="Times New Roman" w:hAnsi="Times New Roman" w:cs="Times New Roman"/>
          <w:sz w:val="24"/>
          <w:szCs w:val="24"/>
        </w:rPr>
        <w:t xml:space="preserve"> кредитования</w:t>
      </w:r>
      <w:r w:rsidRPr="001F1A23">
        <w:rPr>
          <w:rFonts w:ascii="Times New Roman" w:hAnsi="Times New Roman" w:cs="Times New Roman"/>
          <w:sz w:val="24"/>
          <w:szCs w:val="24"/>
        </w:rPr>
        <w:t xml:space="preserve"> в дату второго обязательно платежа</w:t>
      </w:r>
      <w:r w:rsidR="006D4890" w:rsidRPr="001F1A23">
        <w:rPr>
          <w:rFonts w:ascii="Times New Roman" w:hAnsi="Times New Roman" w:cs="Times New Roman"/>
          <w:sz w:val="24"/>
          <w:szCs w:val="24"/>
        </w:rPr>
        <w:t xml:space="preserve"> следующую за датой принятия решения о пролонгации</w:t>
      </w:r>
      <w:r w:rsidRPr="001F1A23">
        <w:rPr>
          <w:rFonts w:ascii="Times New Roman" w:hAnsi="Times New Roman" w:cs="Times New Roman"/>
          <w:sz w:val="24"/>
          <w:szCs w:val="24"/>
        </w:rPr>
        <w:t>;</w:t>
      </w:r>
    </w:p>
    <w:p w14:paraId="3D209AD7" w14:textId="77777777" w:rsidR="00C04A0A" w:rsidRPr="001F1A23" w:rsidRDefault="00C04A0A" w:rsidP="00FC79CD">
      <w:pPr>
        <w:pStyle w:val="a4"/>
        <w:tabs>
          <w:tab w:val="left" w:pos="567"/>
          <w:tab w:val="left" w:pos="1276"/>
          <w:tab w:val="left" w:pos="1418"/>
          <w:tab w:val="left" w:pos="1560"/>
        </w:tabs>
        <w:spacing w:before="240" w:after="240" w:line="240" w:lineRule="auto"/>
        <w:ind w:left="567"/>
        <w:jc w:val="both"/>
        <w:rPr>
          <w:rFonts w:ascii="Times New Roman" w:hAnsi="Times New Roman" w:cs="Times New Roman"/>
          <w:sz w:val="24"/>
          <w:szCs w:val="24"/>
        </w:rPr>
      </w:pPr>
    </w:p>
    <w:p w14:paraId="0E23BBE0" w14:textId="31A5E81E" w:rsidR="00C04A0A" w:rsidRPr="001F1A23" w:rsidRDefault="00C04A0A" w:rsidP="00FC79CD">
      <w:pPr>
        <w:pStyle w:val="a4"/>
        <w:tabs>
          <w:tab w:val="left" w:pos="567"/>
          <w:tab w:val="left" w:pos="1276"/>
          <w:tab w:val="left" w:pos="1418"/>
          <w:tab w:val="left" w:pos="1560"/>
        </w:tabs>
        <w:spacing w:before="240" w:after="240" w:line="240" w:lineRule="auto"/>
        <w:ind w:left="567"/>
        <w:jc w:val="both"/>
        <w:rPr>
          <w:rFonts w:ascii="Times New Roman" w:hAnsi="Times New Roman" w:cs="Times New Roman"/>
          <w:sz w:val="24"/>
          <w:szCs w:val="24"/>
          <w:lang w:val="en-US"/>
        </w:rPr>
      </w:pPr>
      <w:r w:rsidRPr="001F1A23">
        <w:rPr>
          <w:rFonts w:ascii="Times New Roman" w:hAnsi="Times New Roman" w:cs="Times New Roman"/>
          <w:sz w:val="24"/>
          <w:szCs w:val="24"/>
          <w:lang w:val="en-US"/>
        </w:rPr>
        <w:t xml:space="preserve">X1 </w:t>
      </w:r>
      <w:proofErr w:type="gramStart"/>
      <w:r w:rsidRPr="001F1A23">
        <w:rPr>
          <w:rFonts w:ascii="Times New Roman" w:hAnsi="Times New Roman" w:cs="Times New Roman"/>
          <w:sz w:val="24"/>
          <w:szCs w:val="24"/>
          <w:lang w:val="en-US"/>
        </w:rPr>
        <w:t xml:space="preserve">=  </w:t>
      </w:r>
      <w:proofErr w:type="gramEnd"/>
      <m:oMath>
        <m:f>
          <m:fPr>
            <m:ctrlPr>
              <w:rPr>
                <w:rFonts w:ascii="Cambria Math" w:hAnsi="Cambria Math" w:cs="Times New Roman"/>
                <w:sz w:val="28"/>
                <w:szCs w:val="24"/>
                <w:lang w:val="en-US"/>
              </w:rPr>
            </m:ctrlPr>
          </m:fPr>
          <m:num>
            <m:r>
              <m:rPr>
                <m:sty m:val="p"/>
              </m:rPr>
              <w:rPr>
                <w:rFonts w:ascii="Cambria Math" w:hAnsi="Cambria Math" w:cs="Times New Roman"/>
                <w:sz w:val="28"/>
                <w:szCs w:val="24"/>
                <w:lang w:val="en-US"/>
              </w:rPr>
              <m:t>2</m:t>
            </m:r>
          </m:num>
          <m:den>
            <m:r>
              <m:rPr>
                <m:sty m:val="p"/>
              </m:rPr>
              <w:rPr>
                <w:rFonts w:ascii="Cambria Math" w:hAnsi="Cambria Math" w:cs="Times New Roman"/>
                <w:sz w:val="28"/>
                <w:szCs w:val="24"/>
                <w:lang w:val="en-US"/>
              </w:rPr>
              <m:t>3</m:t>
            </m:r>
          </m:den>
        </m:f>
        <m:r>
          <m:rPr>
            <m:sty m:val="p"/>
          </m:rPr>
          <w:rPr>
            <w:rFonts w:ascii="Cambria Math" w:hAnsi="Cambria Math" w:cs="Times New Roman"/>
            <w:sz w:val="28"/>
            <w:szCs w:val="24"/>
            <w:lang w:val="en-US"/>
          </w:rPr>
          <m:t>*X</m:t>
        </m:r>
      </m:oMath>
      <w:r w:rsidRPr="001F1A23">
        <w:rPr>
          <w:rFonts w:ascii="Times New Roman" w:eastAsiaTheme="minorEastAsia" w:hAnsi="Times New Roman" w:cs="Times New Roman"/>
          <w:sz w:val="28"/>
          <w:szCs w:val="24"/>
        </w:rPr>
        <w:t xml:space="preserve">;        </w:t>
      </w:r>
      <w:r w:rsidRPr="001F1A23">
        <w:rPr>
          <w:rFonts w:ascii="Times New Roman" w:hAnsi="Times New Roman" w:cs="Times New Roman"/>
          <w:sz w:val="24"/>
          <w:szCs w:val="24"/>
          <w:lang w:val="en-US"/>
        </w:rPr>
        <w:t xml:space="preserve"> X2 =  </w:t>
      </w:r>
      <m:oMath>
        <m:f>
          <m:fPr>
            <m:ctrlPr>
              <w:rPr>
                <w:rFonts w:ascii="Cambria Math" w:hAnsi="Cambria Math" w:cs="Times New Roman"/>
                <w:sz w:val="28"/>
                <w:szCs w:val="24"/>
                <w:lang w:val="en-US"/>
              </w:rPr>
            </m:ctrlPr>
          </m:fPr>
          <m:num>
            <m:r>
              <m:rPr>
                <m:sty m:val="p"/>
              </m:rPr>
              <w:rPr>
                <w:rFonts w:ascii="Cambria Math" w:hAnsi="Cambria Math" w:cs="Times New Roman"/>
                <w:sz w:val="28"/>
                <w:szCs w:val="24"/>
                <w:lang w:val="en-US"/>
              </w:rPr>
              <m:t>X</m:t>
            </m:r>
          </m:num>
          <m:den>
            <m:r>
              <m:rPr>
                <m:sty m:val="p"/>
              </m:rPr>
              <w:rPr>
                <w:rFonts w:ascii="Cambria Math" w:hAnsi="Cambria Math" w:cs="Times New Roman"/>
                <w:sz w:val="28"/>
                <w:szCs w:val="24"/>
                <w:lang w:val="en-US"/>
              </w:rPr>
              <m:t>3</m:t>
            </m:r>
          </m:den>
        </m:f>
      </m:oMath>
    </w:p>
    <w:p w14:paraId="15C452BD" w14:textId="77777777" w:rsidR="00C04A0A" w:rsidRPr="001F1A23" w:rsidRDefault="00C04A0A" w:rsidP="00FC79CD">
      <w:pPr>
        <w:pStyle w:val="a4"/>
        <w:tabs>
          <w:tab w:val="left" w:pos="567"/>
          <w:tab w:val="left" w:pos="1276"/>
          <w:tab w:val="left" w:pos="1418"/>
          <w:tab w:val="left" w:pos="1560"/>
        </w:tabs>
        <w:spacing w:before="240" w:after="240" w:line="240" w:lineRule="auto"/>
        <w:ind w:left="567"/>
        <w:jc w:val="both"/>
        <w:rPr>
          <w:rFonts w:ascii="Times New Roman" w:hAnsi="Times New Roman" w:cs="Times New Roman"/>
          <w:sz w:val="24"/>
          <w:szCs w:val="24"/>
          <w:lang w:val="en-US"/>
        </w:rPr>
      </w:pPr>
    </w:p>
    <w:p w14:paraId="3FFCE757" w14:textId="2EDFADD7" w:rsidR="00F94C83" w:rsidRPr="001F1A23" w:rsidRDefault="00A9279F"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При условии соответствия Заемщика требованиям пролонгации Лимита кредитования, указанным в п.</w:t>
      </w:r>
      <w:r w:rsidR="00EA0C69" w:rsidRPr="001F1A23">
        <w:rPr>
          <w:rFonts w:ascii="Times New Roman" w:hAnsi="Times New Roman" w:cs="Times New Roman"/>
          <w:sz w:val="24"/>
          <w:szCs w:val="24"/>
        </w:rPr>
        <w:t xml:space="preserve"> </w:t>
      </w:r>
      <w:r w:rsidR="00EA0C69" w:rsidRPr="001F1A23">
        <w:rPr>
          <w:rFonts w:ascii="Times New Roman" w:hAnsi="Times New Roman" w:cs="Times New Roman"/>
          <w:sz w:val="24"/>
          <w:szCs w:val="24"/>
        </w:rPr>
        <w:fldChar w:fldCharType="begin"/>
      </w:r>
      <w:r w:rsidR="00EA0C69" w:rsidRPr="001F1A23">
        <w:rPr>
          <w:rFonts w:ascii="Times New Roman" w:hAnsi="Times New Roman" w:cs="Times New Roman"/>
          <w:sz w:val="24"/>
          <w:szCs w:val="24"/>
        </w:rPr>
        <w:instrText xml:space="preserve"> REF _Ref484618504 \r \h </w:instrText>
      </w:r>
      <w:r w:rsidR="008E0A88" w:rsidRPr="001F1A23">
        <w:rPr>
          <w:rFonts w:ascii="Times New Roman" w:hAnsi="Times New Roman" w:cs="Times New Roman"/>
          <w:sz w:val="24"/>
          <w:szCs w:val="24"/>
        </w:rPr>
        <w:instrText xml:space="preserve"> \* MERGEFORMAT </w:instrText>
      </w:r>
      <w:r w:rsidR="00EA0C69" w:rsidRPr="001F1A23">
        <w:rPr>
          <w:rFonts w:ascii="Times New Roman" w:hAnsi="Times New Roman" w:cs="Times New Roman"/>
          <w:sz w:val="24"/>
          <w:szCs w:val="24"/>
        </w:rPr>
      </w:r>
      <w:r w:rsidR="00EA0C69"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8.3</w:t>
      </w:r>
      <w:r w:rsidR="00EA0C69" w:rsidRPr="001F1A23">
        <w:rPr>
          <w:rFonts w:ascii="Times New Roman" w:hAnsi="Times New Roman" w:cs="Times New Roman"/>
          <w:sz w:val="24"/>
          <w:szCs w:val="24"/>
        </w:rPr>
        <w:fldChar w:fldCharType="end"/>
      </w:r>
      <w:r w:rsidR="00EA0C69" w:rsidRPr="001F1A23">
        <w:rPr>
          <w:rFonts w:ascii="Times New Roman" w:hAnsi="Times New Roman" w:cs="Times New Roman"/>
          <w:sz w:val="24"/>
          <w:szCs w:val="24"/>
        </w:rPr>
        <w:t xml:space="preserve"> </w:t>
      </w:r>
      <w:r w:rsidRPr="001F1A23">
        <w:rPr>
          <w:rFonts w:ascii="Times New Roman" w:hAnsi="Times New Roman" w:cs="Times New Roman"/>
          <w:sz w:val="24"/>
          <w:szCs w:val="24"/>
        </w:rPr>
        <w:t>Условий кредитования, в</w:t>
      </w:r>
      <w:r w:rsidR="00F94C83" w:rsidRPr="001F1A23">
        <w:rPr>
          <w:rFonts w:ascii="Times New Roman" w:hAnsi="Times New Roman" w:cs="Times New Roman"/>
          <w:sz w:val="24"/>
          <w:szCs w:val="24"/>
        </w:rPr>
        <w:t xml:space="preserve"> </w:t>
      </w:r>
      <w:r w:rsidRPr="001F1A23">
        <w:rPr>
          <w:rFonts w:ascii="Times New Roman" w:hAnsi="Times New Roman" w:cs="Times New Roman"/>
          <w:sz w:val="24"/>
          <w:szCs w:val="24"/>
        </w:rPr>
        <w:t>Д</w:t>
      </w:r>
      <w:r w:rsidR="00F94C83" w:rsidRPr="001F1A23">
        <w:rPr>
          <w:rFonts w:ascii="Times New Roman" w:hAnsi="Times New Roman" w:cs="Times New Roman"/>
          <w:sz w:val="24"/>
          <w:szCs w:val="24"/>
        </w:rPr>
        <w:t xml:space="preserve">ату пролонгации срока действия Лимита кредитования, действие Лимита кредитования пролонгируется на новый </w:t>
      </w:r>
      <w:r w:rsidR="00144FC9">
        <w:rPr>
          <w:rFonts w:ascii="Times New Roman" w:hAnsi="Times New Roman" w:cs="Times New Roman"/>
          <w:sz w:val="24"/>
          <w:szCs w:val="24"/>
        </w:rPr>
        <w:t>(установленный)</w:t>
      </w:r>
      <w:r w:rsidR="00144FC9" w:rsidRPr="007A6541">
        <w:rPr>
          <w:rFonts w:ascii="Times New Roman" w:hAnsi="Times New Roman" w:cs="Times New Roman"/>
          <w:sz w:val="24"/>
          <w:szCs w:val="24"/>
        </w:rPr>
        <w:t xml:space="preserve"> </w:t>
      </w:r>
      <w:r w:rsidR="00F94C83" w:rsidRPr="001F1A23">
        <w:rPr>
          <w:rFonts w:ascii="Times New Roman" w:hAnsi="Times New Roman" w:cs="Times New Roman"/>
          <w:sz w:val="24"/>
          <w:szCs w:val="24"/>
        </w:rPr>
        <w:t>срок, равный сроку действия Лимита кредитования, указанному в Заявлении.</w:t>
      </w:r>
    </w:p>
    <w:p w14:paraId="6443B8B7" w14:textId="107CD648" w:rsidR="00B7663C" w:rsidRPr="001F1A23" w:rsidRDefault="00B7663C"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 xml:space="preserve">Лимит кредитования пролонгируется на последующие сроки при наличии в Структурном подразделении </w:t>
      </w:r>
      <w:r w:rsidRPr="001F1A23">
        <w:rPr>
          <w:rFonts w:ascii="Times New Roman" w:hAnsi="Times New Roman" w:cs="Times New Roman"/>
          <w:bCs/>
          <w:iCs/>
          <w:sz w:val="24"/>
          <w:szCs w:val="24"/>
        </w:rPr>
        <w:t>Банка</w:t>
      </w:r>
      <w:r w:rsidRPr="001F1A23">
        <w:rPr>
          <w:rFonts w:ascii="Times New Roman" w:hAnsi="Times New Roman" w:cs="Times New Roman"/>
          <w:sz w:val="24"/>
          <w:szCs w:val="24"/>
        </w:rPr>
        <w:t xml:space="preserve">, в котором подписывается </w:t>
      </w:r>
      <w:r w:rsidR="00144FC9">
        <w:rPr>
          <w:rFonts w:ascii="Times New Roman" w:hAnsi="Times New Roman" w:cs="Times New Roman"/>
          <w:sz w:val="24"/>
          <w:szCs w:val="24"/>
        </w:rPr>
        <w:t>Д</w:t>
      </w:r>
      <w:r w:rsidRPr="001F1A23">
        <w:rPr>
          <w:rFonts w:ascii="Times New Roman" w:hAnsi="Times New Roman" w:cs="Times New Roman"/>
          <w:sz w:val="24"/>
          <w:szCs w:val="24"/>
        </w:rPr>
        <w:t xml:space="preserve">ополнительное соглашение к Договору о пролонгации Лимита кредитования </w:t>
      </w:r>
      <w:r w:rsidR="00A412F6" w:rsidRPr="001F1A23">
        <w:rPr>
          <w:rFonts w:ascii="Times New Roman" w:hAnsi="Times New Roman" w:cs="Times New Roman"/>
          <w:sz w:val="24"/>
          <w:szCs w:val="24"/>
        </w:rPr>
        <w:t xml:space="preserve">открытого </w:t>
      </w:r>
      <w:r w:rsidRPr="001F1A23">
        <w:rPr>
          <w:rFonts w:ascii="Times New Roman" w:hAnsi="Times New Roman" w:cs="Times New Roman"/>
          <w:sz w:val="24"/>
          <w:szCs w:val="24"/>
        </w:rPr>
        <w:t>Специального счета Заемщика</w:t>
      </w:r>
      <w:r w:rsidRPr="001F1A23">
        <w:rPr>
          <w:rFonts w:ascii="Times New Roman" w:hAnsi="Times New Roman" w:cs="Times New Roman"/>
          <w:bCs/>
          <w:iCs/>
          <w:sz w:val="24"/>
          <w:szCs w:val="24"/>
        </w:rPr>
        <w:t>.</w:t>
      </w:r>
    </w:p>
    <w:p w14:paraId="15122298" w14:textId="0FE64E07" w:rsidR="00D17BF4" w:rsidRPr="001F1A23" w:rsidRDefault="00D17BF4" w:rsidP="00FC79CD">
      <w:pPr>
        <w:pStyle w:val="a4"/>
        <w:numPr>
          <w:ilvl w:val="1"/>
          <w:numId w:val="6"/>
        </w:numPr>
        <w:tabs>
          <w:tab w:val="left" w:pos="567"/>
          <w:tab w:val="left" w:pos="993"/>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 xml:space="preserve">При пролонгации Лимита кредитования на новый срок, устанавливается </w:t>
      </w:r>
      <w:r w:rsidR="00A9279F" w:rsidRPr="001F1A23">
        <w:rPr>
          <w:rFonts w:ascii="Times New Roman" w:hAnsi="Times New Roman" w:cs="Times New Roman"/>
          <w:sz w:val="24"/>
          <w:szCs w:val="24"/>
        </w:rPr>
        <w:t xml:space="preserve">процентная </w:t>
      </w:r>
      <w:r w:rsidRPr="001F1A23">
        <w:rPr>
          <w:rFonts w:ascii="Times New Roman" w:hAnsi="Times New Roman" w:cs="Times New Roman"/>
          <w:sz w:val="24"/>
          <w:szCs w:val="24"/>
        </w:rPr>
        <w:t>ставка</w:t>
      </w:r>
      <w:r w:rsidRPr="001F1A23">
        <w:rPr>
          <w:rFonts w:ascii="Times New Roman" w:hAnsi="Times New Roman"/>
          <w:sz w:val="24"/>
        </w:rPr>
        <w:t>,</w:t>
      </w:r>
      <w:r w:rsidRPr="001F1A23">
        <w:rPr>
          <w:rFonts w:ascii="Times New Roman" w:hAnsi="Times New Roman" w:cs="Times New Roman"/>
          <w:sz w:val="24"/>
          <w:szCs w:val="24"/>
        </w:rPr>
        <w:t xml:space="preserve"> действующая в Банке по данному виду кредитного продукта на момент подписания Дополнительного соглашени</w:t>
      </w:r>
      <w:r w:rsidR="00A412F6" w:rsidRPr="001F1A23">
        <w:rPr>
          <w:rFonts w:ascii="Times New Roman" w:hAnsi="Times New Roman" w:cs="Times New Roman"/>
          <w:sz w:val="24"/>
          <w:szCs w:val="24"/>
        </w:rPr>
        <w:t>я к Договору</w:t>
      </w:r>
      <w:r w:rsidRPr="001F1A23">
        <w:rPr>
          <w:rFonts w:ascii="Times New Roman" w:hAnsi="Times New Roman" w:cs="Times New Roman"/>
          <w:sz w:val="24"/>
          <w:szCs w:val="24"/>
        </w:rPr>
        <w:t>. Пролонгация осуществляется в соответствии с условиями пролонгации</w:t>
      </w:r>
      <w:r w:rsidR="00A9279F" w:rsidRPr="001F1A23">
        <w:rPr>
          <w:rFonts w:ascii="Times New Roman" w:hAnsi="Times New Roman" w:cs="Times New Roman"/>
          <w:sz w:val="24"/>
          <w:szCs w:val="24"/>
        </w:rPr>
        <w:t>,</w:t>
      </w:r>
      <w:r w:rsidRPr="001F1A23">
        <w:rPr>
          <w:rFonts w:ascii="Times New Roman" w:hAnsi="Times New Roman" w:cs="Times New Roman"/>
          <w:sz w:val="24"/>
          <w:szCs w:val="24"/>
        </w:rPr>
        <w:t xml:space="preserve"> отраженными в п. </w:t>
      </w:r>
      <w:r w:rsidR="004F7DCC" w:rsidRPr="001F1A23">
        <w:rPr>
          <w:rFonts w:ascii="Times New Roman" w:hAnsi="Times New Roman" w:cs="Times New Roman"/>
          <w:sz w:val="24"/>
          <w:szCs w:val="24"/>
        </w:rPr>
        <w:fldChar w:fldCharType="begin"/>
      </w:r>
      <w:r w:rsidR="004F7DCC" w:rsidRPr="001F1A23">
        <w:rPr>
          <w:rFonts w:ascii="Times New Roman" w:hAnsi="Times New Roman" w:cs="Times New Roman"/>
          <w:sz w:val="24"/>
          <w:szCs w:val="24"/>
        </w:rPr>
        <w:instrText xml:space="preserve"> REF _Ref484618504 \r \h </w:instrText>
      </w:r>
      <w:r w:rsidR="008E0A88" w:rsidRPr="001F1A23">
        <w:rPr>
          <w:rFonts w:ascii="Times New Roman" w:hAnsi="Times New Roman" w:cs="Times New Roman"/>
          <w:sz w:val="24"/>
          <w:szCs w:val="24"/>
        </w:rPr>
        <w:instrText xml:space="preserve"> \* MERGEFORMAT </w:instrText>
      </w:r>
      <w:r w:rsidR="004F7DCC" w:rsidRPr="001F1A23">
        <w:rPr>
          <w:rFonts w:ascii="Times New Roman" w:hAnsi="Times New Roman" w:cs="Times New Roman"/>
          <w:sz w:val="24"/>
          <w:szCs w:val="24"/>
        </w:rPr>
      </w:r>
      <w:r w:rsidR="004F7DCC"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8.3</w:t>
      </w:r>
      <w:r w:rsidR="004F7DCC" w:rsidRPr="001F1A23">
        <w:rPr>
          <w:rFonts w:ascii="Times New Roman" w:hAnsi="Times New Roman" w:cs="Times New Roman"/>
          <w:sz w:val="24"/>
          <w:szCs w:val="24"/>
        </w:rPr>
        <w:fldChar w:fldCharType="end"/>
      </w:r>
      <w:r w:rsidR="004F7DCC" w:rsidRPr="001F1A23">
        <w:rPr>
          <w:rFonts w:ascii="Times New Roman" w:hAnsi="Times New Roman" w:cs="Times New Roman"/>
          <w:sz w:val="24"/>
          <w:szCs w:val="24"/>
        </w:rPr>
        <w:t xml:space="preserve"> </w:t>
      </w:r>
      <w:r w:rsidRPr="001F1A23">
        <w:rPr>
          <w:rFonts w:ascii="Times New Roman" w:hAnsi="Times New Roman" w:cs="Times New Roman"/>
          <w:sz w:val="24"/>
          <w:szCs w:val="24"/>
        </w:rPr>
        <w:t>Условий кредитования.</w:t>
      </w:r>
    </w:p>
    <w:p w14:paraId="73C5DA16" w14:textId="77777777" w:rsidR="00F94C83" w:rsidRPr="001F1A23" w:rsidRDefault="00F94C83" w:rsidP="00FC79CD">
      <w:pPr>
        <w:pStyle w:val="a4"/>
        <w:tabs>
          <w:tab w:val="left" w:pos="567"/>
          <w:tab w:val="left" w:pos="993"/>
          <w:tab w:val="left" w:pos="1134"/>
        </w:tabs>
        <w:spacing w:before="240" w:after="240" w:line="240" w:lineRule="auto"/>
        <w:ind w:left="567"/>
        <w:jc w:val="both"/>
        <w:rPr>
          <w:rFonts w:ascii="Times New Roman" w:hAnsi="Times New Roman" w:cs="Times New Roman"/>
          <w:sz w:val="24"/>
        </w:rPr>
      </w:pPr>
    </w:p>
    <w:p w14:paraId="3B6201AD"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r w:rsidRPr="001F1A23">
        <w:rPr>
          <w:rStyle w:val="a9"/>
          <w:rFonts w:ascii="Times New Roman" w:hAnsi="Times New Roman" w:cs="Times New Roman"/>
          <w:sz w:val="24"/>
        </w:rPr>
        <w:t>Обязанности и права Банка</w:t>
      </w:r>
    </w:p>
    <w:p w14:paraId="39E72496"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Банк обязан:</w:t>
      </w:r>
    </w:p>
    <w:p w14:paraId="7373670E" w14:textId="355FECD9" w:rsidR="00031839" w:rsidRPr="001F1A23" w:rsidRDefault="00031839" w:rsidP="00FC79CD">
      <w:pPr>
        <w:numPr>
          <w:ilvl w:val="0"/>
          <w:numId w:val="10"/>
        </w:numPr>
        <w:tabs>
          <w:tab w:val="left" w:pos="284"/>
        </w:tabs>
        <w:spacing w:after="0" w:line="240" w:lineRule="auto"/>
        <w:ind w:left="0" w:firstLine="284"/>
        <w:contextualSpacing/>
        <w:jc w:val="both"/>
        <w:rPr>
          <w:rFonts w:ascii="Times New Roman" w:hAnsi="Times New Roman"/>
          <w:sz w:val="24"/>
        </w:rPr>
      </w:pPr>
      <w:r w:rsidRPr="001F1A23">
        <w:rPr>
          <w:rFonts w:ascii="Times New Roman" w:hAnsi="Times New Roman"/>
          <w:sz w:val="24"/>
        </w:rPr>
        <w:t xml:space="preserve">начать операции по ссудному счету с </w:t>
      </w:r>
      <w:r w:rsidR="00A237E6" w:rsidRPr="001F1A23">
        <w:rPr>
          <w:rFonts w:ascii="Times New Roman" w:hAnsi="Times New Roman"/>
          <w:sz w:val="24"/>
        </w:rPr>
        <w:t>Л</w:t>
      </w:r>
      <w:r w:rsidRPr="001F1A23">
        <w:rPr>
          <w:rFonts w:ascii="Times New Roman" w:hAnsi="Times New Roman"/>
          <w:sz w:val="24"/>
        </w:rPr>
        <w:t>имитом</w:t>
      </w:r>
      <w:r w:rsidR="00A237E6" w:rsidRPr="001F1A23">
        <w:rPr>
          <w:rFonts w:ascii="Times New Roman" w:hAnsi="Times New Roman"/>
          <w:sz w:val="24"/>
        </w:rPr>
        <w:t xml:space="preserve"> кредитования</w:t>
      </w:r>
      <w:r w:rsidRPr="001F1A23">
        <w:rPr>
          <w:rFonts w:ascii="Times New Roman" w:hAnsi="Times New Roman"/>
          <w:sz w:val="24"/>
        </w:rPr>
        <w:t>, указанным в Заявлении;</w:t>
      </w:r>
    </w:p>
    <w:p w14:paraId="2D4578C0" w14:textId="3C0E0DC9" w:rsidR="00031839" w:rsidRPr="001F1A23" w:rsidRDefault="00031839" w:rsidP="00FC79CD">
      <w:pPr>
        <w:numPr>
          <w:ilvl w:val="0"/>
          <w:numId w:val="10"/>
        </w:numPr>
        <w:tabs>
          <w:tab w:val="left" w:pos="284"/>
        </w:tabs>
        <w:spacing w:after="0" w:line="240" w:lineRule="auto"/>
        <w:ind w:left="0" w:firstLine="284"/>
        <w:contextualSpacing/>
        <w:jc w:val="both"/>
        <w:rPr>
          <w:rFonts w:ascii="Times New Roman" w:hAnsi="Times New Roman"/>
          <w:sz w:val="24"/>
        </w:rPr>
      </w:pPr>
      <w:r w:rsidRPr="001F1A23">
        <w:rPr>
          <w:rFonts w:ascii="Times New Roman" w:hAnsi="Times New Roman"/>
          <w:sz w:val="24"/>
        </w:rPr>
        <w:t xml:space="preserve">производить перечисление сумм </w:t>
      </w:r>
      <w:r w:rsidR="005A718E" w:rsidRPr="001F1A23">
        <w:rPr>
          <w:rFonts w:ascii="Times New Roman" w:hAnsi="Times New Roman"/>
          <w:sz w:val="24"/>
        </w:rPr>
        <w:t xml:space="preserve">кредита </w:t>
      </w:r>
      <w:r w:rsidRPr="001F1A23">
        <w:rPr>
          <w:rFonts w:ascii="Times New Roman" w:hAnsi="Times New Roman"/>
          <w:sz w:val="24"/>
        </w:rPr>
        <w:t xml:space="preserve">на </w:t>
      </w:r>
      <w:r w:rsidR="006D52EF" w:rsidRPr="001F1A23">
        <w:rPr>
          <w:rFonts w:ascii="Times New Roman" w:hAnsi="Times New Roman" w:cs="Times New Roman"/>
          <w:sz w:val="24"/>
          <w:szCs w:val="24"/>
        </w:rPr>
        <w:t>Специальный счет</w:t>
      </w:r>
      <w:r w:rsidRPr="001F1A23">
        <w:rPr>
          <w:rFonts w:ascii="Times New Roman" w:hAnsi="Times New Roman"/>
          <w:sz w:val="24"/>
        </w:rPr>
        <w:t xml:space="preserve"> Заемщика в соответствии с </w:t>
      </w:r>
      <w:r w:rsidR="00A237E6" w:rsidRPr="001F1A23">
        <w:rPr>
          <w:rFonts w:ascii="Times New Roman" w:hAnsi="Times New Roman"/>
          <w:sz w:val="24"/>
        </w:rPr>
        <w:t>У</w:t>
      </w:r>
      <w:r w:rsidRPr="001F1A23">
        <w:rPr>
          <w:rFonts w:ascii="Times New Roman" w:hAnsi="Times New Roman"/>
          <w:sz w:val="24"/>
        </w:rPr>
        <w:t>словиями кредитования, указанных в Заявлении при выполнении Заемщиком условий Договора.</w:t>
      </w:r>
    </w:p>
    <w:p w14:paraId="5D36308B" w14:textId="46043322" w:rsidR="00031839" w:rsidRPr="001F1A23" w:rsidRDefault="00031839" w:rsidP="00FC79CD">
      <w:pPr>
        <w:numPr>
          <w:ilvl w:val="0"/>
          <w:numId w:val="10"/>
        </w:numPr>
        <w:tabs>
          <w:tab w:val="left" w:pos="284"/>
        </w:tabs>
        <w:spacing w:after="0" w:line="240" w:lineRule="auto"/>
        <w:ind w:left="0" w:firstLine="284"/>
        <w:contextualSpacing/>
        <w:jc w:val="both"/>
        <w:rPr>
          <w:rFonts w:ascii="Times New Roman" w:hAnsi="Times New Roman"/>
          <w:sz w:val="24"/>
        </w:rPr>
      </w:pPr>
      <w:r w:rsidRPr="001F1A23">
        <w:rPr>
          <w:rFonts w:ascii="Times New Roman" w:hAnsi="Times New Roman"/>
          <w:sz w:val="24"/>
        </w:rPr>
        <w:t xml:space="preserve">направлять Заемщику уведомление о величине </w:t>
      </w:r>
      <w:r w:rsidR="00524E5D"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A237E6" w:rsidRPr="001F1A23">
        <w:rPr>
          <w:rFonts w:ascii="Times New Roman" w:hAnsi="Times New Roman" w:cs="Times New Roman"/>
          <w:sz w:val="24"/>
          <w:szCs w:val="24"/>
        </w:rPr>
        <w:t xml:space="preserve"> кредитования</w:t>
      </w:r>
      <w:r w:rsidRPr="001F1A23">
        <w:rPr>
          <w:rFonts w:ascii="Times New Roman" w:hAnsi="Times New Roman"/>
          <w:sz w:val="24"/>
        </w:rPr>
        <w:t xml:space="preserve">, устанавливаемого на срок действия </w:t>
      </w:r>
      <w:r w:rsidR="00524E5D" w:rsidRPr="001F1A23">
        <w:rPr>
          <w:rFonts w:ascii="Times New Roman" w:hAnsi="Times New Roman" w:cs="Times New Roman"/>
          <w:sz w:val="24"/>
          <w:szCs w:val="24"/>
        </w:rPr>
        <w:t>Д</w:t>
      </w:r>
      <w:r w:rsidRPr="001F1A23">
        <w:rPr>
          <w:rFonts w:ascii="Times New Roman" w:hAnsi="Times New Roman" w:cs="Times New Roman"/>
          <w:sz w:val="24"/>
          <w:szCs w:val="24"/>
        </w:rPr>
        <w:t>оговора</w:t>
      </w:r>
      <w:r w:rsidRPr="001F1A23">
        <w:rPr>
          <w:rFonts w:ascii="Times New Roman" w:hAnsi="Times New Roman"/>
          <w:sz w:val="24"/>
        </w:rPr>
        <w:t xml:space="preserve">, до даты начала нового срока </w:t>
      </w:r>
      <w:r w:rsidR="00A237E6" w:rsidRPr="001F1A23">
        <w:rPr>
          <w:rFonts w:ascii="Times New Roman" w:hAnsi="Times New Roman" w:cs="Times New Roman"/>
          <w:sz w:val="24"/>
          <w:szCs w:val="24"/>
        </w:rPr>
        <w:t>Лимита кредитования</w:t>
      </w:r>
      <w:r w:rsidR="00056525" w:rsidRPr="001F1A23">
        <w:rPr>
          <w:rFonts w:ascii="Times New Roman" w:hAnsi="Times New Roman" w:cs="Times New Roman"/>
          <w:sz w:val="24"/>
          <w:szCs w:val="24"/>
        </w:rPr>
        <w:t>, с учетом п.</w:t>
      </w:r>
      <w:r w:rsidR="00EA0C69" w:rsidRPr="001F1A23">
        <w:rPr>
          <w:rFonts w:ascii="Times New Roman" w:hAnsi="Times New Roman" w:cs="Times New Roman"/>
          <w:sz w:val="24"/>
          <w:szCs w:val="24"/>
        </w:rPr>
        <w:t xml:space="preserve"> </w:t>
      </w:r>
      <w:r w:rsidR="00EA0C69" w:rsidRPr="001F1A23">
        <w:rPr>
          <w:rFonts w:ascii="Times New Roman" w:hAnsi="Times New Roman" w:cs="Times New Roman"/>
          <w:sz w:val="24"/>
          <w:szCs w:val="24"/>
        </w:rPr>
        <w:fldChar w:fldCharType="begin"/>
      </w:r>
      <w:r w:rsidR="00EA0C69" w:rsidRPr="001F1A23">
        <w:rPr>
          <w:rFonts w:ascii="Times New Roman" w:hAnsi="Times New Roman" w:cs="Times New Roman"/>
          <w:sz w:val="24"/>
          <w:szCs w:val="24"/>
        </w:rPr>
        <w:instrText xml:space="preserve"> REF _Ref484623345 \r \h </w:instrText>
      </w:r>
      <w:r w:rsidR="008E0A88" w:rsidRPr="001F1A23">
        <w:rPr>
          <w:rFonts w:ascii="Times New Roman" w:hAnsi="Times New Roman" w:cs="Times New Roman"/>
          <w:sz w:val="24"/>
          <w:szCs w:val="24"/>
        </w:rPr>
        <w:instrText xml:space="preserve"> \* MERGEFORMAT </w:instrText>
      </w:r>
      <w:r w:rsidR="00EA0C69" w:rsidRPr="001F1A23">
        <w:rPr>
          <w:rFonts w:ascii="Times New Roman" w:hAnsi="Times New Roman" w:cs="Times New Roman"/>
          <w:sz w:val="24"/>
          <w:szCs w:val="24"/>
        </w:rPr>
      </w:r>
      <w:r w:rsidR="00EA0C69" w:rsidRPr="001F1A23">
        <w:rPr>
          <w:rFonts w:ascii="Times New Roman" w:hAnsi="Times New Roman" w:cs="Times New Roman"/>
          <w:sz w:val="24"/>
          <w:szCs w:val="24"/>
        </w:rPr>
        <w:fldChar w:fldCharType="separate"/>
      </w:r>
      <w:r w:rsidR="001F1A23">
        <w:rPr>
          <w:rFonts w:ascii="Times New Roman" w:hAnsi="Times New Roman" w:cs="Times New Roman"/>
          <w:sz w:val="24"/>
          <w:szCs w:val="24"/>
        </w:rPr>
        <w:t>3.7</w:t>
      </w:r>
      <w:r w:rsidR="00EA0C69" w:rsidRPr="001F1A23">
        <w:rPr>
          <w:rFonts w:ascii="Times New Roman" w:hAnsi="Times New Roman" w:cs="Times New Roman"/>
          <w:sz w:val="24"/>
          <w:szCs w:val="24"/>
        </w:rPr>
        <w:fldChar w:fldCharType="end"/>
      </w:r>
      <w:r w:rsidR="00EA0C69" w:rsidRPr="001F1A23">
        <w:rPr>
          <w:rFonts w:ascii="Times New Roman" w:hAnsi="Times New Roman" w:cs="Times New Roman"/>
          <w:sz w:val="24"/>
          <w:szCs w:val="24"/>
        </w:rPr>
        <w:t xml:space="preserve"> </w:t>
      </w:r>
      <w:r w:rsidR="00056525" w:rsidRPr="001F1A23">
        <w:rPr>
          <w:rFonts w:ascii="Times New Roman" w:hAnsi="Times New Roman" w:cs="Times New Roman"/>
          <w:sz w:val="24"/>
          <w:szCs w:val="24"/>
        </w:rPr>
        <w:t>Условий кредитования</w:t>
      </w:r>
      <w:r w:rsidRPr="001F1A23">
        <w:rPr>
          <w:rFonts w:ascii="Times New Roman" w:hAnsi="Times New Roman"/>
          <w:sz w:val="24"/>
        </w:rPr>
        <w:t>.</w:t>
      </w:r>
    </w:p>
    <w:p w14:paraId="02F139B0"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28" w:name="_Ref478652823"/>
      <w:bookmarkStart w:id="29" w:name="_Ref306018012"/>
      <w:r w:rsidRPr="001F1A23">
        <w:rPr>
          <w:rFonts w:ascii="Times New Roman" w:hAnsi="Times New Roman"/>
          <w:sz w:val="24"/>
        </w:rPr>
        <w:t>Банк имеет право:</w:t>
      </w:r>
      <w:bookmarkEnd w:id="28"/>
    </w:p>
    <w:p w14:paraId="7B3ECBB5" w14:textId="114C12E0" w:rsidR="00031839" w:rsidRPr="001F1A23" w:rsidRDefault="00F15A1B"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30" w:name="_Ref478652426"/>
      <w:r w:rsidRPr="001F1A23">
        <w:rPr>
          <w:rFonts w:ascii="Times New Roman" w:hAnsi="Times New Roman" w:cs="Times New Roman"/>
          <w:sz w:val="24"/>
          <w:szCs w:val="24"/>
        </w:rPr>
        <w:t xml:space="preserve"> </w:t>
      </w:r>
      <w:proofErr w:type="gramStart"/>
      <w:r w:rsidR="00031839" w:rsidRPr="001F1A23">
        <w:rPr>
          <w:rFonts w:ascii="Times New Roman" w:hAnsi="Times New Roman"/>
          <w:sz w:val="24"/>
        </w:rPr>
        <w:t>В одностороннем порядке по своему усмотрению производить увеличение/уменьшение действующей процентной ставки по Договору, с уведомлением об этом Заемщика без оформления этого изменения дополнительным соглашением к Договору</w:t>
      </w:r>
      <w:r w:rsidR="00A237E6" w:rsidRPr="001F1A23">
        <w:rPr>
          <w:rFonts w:ascii="Times New Roman" w:hAnsi="Times New Roman"/>
          <w:sz w:val="24"/>
        </w:rPr>
        <w:t xml:space="preserve"> (не распространяется на случай пролонгации Лимита кредитования, при котором в случае изменения процентной ставки оформляется дополнительное соглашение к Договору)</w:t>
      </w:r>
      <w:r w:rsidR="00031839" w:rsidRPr="001F1A23">
        <w:rPr>
          <w:rFonts w:ascii="Times New Roman" w:hAnsi="Times New Roman"/>
          <w:sz w:val="24"/>
        </w:rPr>
        <w:t>, в том числе, но не исключительно, с принятием Банком России решения по повышению/уменьшению</w:t>
      </w:r>
      <w:proofErr w:type="gramEnd"/>
      <w:r w:rsidR="00031839" w:rsidRPr="001F1A23">
        <w:rPr>
          <w:rFonts w:ascii="Times New Roman" w:hAnsi="Times New Roman"/>
          <w:sz w:val="24"/>
        </w:rPr>
        <w:t xml:space="preserve"> ключевой ставки.</w:t>
      </w:r>
      <w:bookmarkEnd w:id="30"/>
      <w:r w:rsidR="00031839" w:rsidRPr="001F1A23">
        <w:rPr>
          <w:rFonts w:ascii="Times New Roman" w:hAnsi="Times New Roman"/>
          <w:sz w:val="24"/>
        </w:rPr>
        <w:t xml:space="preserve">  </w:t>
      </w:r>
    </w:p>
    <w:bookmarkEnd w:id="29"/>
    <w:p w14:paraId="3319D67E" w14:textId="77777777"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Банк имеет право в одностороннем порядке производить по своему усмотрению увеличение/уменьшение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p>
    <w:p w14:paraId="01467439" w14:textId="0DA7BF3D"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В случае изменения Банком процентной ставки/неустойки в одностороннем порядке </w:t>
      </w:r>
      <w:r w:rsidR="0056203B" w:rsidRPr="001F1A23">
        <w:rPr>
          <w:rFonts w:ascii="Times New Roman" w:hAnsi="Times New Roman"/>
          <w:sz w:val="24"/>
        </w:rPr>
        <w:t>указанное</w:t>
      </w:r>
      <w:r w:rsidRPr="001F1A23">
        <w:rPr>
          <w:rFonts w:ascii="Times New Roman" w:hAnsi="Times New Roman"/>
          <w:sz w:val="24"/>
        </w:rPr>
        <w:t xml:space="preserve"> изменение вступает в силу через 30 (</w:t>
      </w:r>
      <w:r w:rsidR="00A237E6" w:rsidRPr="001F1A23">
        <w:rPr>
          <w:rFonts w:ascii="Times New Roman" w:hAnsi="Times New Roman"/>
          <w:sz w:val="24"/>
        </w:rPr>
        <w:t>т</w:t>
      </w:r>
      <w:r w:rsidRPr="001F1A23">
        <w:rPr>
          <w:rFonts w:ascii="Times New Roman" w:hAnsi="Times New Roman"/>
          <w:sz w:val="24"/>
        </w:rPr>
        <w:t>ридцать) календарных дней с даты отправления уведомления Банком, если в уведомлении не указана иная дата вступления указанных изменений в силу.</w:t>
      </w:r>
    </w:p>
    <w:p w14:paraId="06E55706" w14:textId="77777777"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Уведомление Заемщика об указанных изменениях Договора производится в порядке, предусмотренном в  пункте </w:t>
      </w:r>
      <w:r w:rsidRPr="001F1A23">
        <w:rPr>
          <w:rFonts w:ascii="Times New Roman" w:hAnsi="Times New Roman"/>
          <w:sz w:val="24"/>
        </w:rPr>
        <w:fldChar w:fldCharType="begin"/>
      </w:r>
      <w:r w:rsidRPr="001F1A23">
        <w:rPr>
          <w:rFonts w:ascii="Times New Roman" w:hAnsi="Times New Roman"/>
          <w:sz w:val="24"/>
        </w:rPr>
        <w:instrText xml:space="preserve"> REF _Ref478651732 \r \h  \* MERGEFORMAT </w:instrText>
      </w:r>
      <w:r w:rsidRPr="001F1A23">
        <w:rPr>
          <w:rFonts w:ascii="Times New Roman" w:hAnsi="Times New Roman"/>
          <w:sz w:val="24"/>
        </w:rPr>
      </w:r>
      <w:r w:rsidRPr="001F1A23">
        <w:rPr>
          <w:rFonts w:ascii="Times New Roman" w:hAnsi="Times New Roman"/>
          <w:sz w:val="24"/>
        </w:rPr>
        <w:fldChar w:fldCharType="separate"/>
      </w:r>
      <w:r w:rsidR="001F1A23">
        <w:rPr>
          <w:rFonts w:ascii="Times New Roman" w:hAnsi="Times New Roman"/>
          <w:sz w:val="24"/>
        </w:rPr>
        <w:t>11.4</w:t>
      </w:r>
      <w:r w:rsidRPr="001F1A23">
        <w:rPr>
          <w:rFonts w:ascii="Times New Roman" w:hAnsi="Times New Roman"/>
          <w:sz w:val="24"/>
        </w:rPr>
        <w:fldChar w:fldCharType="end"/>
      </w:r>
      <w:r w:rsidRPr="001F1A23">
        <w:rPr>
          <w:rFonts w:ascii="Times New Roman" w:hAnsi="Times New Roman"/>
          <w:sz w:val="24"/>
        </w:rPr>
        <w:t xml:space="preserve"> Условий кредитования.</w:t>
      </w:r>
    </w:p>
    <w:p w14:paraId="27482A05" w14:textId="7A2FFBB7"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31" w:name="_Ref484624836"/>
      <w:bookmarkStart w:id="32" w:name="_Ref306010925"/>
      <w:r w:rsidRPr="001F1A23">
        <w:rPr>
          <w:rFonts w:ascii="Times New Roman" w:hAnsi="Times New Roman"/>
          <w:sz w:val="24"/>
        </w:rPr>
        <w:t>Банк имеет право в соответствии с условиями Договор</w:t>
      </w:r>
      <w:r w:rsidR="00A412F6" w:rsidRPr="001F1A23">
        <w:rPr>
          <w:rFonts w:ascii="Times New Roman" w:hAnsi="Times New Roman"/>
          <w:sz w:val="24"/>
        </w:rPr>
        <w:t>ов</w:t>
      </w:r>
      <w:r w:rsidRPr="001F1A23">
        <w:rPr>
          <w:rFonts w:ascii="Times New Roman" w:hAnsi="Times New Roman"/>
          <w:sz w:val="24"/>
        </w:rPr>
        <w:t xml:space="preserve"> банковского счета</w:t>
      </w:r>
      <w:r w:rsidR="00F94C83" w:rsidRPr="001F1A23">
        <w:rPr>
          <w:rFonts w:ascii="Times New Roman" w:hAnsi="Times New Roman"/>
          <w:sz w:val="24"/>
        </w:rPr>
        <w:t>/ДСС</w:t>
      </w:r>
      <w:r w:rsidRPr="001F1A23">
        <w:rPr>
          <w:rFonts w:ascii="Times New Roman" w:hAnsi="Times New Roman"/>
          <w:sz w:val="24"/>
        </w:rPr>
        <w:t>, заключенн</w:t>
      </w:r>
      <w:r w:rsidR="00A412F6" w:rsidRPr="001F1A23">
        <w:rPr>
          <w:rFonts w:ascii="Times New Roman" w:hAnsi="Times New Roman"/>
          <w:sz w:val="24"/>
        </w:rPr>
        <w:t>ых</w:t>
      </w:r>
      <w:r w:rsidRPr="001F1A23">
        <w:rPr>
          <w:rFonts w:ascii="Times New Roman" w:hAnsi="Times New Roman"/>
          <w:sz w:val="24"/>
        </w:rPr>
        <w:t xml:space="preserve"> между Банком и Заемщиком </w:t>
      </w:r>
      <w:r w:rsidR="008253A3" w:rsidRPr="001F1A23">
        <w:rPr>
          <w:rFonts w:ascii="Times New Roman" w:hAnsi="Times New Roman"/>
          <w:sz w:val="24"/>
        </w:rPr>
        <w:t>и/</w:t>
      </w:r>
      <w:r w:rsidRPr="001F1A23">
        <w:rPr>
          <w:rFonts w:ascii="Times New Roman" w:hAnsi="Times New Roman"/>
          <w:sz w:val="24"/>
        </w:rPr>
        <w:t xml:space="preserve">или на основании заранее данного акцепта (отдельного соглашения) о списании денежных средств в счет исполнения обязательств по Договору, </w:t>
      </w:r>
      <w:r w:rsidR="00144FC9">
        <w:rPr>
          <w:rFonts w:ascii="Times New Roman" w:hAnsi="Times New Roman"/>
          <w:sz w:val="24"/>
        </w:rPr>
        <w:t xml:space="preserve">ДСС </w:t>
      </w:r>
      <w:r w:rsidRPr="001F1A23">
        <w:rPr>
          <w:rFonts w:ascii="Times New Roman" w:hAnsi="Times New Roman"/>
          <w:sz w:val="24"/>
        </w:rPr>
        <w:t>производить списание средств без распоряжения Заемщика со счет</w:t>
      </w:r>
      <w:proofErr w:type="gramStart"/>
      <w:r w:rsidRPr="001F1A23">
        <w:rPr>
          <w:rFonts w:ascii="Times New Roman" w:hAnsi="Times New Roman"/>
          <w:sz w:val="24"/>
        </w:rPr>
        <w:t>а</w:t>
      </w:r>
      <w:r w:rsidR="00A412F6" w:rsidRPr="001F1A23">
        <w:rPr>
          <w:rFonts w:ascii="Times New Roman" w:hAnsi="Times New Roman"/>
          <w:sz w:val="24"/>
        </w:rPr>
        <w:t>(</w:t>
      </w:r>
      <w:proofErr w:type="spellStart"/>
      <w:proofErr w:type="gramEnd"/>
      <w:r w:rsidR="00A412F6" w:rsidRPr="001F1A23">
        <w:rPr>
          <w:rFonts w:ascii="Times New Roman" w:hAnsi="Times New Roman"/>
          <w:sz w:val="24"/>
        </w:rPr>
        <w:t>ов</w:t>
      </w:r>
      <w:proofErr w:type="spellEnd"/>
      <w:r w:rsidR="00A412F6" w:rsidRPr="001F1A23">
        <w:rPr>
          <w:rFonts w:ascii="Times New Roman" w:hAnsi="Times New Roman"/>
          <w:sz w:val="24"/>
        </w:rPr>
        <w:t>)</w:t>
      </w:r>
      <w:r w:rsidRPr="001F1A23">
        <w:rPr>
          <w:rFonts w:ascii="Times New Roman" w:hAnsi="Times New Roman"/>
          <w:sz w:val="24"/>
        </w:rPr>
        <w:t xml:space="preserve"> Заемщика, </w:t>
      </w:r>
      <w:r w:rsidR="0056203B" w:rsidRPr="001F1A23">
        <w:rPr>
          <w:rFonts w:ascii="Times New Roman" w:hAnsi="Times New Roman"/>
          <w:sz w:val="24"/>
        </w:rPr>
        <w:t>указанного</w:t>
      </w:r>
      <w:r w:rsidR="00A412F6" w:rsidRPr="001F1A23">
        <w:rPr>
          <w:rFonts w:ascii="Times New Roman" w:hAnsi="Times New Roman"/>
          <w:sz w:val="24"/>
        </w:rPr>
        <w:t>(</w:t>
      </w:r>
      <w:proofErr w:type="spellStart"/>
      <w:r w:rsidR="00A412F6" w:rsidRPr="001F1A23">
        <w:rPr>
          <w:rFonts w:ascii="Times New Roman" w:hAnsi="Times New Roman"/>
          <w:sz w:val="24"/>
        </w:rPr>
        <w:t>ых</w:t>
      </w:r>
      <w:proofErr w:type="spellEnd"/>
      <w:r w:rsidR="00A412F6" w:rsidRPr="001F1A23">
        <w:rPr>
          <w:rFonts w:ascii="Times New Roman" w:hAnsi="Times New Roman"/>
          <w:sz w:val="24"/>
        </w:rPr>
        <w:t>)</w:t>
      </w:r>
      <w:r w:rsidRPr="001F1A23">
        <w:rPr>
          <w:rFonts w:ascii="Times New Roman" w:hAnsi="Times New Roman"/>
          <w:sz w:val="24"/>
        </w:rPr>
        <w:t xml:space="preserve"> в Заявлении</w:t>
      </w:r>
      <w:r w:rsidR="00A412F6" w:rsidRPr="001F1A23">
        <w:rPr>
          <w:rFonts w:ascii="Times New Roman" w:hAnsi="Times New Roman"/>
          <w:sz w:val="24"/>
        </w:rPr>
        <w:t>/ отдельном соглашении</w:t>
      </w:r>
      <w:r w:rsidRPr="001F1A23">
        <w:rPr>
          <w:rFonts w:ascii="Times New Roman" w:hAnsi="Times New Roman"/>
          <w:sz w:val="24"/>
        </w:rPr>
        <w:t>, для оплаты комиссий и документально подтвержденных расходов Банка, возникших в связи с исполнением обязательств по Договору.</w:t>
      </w:r>
      <w:bookmarkEnd w:id="31"/>
      <w:r w:rsidR="001F1A23" w:rsidRPr="001F1A23">
        <w:rPr>
          <w:rFonts w:ascii="Times New Roman" w:hAnsi="Times New Roman"/>
          <w:sz w:val="24"/>
        </w:rPr>
        <w:t xml:space="preserve"> Для кредитуемого специального счета отдельного соглашения о списание средств без распоряжения Заемщика не требуется.</w:t>
      </w:r>
    </w:p>
    <w:p w14:paraId="1680C092" w14:textId="1AF5ED72"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Банк имеет право в соответствии с условиями </w:t>
      </w:r>
      <w:r w:rsidRPr="001F1A23">
        <w:rPr>
          <w:rFonts w:ascii="Times New Roman" w:hAnsi="Times New Roman" w:cs="Times New Roman"/>
          <w:sz w:val="24"/>
          <w:szCs w:val="24"/>
        </w:rPr>
        <w:t>Договор</w:t>
      </w:r>
      <w:r w:rsidR="00FD4527" w:rsidRPr="001F1A23">
        <w:rPr>
          <w:rFonts w:ascii="Times New Roman" w:hAnsi="Times New Roman" w:cs="Times New Roman"/>
          <w:sz w:val="24"/>
          <w:szCs w:val="24"/>
        </w:rPr>
        <w:t>ов</w:t>
      </w:r>
      <w:r w:rsidRPr="001F1A23">
        <w:rPr>
          <w:rFonts w:ascii="Times New Roman" w:hAnsi="Times New Roman"/>
          <w:sz w:val="24"/>
        </w:rPr>
        <w:t xml:space="preserve"> банковского счета</w:t>
      </w:r>
      <w:r w:rsidR="00874B35" w:rsidRPr="001F1A23">
        <w:rPr>
          <w:rFonts w:ascii="Times New Roman" w:hAnsi="Times New Roman"/>
          <w:sz w:val="24"/>
        </w:rPr>
        <w:t>/ДСС</w:t>
      </w:r>
      <w:r w:rsidRPr="001F1A23">
        <w:rPr>
          <w:rFonts w:ascii="Times New Roman" w:hAnsi="Times New Roman"/>
          <w:sz w:val="24"/>
        </w:rPr>
        <w:t>, заключенн</w:t>
      </w:r>
      <w:r w:rsidR="00A412F6" w:rsidRPr="001F1A23">
        <w:rPr>
          <w:rFonts w:ascii="Times New Roman" w:hAnsi="Times New Roman"/>
          <w:sz w:val="24"/>
        </w:rPr>
        <w:t>ых</w:t>
      </w:r>
      <w:r w:rsidRPr="001F1A23">
        <w:rPr>
          <w:rFonts w:ascii="Times New Roman" w:hAnsi="Times New Roman"/>
          <w:sz w:val="24"/>
        </w:rPr>
        <w:t xml:space="preserve"> между Банком и Заемщиком</w:t>
      </w:r>
      <w:r w:rsidR="00874B35" w:rsidRPr="001F1A23">
        <w:rPr>
          <w:rFonts w:ascii="Times New Roman" w:hAnsi="Times New Roman"/>
          <w:sz w:val="24"/>
        </w:rPr>
        <w:t xml:space="preserve"> и/или </w:t>
      </w:r>
      <w:r w:rsidR="00874B35" w:rsidRPr="001F1A23">
        <w:rPr>
          <w:rFonts w:ascii="Times New Roman" w:hAnsi="Times New Roman" w:cs="Times New Roman"/>
          <w:sz w:val="24"/>
          <w:szCs w:val="24"/>
        </w:rPr>
        <w:t>на основании заранее данного акцепта (отдельного соглашения) о списании денежных средств в счет исполнения обязательств по Договору</w:t>
      </w:r>
      <w:r w:rsidRPr="001F1A23">
        <w:rPr>
          <w:rFonts w:ascii="Times New Roman" w:hAnsi="Times New Roman"/>
          <w:sz w:val="24"/>
        </w:rPr>
        <w:t>,</w:t>
      </w:r>
      <w:r w:rsidR="00144FC9">
        <w:rPr>
          <w:rFonts w:ascii="Times New Roman" w:hAnsi="Times New Roman"/>
          <w:sz w:val="24"/>
        </w:rPr>
        <w:t xml:space="preserve"> ДСС</w:t>
      </w:r>
      <w:r w:rsidRPr="001F1A23">
        <w:rPr>
          <w:rFonts w:ascii="Times New Roman" w:hAnsi="Times New Roman"/>
          <w:sz w:val="24"/>
        </w:rPr>
        <w:t xml:space="preserve"> производить списание средств без распоряжения Заемщика со счет</w:t>
      </w:r>
      <w:proofErr w:type="gramStart"/>
      <w:r w:rsidRPr="001F1A23">
        <w:rPr>
          <w:rFonts w:ascii="Times New Roman" w:hAnsi="Times New Roman"/>
          <w:sz w:val="24"/>
        </w:rPr>
        <w:t>а</w:t>
      </w:r>
      <w:r w:rsidR="00A412F6" w:rsidRPr="001F1A23">
        <w:rPr>
          <w:rFonts w:ascii="Times New Roman" w:hAnsi="Times New Roman"/>
          <w:sz w:val="24"/>
        </w:rPr>
        <w:t>(</w:t>
      </w:r>
      <w:proofErr w:type="spellStart"/>
      <w:proofErr w:type="gramEnd"/>
      <w:r w:rsidR="00A412F6" w:rsidRPr="001F1A23">
        <w:rPr>
          <w:rFonts w:ascii="Times New Roman" w:hAnsi="Times New Roman"/>
          <w:sz w:val="24"/>
        </w:rPr>
        <w:t>ов</w:t>
      </w:r>
      <w:proofErr w:type="spellEnd"/>
      <w:r w:rsidR="00A412F6" w:rsidRPr="001F1A23">
        <w:rPr>
          <w:rFonts w:ascii="Times New Roman" w:hAnsi="Times New Roman"/>
          <w:sz w:val="24"/>
        </w:rPr>
        <w:t>)</w:t>
      </w:r>
      <w:r w:rsidRPr="001F1A23">
        <w:rPr>
          <w:rFonts w:ascii="Times New Roman" w:hAnsi="Times New Roman"/>
          <w:sz w:val="24"/>
        </w:rPr>
        <w:t xml:space="preserve"> Заемщика, </w:t>
      </w:r>
      <w:r w:rsidR="0056203B" w:rsidRPr="001F1A23">
        <w:rPr>
          <w:rFonts w:ascii="Times New Roman" w:hAnsi="Times New Roman"/>
          <w:sz w:val="24"/>
        </w:rPr>
        <w:t>указанного</w:t>
      </w:r>
      <w:r w:rsidR="00A412F6" w:rsidRPr="001F1A23">
        <w:rPr>
          <w:rFonts w:ascii="Times New Roman" w:hAnsi="Times New Roman"/>
          <w:sz w:val="24"/>
        </w:rPr>
        <w:t>(</w:t>
      </w:r>
      <w:proofErr w:type="spellStart"/>
      <w:r w:rsidR="00A412F6" w:rsidRPr="001F1A23">
        <w:rPr>
          <w:rFonts w:ascii="Times New Roman" w:hAnsi="Times New Roman"/>
          <w:sz w:val="24"/>
        </w:rPr>
        <w:t>ых</w:t>
      </w:r>
      <w:proofErr w:type="spellEnd"/>
      <w:r w:rsidR="00A412F6" w:rsidRPr="001F1A23">
        <w:rPr>
          <w:rFonts w:ascii="Times New Roman" w:hAnsi="Times New Roman"/>
          <w:sz w:val="24"/>
        </w:rPr>
        <w:t>)</w:t>
      </w:r>
      <w:r w:rsidRPr="001F1A23">
        <w:rPr>
          <w:rFonts w:ascii="Times New Roman" w:hAnsi="Times New Roman"/>
          <w:sz w:val="24"/>
        </w:rPr>
        <w:t xml:space="preserve"> в Заявлении</w:t>
      </w:r>
      <w:r w:rsidR="00A412F6" w:rsidRPr="001F1A23">
        <w:rPr>
          <w:rFonts w:ascii="Times New Roman" w:hAnsi="Times New Roman"/>
          <w:sz w:val="24"/>
        </w:rPr>
        <w:t>/ отдельном соглашении</w:t>
      </w:r>
      <w:r w:rsidRPr="001F1A23">
        <w:rPr>
          <w:rFonts w:ascii="Times New Roman" w:hAnsi="Times New Roman"/>
          <w:sz w:val="24"/>
        </w:rPr>
        <w:t>, при погашении срочной задолженности в дату наступления срока выполнения обязательств или списывать средства по мере их поступления в случае недостаточности денежных средств Заемщика для погашения просроченной задолженности по Договору</w:t>
      </w:r>
      <w:r w:rsidR="00144FC9">
        <w:rPr>
          <w:rFonts w:ascii="Times New Roman" w:hAnsi="Times New Roman"/>
          <w:sz w:val="24"/>
        </w:rPr>
        <w:t>, ДСС</w:t>
      </w:r>
      <w:r w:rsidRPr="001F1A23">
        <w:rPr>
          <w:rFonts w:ascii="Times New Roman" w:hAnsi="Times New Roman"/>
          <w:sz w:val="24"/>
        </w:rPr>
        <w:t xml:space="preserve">.  </w:t>
      </w:r>
    </w:p>
    <w:p w14:paraId="64686C74" w14:textId="6F07485C"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 </w:t>
      </w:r>
      <w:proofErr w:type="gramStart"/>
      <w:r w:rsidRPr="001F1A23">
        <w:rPr>
          <w:rFonts w:ascii="Times New Roman" w:hAnsi="Times New Roman"/>
          <w:sz w:val="24"/>
        </w:rPr>
        <w:t>Банк имеет право в случае возникновения просроченной задолженности по кредиту и другим платежам, предусмотренным Договором, в пределах сумм просроченных платежей и неустойки списать средства без распоряжения Заемщика со счетов Заемщика в Банке</w:t>
      </w:r>
      <w:r w:rsidR="007D3A3A" w:rsidRPr="001F1A23">
        <w:rPr>
          <w:rFonts w:ascii="Times New Roman" w:hAnsi="Times New Roman"/>
          <w:sz w:val="24"/>
        </w:rPr>
        <w:t>, указанных в соглашения</w:t>
      </w:r>
      <w:r w:rsidR="00874B35" w:rsidRPr="001F1A23">
        <w:rPr>
          <w:rFonts w:ascii="Times New Roman" w:hAnsi="Times New Roman"/>
          <w:sz w:val="24"/>
        </w:rPr>
        <w:t>х</w:t>
      </w:r>
      <w:r w:rsidR="007D3A3A" w:rsidRPr="001F1A23">
        <w:rPr>
          <w:rFonts w:ascii="Times New Roman" w:hAnsi="Times New Roman"/>
          <w:sz w:val="24"/>
        </w:rPr>
        <w:t xml:space="preserve"> о списании денежных средств без распоряжения Заемщика,</w:t>
      </w:r>
      <w:r w:rsidRPr="001F1A23">
        <w:rPr>
          <w:rFonts w:ascii="Times New Roman" w:hAnsi="Times New Roman"/>
          <w:sz w:val="24"/>
        </w:rPr>
        <w:t xml:space="preserve"> или списывать средства по мере их поступления в случае </w:t>
      </w:r>
      <w:r w:rsidRPr="001F1A23">
        <w:rPr>
          <w:rFonts w:ascii="Times New Roman" w:hAnsi="Times New Roman"/>
          <w:sz w:val="24"/>
        </w:rPr>
        <w:lastRenderedPageBreak/>
        <w:t>недостаточности денежных средств на указанных счетах Заемщика для погашения</w:t>
      </w:r>
      <w:proofErr w:type="gramEnd"/>
      <w:r w:rsidRPr="001F1A23">
        <w:rPr>
          <w:rFonts w:ascii="Times New Roman" w:hAnsi="Times New Roman"/>
          <w:sz w:val="24"/>
        </w:rPr>
        <w:t xml:space="preserve"> просроченной задолженности по Договору.</w:t>
      </w:r>
    </w:p>
    <w:p w14:paraId="1515844F" w14:textId="26C3B013"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33" w:name="_Ref484624846"/>
      <w:r w:rsidRPr="001F1A23">
        <w:rPr>
          <w:rFonts w:ascii="Times New Roman" w:hAnsi="Times New Roman"/>
          <w:sz w:val="24"/>
        </w:rPr>
        <w:t>Банк имеет право в соответствии с условиями Договора банковского счета/</w:t>
      </w:r>
      <w:r w:rsidR="00F94C83" w:rsidRPr="001F1A23">
        <w:rPr>
          <w:rFonts w:ascii="Times New Roman" w:hAnsi="Times New Roman"/>
          <w:sz w:val="24"/>
        </w:rPr>
        <w:t>ДСС/</w:t>
      </w:r>
      <w:r w:rsidRPr="001F1A23">
        <w:rPr>
          <w:rFonts w:ascii="Times New Roman" w:hAnsi="Times New Roman"/>
          <w:sz w:val="24"/>
        </w:rPr>
        <w:t>соглашения о списании денежных средств без распоряжения Заемщика, заключенными между Банком и Заемщиком, при недостаточности средств на счет</w:t>
      </w:r>
      <w:proofErr w:type="gramStart"/>
      <w:r w:rsidRPr="001F1A23">
        <w:rPr>
          <w:rFonts w:ascii="Times New Roman" w:hAnsi="Times New Roman"/>
          <w:sz w:val="24"/>
        </w:rPr>
        <w:t>е(</w:t>
      </w:r>
      <w:proofErr w:type="gramEnd"/>
      <w:r w:rsidRPr="001F1A23">
        <w:rPr>
          <w:rFonts w:ascii="Times New Roman" w:hAnsi="Times New Roman"/>
          <w:sz w:val="24"/>
        </w:rPr>
        <w:t>ах) Заемщика в Банке для погашения просроченной и/или срочной задолженности по Договору и/или оплаты  комиссий и документально подтвержденных расходов произвести продажу иностранной валюты с текущего(их) валютного(</w:t>
      </w:r>
      <w:proofErr w:type="spellStart"/>
      <w:r w:rsidRPr="001F1A23">
        <w:rPr>
          <w:rFonts w:ascii="Times New Roman" w:hAnsi="Times New Roman"/>
          <w:sz w:val="24"/>
        </w:rPr>
        <w:t>ых</w:t>
      </w:r>
      <w:proofErr w:type="spellEnd"/>
      <w:r w:rsidRPr="001F1A23">
        <w:rPr>
          <w:rFonts w:ascii="Times New Roman" w:hAnsi="Times New Roman"/>
          <w:sz w:val="24"/>
        </w:rPr>
        <w:t>) счета(</w:t>
      </w:r>
      <w:proofErr w:type="spellStart"/>
      <w:r w:rsidRPr="001F1A23">
        <w:rPr>
          <w:rFonts w:ascii="Times New Roman" w:hAnsi="Times New Roman"/>
          <w:sz w:val="24"/>
        </w:rPr>
        <w:t>ов</w:t>
      </w:r>
      <w:proofErr w:type="spellEnd"/>
      <w:r w:rsidRPr="001F1A23">
        <w:rPr>
          <w:rFonts w:ascii="Times New Roman" w:hAnsi="Times New Roman"/>
          <w:sz w:val="24"/>
        </w:rPr>
        <w:t xml:space="preserve">) Заемщика в Банке или производить продажу по мере поступления средств в случае их недостаточности на </w:t>
      </w:r>
      <w:r w:rsidR="0056203B" w:rsidRPr="001F1A23">
        <w:rPr>
          <w:rFonts w:ascii="Times New Roman" w:hAnsi="Times New Roman"/>
          <w:sz w:val="24"/>
        </w:rPr>
        <w:t>указанно</w:t>
      </w:r>
      <w:proofErr w:type="gramStart"/>
      <w:r w:rsidR="0056203B" w:rsidRPr="001F1A23">
        <w:rPr>
          <w:rFonts w:ascii="Times New Roman" w:hAnsi="Times New Roman"/>
          <w:sz w:val="24"/>
        </w:rPr>
        <w:t>м</w:t>
      </w:r>
      <w:r w:rsidRPr="001F1A23">
        <w:rPr>
          <w:rFonts w:ascii="Times New Roman" w:hAnsi="Times New Roman"/>
          <w:sz w:val="24"/>
        </w:rPr>
        <w:t>(</w:t>
      </w:r>
      <w:proofErr w:type="spellStart"/>
      <w:proofErr w:type="gramEnd"/>
      <w:r w:rsidRPr="001F1A23">
        <w:rPr>
          <w:rFonts w:ascii="Times New Roman" w:hAnsi="Times New Roman"/>
          <w:sz w:val="24"/>
        </w:rPr>
        <w:t>ых</w:t>
      </w:r>
      <w:proofErr w:type="spellEnd"/>
      <w:r w:rsidRPr="001F1A23">
        <w:rPr>
          <w:rFonts w:ascii="Times New Roman" w:hAnsi="Times New Roman"/>
          <w:sz w:val="24"/>
        </w:rPr>
        <w:t>) счете(ах) Заемщика, по курсу и на условиях, установленных Тарифами Банка, с зачислением выручки от продажи иностранной валюты на счет Заемщика в Банке.</w:t>
      </w:r>
      <w:bookmarkEnd w:id="33"/>
    </w:p>
    <w:p w14:paraId="7581849E" w14:textId="77777777"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Настоящим Заемщик подтверждает, что вышеуказанные условия Договора являются поручением на продажу/покупку иностранной валюты, а также одновременно распоряжением </w:t>
      </w:r>
      <w:proofErr w:type="gramStart"/>
      <w:r w:rsidRPr="001F1A23">
        <w:rPr>
          <w:rFonts w:ascii="Times New Roman" w:hAnsi="Times New Roman"/>
          <w:sz w:val="24"/>
        </w:rPr>
        <w:t>Заемщика</w:t>
      </w:r>
      <w:proofErr w:type="gramEnd"/>
      <w:r w:rsidRPr="001F1A23">
        <w:rPr>
          <w:rFonts w:ascii="Times New Roman" w:hAnsi="Times New Roman"/>
          <w:sz w:val="24"/>
        </w:rPr>
        <w:t xml:space="preserve"> о зачислении купленной в рублях/иностранной валюте суммы на расчетный/текущий валютный счет Заемщика и переводе данной суммы с расчетного/текущего валютного счета Заемщика в погашение денежных обязательств Заемщика по Договору. </w:t>
      </w:r>
    </w:p>
    <w:p w14:paraId="42E269CE" w14:textId="6959981E"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Излишне списанные средства без распоряжения Заемщика возвращаются Банком на счета, </w:t>
      </w:r>
      <w:r w:rsidR="00A412F6" w:rsidRPr="001F1A23">
        <w:rPr>
          <w:rFonts w:ascii="Times New Roman" w:hAnsi="Times New Roman"/>
          <w:sz w:val="24"/>
        </w:rPr>
        <w:t>с которых они были списаны</w:t>
      </w:r>
      <w:r w:rsidRPr="001F1A23">
        <w:rPr>
          <w:rFonts w:ascii="Times New Roman" w:hAnsi="Times New Roman"/>
          <w:sz w:val="24"/>
        </w:rPr>
        <w:t xml:space="preserve">, не позднее </w:t>
      </w:r>
      <w:r w:rsidR="008C75CA" w:rsidRPr="001F1A23">
        <w:rPr>
          <w:rFonts w:ascii="Times New Roman" w:hAnsi="Times New Roman"/>
          <w:sz w:val="24"/>
        </w:rPr>
        <w:t xml:space="preserve">рабочего дня, </w:t>
      </w:r>
      <w:r w:rsidRPr="001F1A23">
        <w:rPr>
          <w:rFonts w:ascii="Times New Roman" w:hAnsi="Times New Roman"/>
          <w:sz w:val="24"/>
        </w:rPr>
        <w:t>следующего за днем списания.</w:t>
      </w:r>
    </w:p>
    <w:p w14:paraId="0301CBEC"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Банк имеет право в удобной для него форме осуществлять проверки достоверности предоставляемых Заемщиком сведений о его хозяйственно-финансовой деятельности.</w:t>
      </w:r>
    </w:p>
    <w:p w14:paraId="76F8C62B" w14:textId="06497009"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34" w:name="_Ref478652670"/>
      <w:bookmarkStart w:id="35" w:name="_Ref484623316"/>
      <w:proofErr w:type="gramStart"/>
      <w:r w:rsidRPr="001F1A23">
        <w:rPr>
          <w:rFonts w:ascii="Times New Roman" w:hAnsi="Times New Roman"/>
          <w:sz w:val="24"/>
        </w:rPr>
        <w:t xml:space="preserve">Банк имеет право прекратить операции кредитования в рамках установленного </w:t>
      </w:r>
      <w:r w:rsidR="001B2C64" w:rsidRPr="001F1A23">
        <w:rPr>
          <w:rFonts w:ascii="Times New Roman" w:hAnsi="Times New Roman" w:cs="Times New Roman"/>
          <w:sz w:val="24"/>
          <w:szCs w:val="24"/>
        </w:rPr>
        <w:t>Л</w:t>
      </w:r>
      <w:r w:rsidRPr="001F1A23">
        <w:rPr>
          <w:rFonts w:ascii="Times New Roman" w:hAnsi="Times New Roman" w:cs="Times New Roman"/>
          <w:sz w:val="24"/>
          <w:szCs w:val="24"/>
        </w:rPr>
        <w:t>имита</w:t>
      </w:r>
      <w:r w:rsidR="00B46433" w:rsidRPr="001F1A23">
        <w:rPr>
          <w:rFonts w:ascii="Times New Roman" w:hAnsi="Times New Roman" w:cs="Times New Roman"/>
          <w:sz w:val="24"/>
          <w:szCs w:val="24"/>
        </w:rPr>
        <w:t xml:space="preserve"> кредитования</w:t>
      </w:r>
      <w:r w:rsidRPr="001F1A23">
        <w:rPr>
          <w:rFonts w:ascii="Times New Roman" w:hAnsi="Times New Roman"/>
          <w:sz w:val="24"/>
        </w:rPr>
        <w:t xml:space="preserve"> и/или потребовать от Заемщика, а Заемщик обязан досрочно возвратить всю сумму кредита и уплатить причитающиеся проценты за пользование кредитом и неустойки, предусмотренные условиями Договора, и при этом Банк имеет право предъявить аналогичные требования поручителям (при их наличии), в случаях:</w:t>
      </w:r>
      <w:bookmarkEnd w:id="34"/>
      <w:bookmarkEnd w:id="35"/>
      <w:proofErr w:type="gramEnd"/>
    </w:p>
    <w:p w14:paraId="40D74A9F" w14:textId="778273A0"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неисполнения или ненадлежащего исполнения Заемщиком  обязательств по Договору или иных кредитных обязательств перед Банком, в </w:t>
      </w:r>
      <w:proofErr w:type="spellStart"/>
      <w:r w:rsidRPr="001F1A23">
        <w:rPr>
          <w:rFonts w:ascii="Times New Roman" w:hAnsi="Times New Roman"/>
          <w:sz w:val="24"/>
        </w:rPr>
        <w:t>т.ч</w:t>
      </w:r>
      <w:proofErr w:type="spellEnd"/>
      <w:r w:rsidRPr="001F1A23">
        <w:rPr>
          <w:rFonts w:ascii="Times New Roman" w:hAnsi="Times New Roman"/>
          <w:sz w:val="24"/>
        </w:rPr>
        <w:t>. при возникновении просроченных обязательств Заемщика перед Банком по иным договорам, заключенным до даты заключения Договора и в период его действия;</w:t>
      </w:r>
    </w:p>
    <w:p w14:paraId="1E568EDB" w14:textId="2D2D9D70"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Если заявления, подтверждения или информация, указанные в </w:t>
      </w:r>
      <w:r w:rsidRPr="001F1A23">
        <w:rPr>
          <w:rFonts w:ascii="Times New Roman" w:hAnsi="Times New Roman"/>
          <w:sz w:val="24"/>
        </w:rPr>
        <w:br/>
      </w:r>
      <w:r w:rsidR="00BC2E67" w:rsidRPr="001F1A23">
        <w:rPr>
          <w:rFonts w:ascii="Times New Roman" w:hAnsi="Times New Roman"/>
          <w:sz w:val="24"/>
        </w:rPr>
        <w:t xml:space="preserve">пункте </w:t>
      </w:r>
      <w:r w:rsidRPr="001F1A23">
        <w:rPr>
          <w:rFonts w:ascii="Times New Roman" w:hAnsi="Times New Roman"/>
          <w:sz w:val="24"/>
        </w:rPr>
        <w:fldChar w:fldCharType="begin"/>
      </w:r>
      <w:r w:rsidRPr="001F1A23">
        <w:rPr>
          <w:rFonts w:ascii="Times New Roman" w:hAnsi="Times New Roman"/>
          <w:sz w:val="24"/>
        </w:rPr>
        <w:instrText xml:space="preserve"> REF _Ref478652126 \r \h  \* MERGEFORMAT </w:instrText>
      </w:r>
      <w:r w:rsidRPr="001F1A23">
        <w:rPr>
          <w:rFonts w:ascii="Times New Roman" w:hAnsi="Times New Roman"/>
          <w:sz w:val="24"/>
        </w:rPr>
      </w:r>
      <w:r w:rsidRPr="001F1A23">
        <w:rPr>
          <w:rFonts w:ascii="Times New Roman" w:hAnsi="Times New Roman"/>
          <w:sz w:val="24"/>
        </w:rPr>
        <w:fldChar w:fldCharType="separate"/>
      </w:r>
      <w:r w:rsidR="001F1A23">
        <w:rPr>
          <w:rFonts w:ascii="Times New Roman" w:hAnsi="Times New Roman"/>
          <w:sz w:val="24"/>
        </w:rPr>
        <w:t>12</w:t>
      </w:r>
      <w:r w:rsidRPr="001F1A23">
        <w:rPr>
          <w:rFonts w:ascii="Times New Roman" w:hAnsi="Times New Roman"/>
          <w:sz w:val="24"/>
        </w:rPr>
        <w:fldChar w:fldCharType="end"/>
      </w:r>
      <w:r w:rsidRPr="001F1A23">
        <w:rPr>
          <w:rFonts w:ascii="Times New Roman" w:hAnsi="Times New Roman"/>
          <w:sz w:val="24"/>
        </w:rPr>
        <w:t xml:space="preserve"> Условий кредитования, предоставленные Заемщиком Банку, являются недостоверными</w:t>
      </w:r>
      <w:r w:rsidR="00A412F6" w:rsidRPr="001F1A23">
        <w:rPr>
          <w:rFonts w:ascii="Times New Roman" w:hAnsi="Times New Roman"/>
          <w:sz w:val="24"/>
        </w:rPr>
        <w:t xml:space="preserve"> и/или</w:t>
      </w:r>
      <w:r w:rsidRPr="001F1A23">
        <w:rPr>
          <w:rFonts w:ascii="Times New Roman" w:hAnsi="Times New Roman"/>
          <w:sz w:val="24"/>
        </w:rPr>
        <w:t xml:space="preserve"> неполными</w:t>
      </w:r>
      <w:r w:rsidRPr="001F1A23">
        <w:rPr>
          <w:rFonts w:ascii="Times New Roman" w:hAnsi="Times New Roman" w:cs="Times New Roman"/>
          <w:sz w:val="24"/>
          <w:szCs w:val="24"/>
        </w:rPr>
        <w:t>.</w:t>
      </w:r>
    </w:p>
    <w:p w14:paraId="79B319E8" w14:textId="77777777"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Если Заемщику/поручителю (при его наличии) предъявлен иск об уплате денежной суммы или об истребовании имущества, размер которого ставит под угрозу выполнение обязательств по Договору /договору поручительства, </w:t>
      </w:r>
      <w:r w:rsidR="0056203B" w:rsidRPr="001F1A23">
        <w:rPr>
          <w:rFonts w:ascii="Times New Roman" w:hAnsi="Times New Roman"/>
          <w:sz w:val="24"/>
        </w:rPr>
        <w:t>указанному</w:t>
      </w:r>
      <w:r w:rsidRPr="001F1A23">
        <w:rPr>
          <w:rFonts w:ascii="Times New Roman" w:hAnsi="Times New Roman"/>
          <w:sz w:val="24"/>
        </w:rPr>
        <w:t xml:space="preserve"> в Заявлении (при наличии).</w:t>
      </w:r>
    </w:p>
    <w:p w14:paraId="66F5DBE1" w14:textId="38E91E8E"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Предъявления заявления в</w:t>
      </w:r>
      <w:r w:rsidR="00B46433" w:rsidRPr="001F1A23">
        <w:rPr>
          <w:rFonts w:ascii="Times New Roman" w:hAnsi="Times New Roman"/>
          <w:sz w:val="24"/>
        </w:rPr>
        <w:t xml:space="preserve"> </w:t>
      </w:r>
      <w:r w:rsidR="00CF1D64" w:rsidRPr="001F1A23">
        <w:rPr>
          <w:rFonts w:ascii="Times New Roman" w:hAnsi="Times New Roman" w:cs="Times New Roman"/>
          <w:sz w:val="24"/>
          <w:szCs w:val="24"/>
        </w:rPr>
        <w:t>а</w:t>
      </w:r>
      <w:r w:rsidRPr="001F1A23">
        <w:rPr>
          <w:rFonts w:ascii="Times New Roman" w:hAnsi="Times New Roman" w:cs="Times New Roman"/>
          <w:sz w:val="24"/>
          <w:szCs w:val="24"/>
        </w:rPr>
        <w:t>рбитражный</w:t>
      </w:r>
      <w:r w:rsidRPr="001F1A23">
        <w:rPr>
          <w:rFonts w:ascii="Times New Roman" w:hAnsi="Times New Roman"/>
          <w:sz w:val="24"/>
        </w:rPr>
        <w:t xml:space="preserve"> суд о признании Заемщика/</w:t>
      </w:r>
      <w:r w:rsidR="00F84269" w:rsidRPr="001F1A23">
        <w:rPr>
          <w:rFonts w:ascii="Times New Roman" w:hAnsi="Times New Roman"/>
          <w:sz w:val="24"/>
        </w:rPr>
        <w:t>П</w:t>
      </w:r>
      <w:r w:rsidRPr="001F1A23">
        <w:rPr>
          <w:rFonts w:ascii="Times New Roman" w:hAnsi="Times New Roman"/>
          <w:sz w:val="24"/>
        </w:rPr>
        <w:t>оручителя (при наличии) несостоятельным (банкротом) в установленном действующим законодательством порядке.</w:t>
      </w:r>
    </w:p>
    <w:p w14:paraId="010137A9" w14:textId="77777777"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Ухудшения финансового состояния Заемщика, что по оценке Банка, ставит под угрозу своевременное выполнение обязательств по Договору.</w:t>
      </w:r>
    </w:p>
    <w:p w14:paraId="26C0F79B" w14:textId="530CE032"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Выхода (или уменьшения</w:t>
      </w:r>
      <w:r w:rsidR="00A412F6" w:rsidRPr="001F1A23">
        <w:rPr>
          <w:rFonts w:ascii="Times New Roman" w:hAnsi="Times New Roman"/>
          <w:sz w:val="24"/>
        </w:rPr>
        <w:t xml:space="preserve"> размера</w:t>
      </w:r>
      <w:r w:rsidRPr="001F1A23">
        <w:rPr>
          <w:rFonts w:ascii="Times New Roman" w:hAnsi="Times New Roman"/>
          <w:sz w:val="24"/>
        </w:rPr>
        <w:t xml:space="preserve"> доли</w:t>
      </w:r>
      <w:r w:rsidR="00A412F6" w:rsidRPr="001F1A23">
        <w:rPr>
          <w:rFonts w:ascii="Times New Roman" w:hAnsi="Times New Roman"/>
          <w:sz w:val="24"/>
        </w:rPr>
        <w:t xml:space="preserve"> участия</w:t>
      </w:r>
      <w:r w:rsidRPr="001F1A23">
        <w:rPr>
          <w:rFonts w:ascii="Times New Roman" w:hAnsi="Times New Roman"/>
          <w:sz w:val="24"/>
        </w:rPr>
        <w:t>) какого-либо из участников Заемщика, владеющих 20 (</w:t>
      </w:r>
      <w:r w:rsidR="00BC2E67" w:rsidRPr="001F1A23">
        <w:rPr>
          <w:rFonts w:ascii="Times New Roman" w:hAnsi="Times New Roman"/>
          <w:sz w:val="24"/>
        </w:rPr>
        <w:t>д</w:t>
      </w:r>
      <w:r w:rsidRPr="001F1A23">
        <w:rPr>
          <w:rFonts w:ascii="Times New Roman" w:hAnsi="Times New Roman"/>
          <w:sz w:val="24"/>
        </w:rPr>
        <w:t xml:space="preserve">вадцатью) и более процентами уставного капитала Заемщика, из общества (в случае, если Заемщик – </w:t>
      </w:r>
      <w:r w:rsidR="00D7151A" w:rsidRPr="001F1A23">
        <w:rPr>
          <w:rFonts w:ascii="Times New Roman" w:hAnsi="Times New Roman"/>
          <w:sz w:val="24"/>
        </w:rPr>
        <w:t>юридическое лицо</w:t>
      </w:r>
      <w:r w:rsidRPr="001F1A23">
        <w:rPr>
          <w:rFonts w:ascii="Times New Roman" w:hAnsi="Times New Roman"/>
          <w:sz w:val="24"/>
        </w:rPr>
        <w:t>), за исключением случаев продажи участниками своей доли третьим лицам или другим участникам.</w:t>
      </w:r>
    </w:p>
    <w:p w14:paraId="53E7CB67" w14:textId="3708D560"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Неисполнения или ненадлежащего исполнения Заемщиком его обязательств, предусмотренных </w:t>
      </w:r>
      <w:r w:rsidR="00BC2E67" w:rsidRPr="001F1A23">
        <w:rPr>
          <w:rFonts w:ascii="Times New Roman" w:hAnsi="Times New Roman"/>
          <w:sz w:val="24"/>
        </w:rPr>
        <w:t xml:space="preserve">пунктом </w:t>
      </w:r>
      <w:r w:rsidRPr="001F1A23">
        <w:rPr>
          <w:rFonts w:ascii="Times New Roman" w:hAnsi="Times New Roman"/>
          <w:sz w:val="24"/>
        </w:rPr>
        <w:fldChar w:fldCharType="begin"/>
      </w:r>
      <w:r w:rsidRPr="001F1A23">
        <w:rPr>
          <w:rFonts w:ascii="Times New Roman" w:hAnsi="Times New Roman"/>
          <w:sz w:val="24"/>
        </w:rPr>
        <w:instrText xml:space="preserve"> REF _Ref478652230 \r \h  \* MERGEFORMAT </w:instrText>
      </w:r>
      <w:r w:rsidRPr="001F1A23">
        <w:rPr>
          <w:rFonts w:ascii="Times New Roman" w:hAnsi="Times New Roman"/>
          <w:sz w:val="24"/>
        </w:rPr>
      </w:r>
      <w:r w:rsidRPr="001F1A23">
        <w:rPr>
          <w:rFonts w:ascii="Times New Roman" w:hAnsi="Times New Roman"/>
          <w:sz w:val="24"/>
        </w:rPr>
        <w:fldChar w:fldCharType="separate"/>
      </w:r>
      <w:r w:rsidR="001F1A23">
        <w:rPr>
          <w:rFonts w:ascii="Times New Roman" w:hAnsi="Times New Roman"/>
          <w:sz w:val="24"/>
        </w:rPr>
        <w:t>10</w:t>
      </w:r>
      <w:r w:rsidRPr="001F1A23">
        <w:rPr>
          <w:rFonts w:ascii="Times New Roman" w:hAnsi="Times New Roman"/>
          <w:sz w:val="24"/>
        </w:rPr>
        <w:fldChar w:fldCharType="end"/>
      </w:r>
      <w:r w:rsidRPr="001F1A23">
        <w:rPr>
          <w:rFonts w:ascii="Times New Roman" w:hAnsi="Times New Roman"/>
          <w:sz w:val="24"/>
        </w:rPr>
        <w:t xml:space="preserve"> Условий кредитования.</w:t>
      </w:r>
    </w:p>
    <w:p w14:paraId="7E730871" w14:textId="50EDD74F"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Принятия решений о реорганизации, ликвидации или уменьшении (изменении) уставного капитала/уставного фонда (Если Заемщик - юридическое лицо), принятия </w:t>
      </w:r>
      <w:r w:rsidRPr="001F1A23">
        <w:rPr>
          <w:rFonts w:ascii="Times New Roman" w:hAnsi="Times New Roman"/>
          <w:sz w:val="24"/>
        </w:rPr>
        <w:lastRenderedPageBreak/>
        <w:t>решения о прекращении деятельности в качестве индивидуального предпринимателя (если Заемщик - индивидуальный предприниматель).</w:t>
      </w:r>
    </w:p>
    <w:p w14:paraId="1E17CD5D" w14:textId="4F69D2BB" w:rsidR="00031839" w:rsidRPr="001F1A23" w:rsidRDefault="00D7151A"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Образования по </w:t>
      </w:r>
      <w:r w:rsidR="00C94EDA" w:rsidRPr="001F1A23">
        <w:rPr>
          <w:rFonts w:ascii="Times New Roman" w:hAnsi="Times New Roman" w:cs="Times New Roman"/>
          <w:sz w:val="24"/>
          <w:szCs w:val="24"/>
        </w:rPr>
        <w:t>Специальному счету</w:t>
      </w:r>
      <w:r w:rsidRPr="001F1A23">
        <w:rPr>
          <w:rFonts w:ascii="Times New Roman" w:hAnsi="Times New Roman"/>
          <w:sz w:val="24"/>
        </w:rPr>
        <w:t xml:space="preserve"> </w:t>
      </w:r>
      <w:r w:rsidR="00031839" w:rsidRPr="001F1A23">
        <w:rPr>
          <w:rFonts w:ascii="Times New Roman" w:hAnsi="Times New Roman"/>
          <w:sz w:val="24"/>
        </w:rPr>
        <w:t>Заемщика картотеки документов, неоплаченных в срок;</w:t>
      </w:r>
    </w:p>
    <w:p w14:paraId="122E3B6F" w14:textId="4102230D"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Получения документов о приостановлении операций по </w:t>
      </w:r>
      <w:r w:rsidR="00C94EDA" w:rsidRPr="001F1A23">
        <w:rPr>
          <w:rFonts w:ascii="Times New Roman" w:hAnsi="Times New Roman" w:cs="Times New Roman"/>
          <w:sz w:val="24"/>
          <w:szCs w:val="24"/>
        </w:rPr>
        <w:t>Специальному счету</w:t>
      </w:r>
      <w:r w:rsidR="00D7151A" w:rsidRPr="001F1A23">
        <w:rPr>
          <w:rFonts w:ascii="Times New Roman" w:hAnsi="Times New Roman"/>
          <w:sz w:val="24"/>
        </w:rPr>
        <w:t xml:space="preserve"> </w:t>
      </w:r>
      <w:r w:rsidRPr="001F1A23">
        <w:rPr>
          <w:rFonts w:ascii="Times New Roman" w:hAnsi="Times New Roman"/>
          <w:sz w:val="24"/>
        </w:rPr>
        <w:t xml:space="preserve">или наложения ареста, и/или обращения взыскания на денежные средства по </w:t>
      </w:r>
      <w:r w:rsidR="00C94EDA" w:rsidRPr="001F1A23">
        <w:rPr>
          <w:rFonts w:ascii="Times New Roman" w:hAnsi="Times New Roman" w:cs="Times New Roman"/>
          <w:sz w:val="24"/>
          <w:szCs w:val="24"/>
        </w:rPr>
        <w:t>Специальному счету</w:t>
      </w:r>
      <w:r w:rsidR="00D7151A" w:rsidRPr="001F1A23">
        <w:rPr>
          <w:rFonts w:ascii="Times New Roman" w:hAnsi="Times New Roman"/>
          <w:sz w:val="24"/>
        </w:rPr>
        <w:t xml:space="preserve"> </w:t>
      </w:r>
      <w:r w:rsidRPr="001F1A23">
        <w:rPr>
          <w:rFonts w:ascii="Times New Roman" w:hAnsi="Times New Roman"/>
          <w:sz w:val="24"/>
        </w:rPr>
        <w:t xml:space="preserve">Заемщика, а также поступления </w:t>
      </w:r>
      <w:r w:rsidR="00C65CEC" w:rsidRPr="001F1A23">
        <w:rPr>
          <w:rFonts w:ascii="Times New Roman" w:hAnsi="Times New Roman" w:cs="Times New Roman"/>
          <w:sz w:val="24"/>
          <w:szCs w:val="24"/>
        </w:rPr>
        <w:t>в</w:t>
      </w:r>
      <w:r w:rsidRPr="001F1A23">
        <w:rPr>
          <w:rFonts w:ascii="Times New Roman" w:hAnsi="Times New Roman" w:cs="Times New Roman"/>
          <w:sz w:val="24"/>
          <w:szCs w:val="24"/>
        </w:rPr>
        <w:t xml:space="preserve"> Банк</w:t>
      </w:r>
      <w:r w:rsidRPr="001F1A23">
        <w:rPr>
          <w:rFonts w:ascii="Times New Roman" w:hAnsi="Times New Roman"/>
          <w:sz w:val="24"/>
        </w:rPr>
        <w:t xml:space="preserve"> иных документов об ограничении распоряжения денежными средствами по </w:t>
      </w:r>
      <w:r w:rsidR="00C94EDA" w:rsidRPr="001F1A23">
        <w:rPr>
          <w:rFonts w:ascii="Times New Roman" w:hAnsi="Times New Roman" w:cs="Times New Roman"/>
          <w:sz w:val="24"/>
          <w:szCs w:val="24"/>
        </w:rPr>
        <w:t>Специальному счету</w:t>
      </w:r>
      <w:r w:rsidR="00D7151A" w:rsidRPr="001F1A23">
        <w:rPr>
          <w:rFonts w:ascii="Times New Roman" w:hAnsi="Times New Roman"/>
          <w:sz w:val="24"/>
        </w:rPr>
        <w:t xml:space="preserve"> </w:t>
      </w:r>
      <w:r w:rsidRPr="001F1A23">
        <w:rPr>
          <w:rFonts w:ascii="Times New Roman" w:hAnsi="Times New Roman"/>
          <w:sz w:val="24"/>
        </w:rPr>
        <w:t>Заемщика.</w:t>
      </w:r>
    </w:p>
    <w:p w14:paraId="12AAD237" w14:textId="77777777"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Указанные выше нарушения условий Договора и изменения обстоятельств являются существенными для Банка.</w:t>
      </w:r>
    </w:p>
    <w:p w14:paraId="3E4F46FF"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При неисполнении или ненадлежащем исполнении Заемщиком обязательств и наличии просроченной задолженности по Договору Банк имеет право без уведомления Заемщика:</w:t>
      </w:r>
    </w:p>
    <w:p w14:paraId="02637543" w14:textId="77777777" w:rsidR="00031839" w:rsidRPr="001F1A23" w:rsidRDefault="00031839" w:rsidP="00FC79CD">
      <w:pPr>
        <w:pStyle w:val="a4"/>
        <w:widowControl w:val="0"/>
        <w:numPr>
          <w:ilvl w:val="2"/>
          <w:numId w:val="11"/>
        </w:numPr>
        <w:tabs>
          <w:tab w:val="left" w:pos="426"/>
        </w:tabs>
        <w:spacing w:line="240" w:lineRule="auto"/>
        <w:ind w:left="0" w:firstLine="0"/>
        <w:jc w:val="both"/>
        <w:rPr>
          <w:rFonts w:ascii="Times New Roman" w:hAnsi="Times New Roman" w:cs="Times New Roman"/>
          <w:sz w:val="24"/>
          <w:szCs w:val="24"/>
        </w:rPr>
      </w:pPr>
      <w:r w:rsidRPr="001F1A23">
        <w:rPr>
          <w:rFonts w:ascii="Times New Roman" w:hAnsi="Times New Roman" w:cs="Times New Roman"/>
          <w:sz w:val="24"/>
          <w:szCs w:val="24"/>
        </w:rPr>
        <w:t>поручать третьим лицам на основании агентских или иных договоров, заключенных Банком с третьими лицами, осуществлять действия, направленные на погашение Заемщиком просроченной задолженности по Договору;</w:t>
      </w:r>
    </w:p>
    <w:p w14:paraId="3C964FE6" w14:textId="77777777" w:rsidR="00031839" w:rsidRPr="001F1A23" w:rsidRDefault="00031839" w:rsidP="00FC79CD">
      <w:pPr>
        <w:pStyle w:val="a4"/>
        <w:widowControl w:val="0"/>
        <w:numPr>
          <w:ilvl w:val="2"/>
          <w:numId w:val="11"/>
        </w:numPr>
        <w:tabs>
          <w:tab w:val="left" w:pos="426"/>
        </w:tabs>
        <w:spacing w:line="240" w:lineRule="auto"/>
        <w:ind w:left="0" w:firstLine="0"/>
        <w:jc w:val="both"/>
        <w:rPr>
          <w:rFonts w:ascii="Times New Roman" w:hAnsi="Times New Roman" w:cs="Times New Roman"/>
          <w:sz w:val="24"/>
          <w:szCs w:val="24"/>
        </w:rPr>
      </w:pPr>
      <w:proofErr w:type="gramStart"/>
      <w:r w:rsidRPr="001F1A23">
        <w:rPr>
          <w:rFonts w:ascii="Times New Roman" w:hAnsi="Times New Roman" w:cs="Times New Roman"/>
          <w:sz w:val="24"/>
          <w:szCs w:val="24"/>
        </w:rPr>
        <w:t>предоставлять третьим лицам в соответствии с условиями агентских или иных договоров информацию и документы, подтверждающие права Банка по Договору, в том числе о предоставленном Заемщику кредите, размере задолженности Заемщика по Договору, условиях Договора и обеспечительных сделок, заключенных  в обеспечение исполнения обязательств Заемщика по Договору, а также информацию о Заемщике и поручителе/залогодателе (при наличии), в том числе содержащую их персональные</w:t>
      </w:r>
      <w:proofErr w:type="gramEnd"/>
      <w:r w:rsidRPr="001F1A23">
        <w:rPr>
          <w:rFonts w:ascii="Times New Roman" w:hAnsi="Times New Roman" w:cs="Times New Roman"/>
          <w:sz w:val="24"/>
          <w:szCs w:val="24"/>
        </w:rPr>
        <w:t xml:space="preserve"> данные.</w:t>
      </w:r>
    </w:p>
    <w:bookmarkEnd w:id="32"/>
    <w:p w14:paraId="6D840C1C"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Банк вправе отказаться от обязанности выдать кредит полностью или частично при наличии обстоятельств, очевидно свидетельствующих о том, что сумма долга не будет возвращена Заемщиком в установленные Договором сроки.</w:t>
      </w:r>
    </w:p>
    <w:p w14:paraId="6BDCA435" w14:textId="77777777" w:rsidR="00031839" w:rsidRPr="001F1A23" w:rsidRDefault="00031839" w:rsidP="00FC79CD">
      <w:pPr>
        <w:pStyle w:val="a4"/>
        <w:tabs>
          <w:tab w:val="left" w:pos="567"/>
          <w:tab w:val="left" w:pos="993"/>
          <w:tab w:val="left" w:pos="1134"/>
        </w:tabs>
        <w:spacing w:before="240" w:after="240" w:line="240" w:lineRule="auto"/>
        <w:ind w:left="567"/>
        <w:jc w:val="both"/>
        <w:rPr>
          <w:rFonts w:ascii="Times New Roman" w:hAnsi="Times New Roman"/>
          <w:sz w:val="24"/>
        </w:rPr>
      </w:pPr>
    </w:p>
    <w:p w14:paraId="0A947AF8"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bookmarkStart w:id="36" w:name="_Ref478652230"/>
      <w:r w:rsidRPr="001F1A23">
        <w:rPr>
          <w:rStyle w:val="a9"/>
          <w:rFonts w:ascii="Times New Roman" w:hAnsi="Times New Roman" w:cs="Times New Roman"/>
          <w:sz w:val="24"/>
        </w:rPr>
        <w:t>Обязанности и права Заемщика</w:t>
      </w:r>
      <w:bookmarkEnd w:id="36"/>
    </w:p>
    <w:p w14:paraId="7D3E3D5A" w14:textId="1F16069C"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proofErr w:type="gramStart"/>
      <w:r w:rsidRPr="001F1A23">
        <w:rPr>
          <w:rFonts w:ascii="Times New Roman" w:hAnsi="Times New Roman"/>
          <w:sz w:val="24"/>
        </w:rPr>
        <w:t>При увеличении Банком процентной ставки</w:t>
      </w:r>
      <w:r w:rsidR="00D7151A" w:rsidRPr="001F1A23">
        <w:rPr>
          <w:rFonts w:ascii="Times New Roman" w:hAnsi="Times New Roman"/>
          <w:sz w:val="24"/>
        </w:rPr>
        <w:t>, прекращения применения Льготного периода кредитования</w:t>
      </w:r>
      <w:r w:rsidR="00165B84" w:rsidRPr="001F1A23">
        <w:rPr>
          <w:rFonts w:ascii="Times New Roman" w:hAnsi="Times New Roman"/>
          <w:sz w:val="24"/>
        </w:rPr>
        <w:t xml:space="preserve">, с учетом положений п.6 </w:t>
      </w:r>
      <w:r w:rsidRPr="001F1A23">
        <w:rPr>
          <w:rFonts w:ascii="Times New Roman" w:hAnsi="Times New Roman"/>
          <w:sz w:val="24"/>
        </w:rPr>
        <w:t xml:space="preserve"> Условий кредитования</w:t>
      </w:r>
      <w:r w:rsidR="00165B84" w:rsidRPr="001F1A23">
        <w:rPr>
          <w:rFonts w:ascii="Times New Roman" w:hAnsi="Times New Roman"/>
          <w:sz w:val="24"/>
        </w:rPr>
        <w:t>,</w:t>
      </w:r>
      <w:r w:rsidRPr="001F1A23">
        <w:rPr>
          <w:rFonts w:ascii="Times New Roman" w:hAnsi="Times New Roman"/>
          <w:sz w:val="24"/>
        </w:rPr>
        <w:t xml:space="preserve">  Заемщик имеет право погасить всю сумму кредита с уплатой процентов, комиссионных платежей, неустоек и других платежей на прежних условиях до даты вступления в действие новой процентной ставки</w:t>
      </w:r>
      <w:r w:rsidR="00D7151A" w:rsidRPr="001F1A23">
        <w:rPr>
          <w:rFonts w:ascii="Times New Roman" w:hAnsi="Times New Roman"/>
          <w:sz w:val="24"/>
        </w:rPr>
        <w:t>/новых Условий кредитования</w:t>
      </w:r>
      <w:r w:rsidRPr="001F1A23">
        <w:rPr>
          <w:rFonts w:ascii="Times New Roman" w:hAnsi="Times New Roman"/>
          <w:sz w:val="24"/>
        </w:rPr>
        <w:t xml:space="preserve"> (не включая эту дату).</w:t>
      </w:r>
      <w:proofErr w:type="gramEnd"/>
    </w:p>
    <w:p w14:paraId="57C4ADEA" w14:textId="4CB2D41D" w:rsidR="00611EA0"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Заемщик имеет право досрочно прекратить действие Договора путем заключения соглашения о расторжении Договора, произведя полное погашение кредита с уплатой процентов и неустоек (при наличии</w:t>
      </w:r>
      <w:r w:rsidRPr="001F1A23">
        <w:rPr>
          <w:rFonts w:ascii="Times New Roman" w:hAnsi="Times New Roman" w:cs="Times New Roman"/>
          <w:sz w:val="24"/>
          <w:szCs w:val="24"/>
        </w:rPr>
        <w:t>)</w:t>
      </w:r>
      <w:r w:rsidR="00C41733" w:rsidRPr="001F1A23">
        <w:rPr>
          <w:rFonts w:ascii="Times New Roman" w:hAnsi="Times New Roman" w:cs="Times New Roman"/>
          <w:sz w:val="24"/>
          <w:szCs w:val="24"/>
        </w:rPr>
        <w:t>,</w:t>
      </w:r>
      <w:r w:rsidRPr="001F1A23">
        <w:rPr>
          <w:rFonts w:ascii="Times New Roman" w:hAnsi="Times New Roman"/>
          <w:sz w:val="24"/>
        </w:rPr>
        <w:t xml:space="preserve"> начисленных на дату погашения</w:t>
      </w:r>
      <w:r w:rsidR="00C41733" w:rsidRPr="001F1A23">
        <w:rPr>
          <w:rFonts w:ascii="Times New Roman" w:hAnsi="Times New Roman"/>
          <w:sz w:val="24"/>
        </w:rPr>
        <w:t xml:space="preserve">, иных платежей </w:t>
      </w:r>
      <w:r w:rsidR="00165B84" w:rsidRPr="001F1A23">
        <w:rPr>
          <w:rFonts w:ascii="Times New Roman" w:hAnsi="Times New Roman"/>
          <w:sz w:val="24"/>
        </w:rPr>
        <w:t xml:space="preserve">и комиссий </w:t>
      </w:r>
      <w:r w:rsidR="00C41733" w:rsidRPr="001F1A23">
        <w:rPr>
          <w:rFonts w:ascii="Times New Roman" w:hAnsi="Times New Roman"/>
          <w:sz w:val="24"/>
        </w:rPr>
        <w:t>по ДСС</w:t>
      </w:r>
      <w:r w:rsidRPr="001F1A23">
        <w:rPr>
          <w:rFonts w:ascii="Times New Roman" w:hAnsi="Times New Roman"/>
          <w:sz w:val="24"/>
        </w:rPr>
        <w:t>.</w:t>
      </w:r>
    </w:p>
    <w:p w14:paraId="2F50CC64"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Заемщик принимает на себя следующие обязательства:</w:t>
      </w:r>
    </w:p>
    <w:p w14:paraId="49BDDEC3" w14:textId="310BE535"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В течение </w:t>
      </w:r>
      <w:r w:rsidR="005A21DC" w:rsidRPr="001F1A23">
        <w:rPr>
          <w:rFonts w:ascii="Times New Roman" w:hAnsi="Times New Roman" w:cs="Times New Roman"/>
          <w:sz w:val="24"/>
          <w:szCs w:val="24"/>
        </w:rPr>
        <w:t xml:space="preserve">5 </w:t>
      </w:r>
      <w:r w:rsidRPr="001F1A23">
        <w:rPr>
          <w:rFonts w:ascii="Times New Roman" w:hAnsi="Times New Roman" w:cs="Times New Roman"/>
          <w:sz w:val="24"/>
          <w:szCs w:val="24"/>
        </w:rPr>
        <w:t>(</w:t>
      </w:r>
      <w:r w:rsidR="00C41733" w:rsidRPr="001F1A23">
        <w:rPr>
          <w:rFonts w:ascii="Times New Roman" w:hAnsi="Times New Roman" w:cs="Times New Roman"/>
          <w:sz w:val="24"/>
          <w:szCs w:val="24"/>
        </w:rPr>
        <w:t>п</w:t>
      </w:r>
      <w:r w:rsidR="005A21DC" w:rsidRPr="001F1A23">
        <w:rPr>
          <w:rFonts w:ascii="Times New Roman" w:hAnsi="Times New Roman" w:cs="Times New Roman"/>
          <w:sz w:val="24"/>
          <w:szCs w:val="24"/>
        </w:rPr>
        <w:t>яти</w:t>
      </w:r>
      <w:r w:rsidRPr="001F1A23">
        <w:rPr>
          <w:rFonts w:ascii="Times New Roman" w:hAnsi="Times New Roman"/>
          <w:sz w:val="24"/>
        </w:rPr>
        <w:t xml:space="preserve">) рабочих дней с даты доставки уведомления или сообщения с требованием Банка о досрочном погашении кредита в соответствии с пунктом </w:t>
      </w:r>
      <w:r w:rsidR="00EA0C69" w:rsidRPr="001F1A23">
        <w:rPr>
          <w:rFonts w:ascii="Times New Roman" w:hAnsi="Times New Roman"/>
          <w:sz w:val="24"/>
        </w:rPr>
        <w:fldChar w:fldCharType="begin"/>
      </w:r>
      <w:r w:rsidR="00EA0C69" w:rsidRPr="001F1A23">
        <w:rPr>
          <w:rFonts w:ascii="Times New Roman" w:hAnsi="Times New Roman"/>
          <w:sz w:val="24"/>
        </w:rPr>
        <w:instrText xml:space="preserve"> REF _Ref484623316 \r \h </w:instrText>
      </w:r>
      <w:r w:rsidR="008E0A88" w:rsidRPr="001F1A23">
        <w:rPr>
          <w:rFonts w:ascii="Times New Roman" w:hAnsi="Times New Roman"/>
          <w:sz w:val="24"/>
        </w:rPr>
        <w:instrText xml:space="preserve"> \* MERGEFORMAT </w:instrText>
      </w:r>
      <w:r w:rsidR="00EA0C69" w:rsidRPr="001F1A23">
        <w:rPr>
          <w:rFonts w:ascii="Times New Roman" w:hAnsi="Times New Roman"/>
          <w:sz w:val="24"/>
        </w:rPr>
      </w:r>
      <w:r w:rsidR="00EA0C69" w:rsidRPr="001F1A23">
        <w:rPr>
          <w:rFonts w:ascii="Times New Roman" w:hAnsi="Times New Roman"/>
          <w:sz w:val="24"/>
        </w:rPr>
        <w:fldChar w:fldCharType="separate"/>
      </w:r>
      <w:r w:rsidR="001F1A23">
        <w:rPr>
          <w:rFonts w:ascii="Times New Roman" w:hAnsi="Times New Roman"/>
          <w:sz w:val="24"/>
        </w:rPr>
        <w:t>9.5</w:t>
      </w:r>
      <w:r w:rsidR="00EA0C69" w:rsidRPr="001F1A23">
        <w:rPr>
          <w:rFonts w:ascii="Times New Roman" w:hAnsi="Times New Roman"/>
          <w:sz w:val="24"/>
        </w:rPr>
        <w:fldChar w:fldCharType="end"/>
      </w:r>
      <w:r w:rsidR="00EA0C69" w:rsidRPr="001F1A23">
        <w:rPr>
          <w:rFonts w:ascii="Times New Roman" w:hAnsi="Times New Roman"/>
          <w:sz w:val="24"/>
        </w:rPr>
        <w:t xml:space="preserve"> </w:t>
      </w:r>
      <w:r w:rsidRPr="001F1A23">
        <w:rPr>
          <w:rFonts w:ascii="Times New Roman" w:hAnsi="Times New Roman"/>
          <w:sz w:val="24"/>
        </w:rPr>
        <w:t xml:space="preserve">Условий кредитования погасить ссудную задолженность по кредиту, уплатить причитающиеся проценты за пользование кредитом и неустойки (при наличии), </w:t>
      </w:r>
      <w:r w:rsidR="00165B84" w:rsidRPr="001F1A23">
        <w:rPr>
          <w:rFonts w:ascii="Times New Roman" w:hAnsi="Times New Roman"/>
          <w:sz w:val="24"/>
        </w:rPr>
        <w:t xml:space="preserve">комиссии по ДСС, </w:t>
      </w:r>
      <w:r w:rsidRPr="001F1A23">
        <w:rPr>
          <w:rFonts w:ascii="Times New Roman" w:hAnsi="Times New Roman"/>
          <w:sz w:val="24"/>
        </w:rPr>
        <w:t>начисленные на дату погашения.</w:t>
      </w:r>
    </w:p>
    <w:p w14:paraId="1417AECB" w14:textId="2B084525"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37" w:name="_Ref274061318"/>
      <w:proofErr w:type="gramStart"/>
      <w:r w:rsidRPr="001F1A23">
        <w:rPr>
          <w:rFonts w:ascii="Times New Roman" w:hAnsi="Times New Roman"/>
          <w:sz w:val="24"/>
        </w:rPr>
        <w:t>Производить ежедневное погашение ссудной задолженности по Договору при наличии кредитового остатка на С</w:t>
      </w:r>
      <w:r w:rsidR="00165B84" w:rsidRPr="001F1A23">
        <w:rPr>
          <w:rFonts w:ascii="Times New Roman" w:hAnsi="Times New Roman"/>
          <w:sz w:val="24"/>
        </w:rPr>
        <w:t>пециальном с</w:t>
      </w:r>
      <w:r w:rsidRPr="001F1A23">
        <w:rPr>
          <w:rFonts w:ascii="Times New Roman" w:hAnsi="Times New Roman"/>
          <w:sz w:val="24"/>
        </w:rPr>
        <w:t>чете на конец операционного дня в сумме имеющегося на С</w:t>
      </w:r>
      <w:r w:rsidR="00165B84" w:rsidRPr="001F1A23">
        <w:rPr>
          <w:rFonts w:ascii="Times New Roman" w:hAnsi="Times New Roman"/>
          <w:sz w:val="24"/>
        </w:rPr>
        <w:t>пециальном с</w:t>
      </w:r>
      <w:r w:rsidRPr="001F1A23">
        <w:rPr>
          <w:rFonts w:ascii="Times New Roman" w:hAnsi="Times New Roman"/>
          <w:sz w:val="24"/>
        </w:rPr>
        <w:t>чете кредитового остатка (в случае недостаточной для полного погашения задолженности по кредиту величин</w:t>
      </w:r>
      <w:r w:rsidR="00165B84" w:rsidRPr="001F1A23">
        <w:rPr>
          <w:rFonts w:ascii="Times New Roman" w:hAnsi="Times New Roman"/>
          <w:sz w:val="24"/>
        </w:rPr>
        <w:t>ы</w:t>
      </w:r>
      <w:r w:rsidRPr="001F1A23">
        <w:rPr>
          <w:rFonts w:ascii="Times New Roman" w:hAnsi="Times New Roman"/>
          <w:sz w:val="24"/>
        </w:rPr>
        <w:t xml:space="preserve"> кредитового остатка на С</w:t>
      </w:r>
      <w:r w:rsidR="00165B84" w:rsidRPr="001F1A23">
        <w:rPr>
          <w:rFonts w:ascii="Times New Roman" w:hAnsi="Times New Roman"/>
          <w:sz w:val="24"/>
        </w:rPr>
        <w:t>пециальном с</w:t>
      </w:r>
      <w:r w:rsidRPr="001F1A23">
        <w:rPr>
          <w:rFonts w:ascii="Times New Roman" w:hAnsi="Times New Roman"/>
          <w:sz w:val="24"/>
        </w:rPr>
        <w:t>чете), либо в сумме, необходимой для погашения ссудной задолженности (в случае достаточной для полного погашения задолженности по кредиту величине кредитового</w:t>
      </w:r>
      <w:proofErr w:type="gramEnd"/>
      <w:r w:rsidRPr="001F1A23">
        <w:rPr>
          <w:rFonts w:ascii="Times New Roman" w:hAnsi="Times New Roman"/>
          <w:sz w:val="24"/>
        </w:rPr>
        <w:t xml:space="preserve"> остатка на С</w:t>
      </w:r>
      <w:r w:rsidR="00165B84" w:rsidRPr="001F1A23">
        <w:rPr>
          <w:rFonts w:ascii="Times New Roman" w:hAnsi="Times New Roman"/>
          <w:sz w:val="24"/>
        </w:rPr>
        <w:t>пециальном с</w:t>
      </w:r>
      <w:r w:rsidRPr="001F1A23">
        <w:rPr>
          <w:rFonts w:ascii="Times New Roman" w:hAnsi="Times New Roman"/>
          <w:sz w:val="24"/>
        </w:rPr>
        <w:t>чете).</w:t>
      </w:r>
      <w:bookmarkEnd w:id="37"/>
    </w:p>
    <w:p w14:paraId="6B994DF4" w14:textId="61816897" w:rsidR="00031839"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 xml:space="preserve">Производить в </w:t>
      </w:r>
      <w:r w:rsidR="005009A7" w:rsidRPr="001F1A23">
        <w:rPr>
          <w:rFonts w:ascii="Times New Roman" w:hAnsi="Times New Roman" w:cs="Times New Roman"/>
          <w:sz w:val="24"/>
          <w:szCs w:val="24"/>
        </w:rPr>
        <w:t>Д</w:t>
      </w:r>
      <w:r w:rsidRPr="001F1A23">
        <w:rPr>
          <w:rFonts w:ascii="Times New Roman" w:hAnsi="Times New Roman" w:cs="Times New Roman"/>
          <w:sz w:val="24"/>
          <w:szCs w:val="24"/>
        </w:rPr>
        <w:t>ату</w:t>
      </w:r>
      <w:r w:rsidR="00B46433" w:rsidRPr="001F1A23">
        <w:rPr>
          <w:rFonts w:ascii="Times New Roman" w:hAnsi="Times New Roman" w:cs="Times New Roman"/>
          <w:sz w:val="24"/>
          <w:szCs w:val="24"/>
        </w:rPr>
        <w:t xml:space="preserve"> </w:t>
      </w:r>
      <w:r w:rsidRPr="001F1A23">
        <w:rPr>
          <w:rFonts w:ascii="Times New Roman" w:hAnsi="Times New Roman"/>
          <w:sz w:val="24"/>
        </w:rPr>
        <w:t xml:space="preserve">Обязательного платежа частичное погашение основного долга в соответствии с п. </w:t>
      </w:r>
      <w:r w:rsidR="00071E47" w:rsidRPr="001F1A23">
        <w:rPr>
          <w:rFonts w:ascii="Times New Roman" w:hAnsi="Times New Roman"/>
          <w:sz w:val="24"/>
        </w:rPr>
        <w:fldChar w:fldCharType="begin"/>
      </w:r>
      <w:r w:rsidR="00071E47" w:rsidRPr="001F1A23">
        <w:rPr>
          <w:rFonts w:ascii="Times New Roman" w:hAnsi="Times New Roman" w:cs="Times New Roman"/>
          <w:sz w:val="24"/>
          <w:szCs w:val="24"/>
        </w:rPr>
        <w:instrText xml:space="preserve"> REF _Ref481088019 \r \h </w:instrText>
      </w:r>
      <w:r w:rsidR="00276DA3" w:rsidRPr="001F1A23">
        <w:rPr>
          <w:rFonts w:ascii="Times New Roman" w:hAnsi="Times New Roman" w:cs="Times New Roman"/>
          <w:sz w:val="24"/>
          <w:szCs w:val="24"/>
        </w:rPr>
        <w:instrText xml:space="preserve"> \* MERGEFORMAT </w:instrText>
      </w:r>
      <w:r w:rsidR="00071E47" w:rsidRPr="001F1A23">
        <w:rPr>
          <w:rFonts w:ascii="Times New Roman" w:hAnsi="Times New Roman"/>
          <w:sz w:val="24"/>
        </w:rPr>
      </w:r>
      <w:r w:rsidR="00071E47" w:rsidRPr="001F1A23">
        <w:rPr>
          <w:rFonts w:ascii="Times New Roman" w:hAnsi="Times New Roman"/>
          <w:sz w:val="24"/>
        </w:rPr>
        <w:fldChar w:fldCharType="separate"/>
      </w:r>
      <w:r w:rsidR="001F1A23">
        <w:rPr>
          <w:rFonts w:ascii="Times New Roman" w:hAnsi="Times New Roman" w:cs="Times New Roman"/>
          <w:sz w:val="24"/>
          <w:szCs w:val="24"/>
        </w:rPr>
        <w:t>5.4</w:t>
      </w:r>
      <w:r w:rsidR="00071E47" w:rsidRPr="001F1A23">
        <w:rPr>
          <w:rFonts w:ascii="Times New Roman" w:hAnsi="Times New Roman"/>
          <w:sz w:val="24"/>
        </w:rPr>
        <w:fldChar w:fldCharType="end"/>
      </w:r>
      <w:r w:rsidR="005009A7" w:rsidRPr="001F1A23">
        <w:rPr>
          <w:rFonts w:ascii="Times New Roman" w:hAnsi="Times New Roman" w:cs="Times New Roman"/>
          <w:sz w:val="24"/>
          <w:szCs w:val="24"/>
        </w:rPr>
        <w:t xml:space="preserve"> Условий кредитования</w:t>
      </w:r>
      <w:r w:rsidR="00165B84" w:rsidRPr="001F1A23">
        <w:rPr>
          <w:rFonts w:ascii="Times New Roman" w:hAnsi="Times New Roman" w:cs="Times New Roman"/>
          <w:sz w:val="24"/>
          <w:szCs w:val="24"/>
        </w:rPr>
        <w:t xml:space="preserve">, а также </w:t>
      </w:r>
      <w:r w:rsidR="00165B84" w:rsidRPr="001F1A23">
        <w:rPr>
          <w:rFonts w:ascii="Times New Roman" w:hAnsi="Times New Roman"/>
          <w:sz w:val="24"/>
        </w:rPr>
        <w:t>оплату комиссий по ДСС в соответствии с п.5.5 Условий кредитования</w:t>
      </w:r>
      <w:r w:rsidRPr="001F1A23">
        <w:rPr>
          <w:rFonts w:ascii="Times New Roman" w:hAnsi="Times New Roman"/>
          <w:sz w:val="24"/>
        </w:rPr>
        <w:t>.</w:t>
      </w:r>
    </w:p>
    <w:p w14:paraId="735069EC" w14:textId="0B811657" w:rsidR="00A12ED6" w:rsidRPr="001F1A23" w:rsidRDefault="00A12ED6"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lastRenderedPageBreak/>
        <w:t xml:space="preserve">При условии отказа от пролонгации </w:t>
      </w:r>
      <w:r w:rsidR="00165B84" w:rsidRPr="001F1A23">
        <w:rPr>
          <w:rFonts w:ascii="Times New Roman" w:hAnsi="Times New Roman" w:cs="Times New Roman"/>
          <w:sz w:val="24"/>
          <w:szCs w:val="24"/>
        </w:rPr>
        <w:t>Лимита кредитования</w:t>
      </w:r>
      <w:r w:rsidRPr="001F1A23">
        <w:rPr>
          <w:rFonts w:ascii="Times New Roman" w:hAnsi="Times New Roman" w:cs="Times New Roman"/>
          <w:sz w:val="24"/>
          <w:szCs w:val="24"/>
        </w:rPr>
        <w:t xml:space="preserve"> обеспечить в дату полного погашения задолженности по кредиту, указанную в Заявлении, наличие на Специальном счете средств, достаточных для полного исполнения обязательств по Договору</w:t>
      </w:r>
      <w:r w:rsidR="00165B84" w:rsidRPr="001F1A23">
        <w:rPr>
          <w:rFonts w:ascii="Times New Roman" w:hAnsi="Times New Roman" w:cs="Times New Roman"/>
          <w:sz w:val="24"/>
          <w:szCs w:val="24"/>
        </w:rPr>
        <w:t xml:space="preserve"> и ДСС</w:t>
      </w:r>
      <w:r w:rsidRPr="001F1A23">
        <w:rPr>
          <w:rFonts w:ascii="Times New Roman" w:hAnsi="Times New Roman" w:cs="Times New Roman"/>
          <w:sz w:val="24"/>
          <w:szCs w:val="24"/>
        </w:rPr>
        <w:t>.</w:t>
      </w:r>
    </w:p>
    <w:p w14:paraId="6EFC6C4E" w14:textId="7242BE86" w:rsidR="00A12ED6" w:rsidRPr="001F1A23" w:rsidRDefault="00A12ED6"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 xml:space="preserve">Обеспечить возможность своевременной </w:t>
      </w:r>
      <w:r w:rsidR="00165B84" w:rsidRPr="001F1A23">
        <w:rPr>
          <w:rFonts w:ascii="Times New Roman" w:hAnsi="Times New Roman" w:cs="Times New Roman"/>
          <w:sz w:val="24"/>
          <w:szCs w:val="24"/>
        </w:rPr>
        <w:t xml:space="preserve">и правильной </w:t>
      </w:r>
      <w:r w:rsidRPr="001F1A23">
        <w:rPr>
          <w:rFonts w:ascii="Times New Roman" w:hAnsi="Times New Roman" w:cs="Times New Roman"/>
          <w:sz w:val="24"/>
          <w:szCs w:val="24"/>
        </w:rPr>
        <w:t>передачи</w:t>
      </w:r>
      <w:r w:rsidR="00165B84" w:rsidRPr="001F1A23">
        <w:rPr>
          <w:rFonts w:ascii="Times New Roman" w:hAnsi="Times New Roman" w:cs="Times New Roman"/>
          <w:sz w:val="24"/>
          <w:szCs w:val="24"/>
        </w:rPr>
        <w:t xml:space="preserve"> (направления)</w:t>
      </w:r>
      <w:r w:rsidRPr="001F1A23">
        <w:rPr>
          <w:rFonts w:ascii="Times New Roman" w:hAnsi="Times New Roman" w:cs="Times New Roman"/>
          <w:sz w:val="24"/>
          <w:szCs w:val="24"/>
        </w:rPr>
        <w:t xml:space="preserve"> Банком </w:t>
      </w:r>
      <w:r w:rsidR="00165B84" w:rsidRPr="001F1A23">
        <w:rPr>
          <w:rFonts w:ascii="Times New Roman" w:hAnsi="Times New Roman" w:cs="Times New Roman"/>
          <w:sz w:val="24"/>
          <w:szCs w:val="24"/>
        </w:rPr>
        <w:t xml:space="preserve">уведомлений Заемщику, </w:t>
      </w:r>
      <w:proofErr w:type="gramStart"/>
      <w:r w:rsidR="00165B84" w:rsidRPr="001F1A23">
        <w:rPr>
          <w:rFonts w:ascii="Times New Roman" w:hAnsi="Times New Roman" w:cs="Times New Roman"/>
          <w:sz w:val="24"/>
          <w:szCs w:val="24"/>
        </w:rPr>
        <w:t>предусмотренных</w:t>
      </w:r>
      <w:proofErr w:type="gramEnd"/>
      <w:r w:rsidR="00165B84" w:rsidRPr="001F1A23">
        <w:rPr>
          <w:rFonts w:ascii="Times New Roman" w:hAnsi="Times New Roman" w:cs="Times New Roman"/>
          <w:sz w:val="24"/>
          <w:szCs w:val="24"/>
        </w:rPr>
        <w:t xml:space="preserve"> условиями Договора, включая СМС информирование на  мобильный номер телефона Заемщика (лица, являющегося исполнительным органом юридического лица). </w:t>
      </w:r>
    </w:p>
    <w:p w14:paraId="4AFE6D4B" w14:textId="0F7F8FE5" w:rsidR="005A21DC" w:rsidRPr="001F1A23" w:rsidRDefault="00031839" w:rsidP="00FC79CD">
      <w:pPr>
        <w:pStyle w:val="a4"/>
        <w:numPr>
          <w:ilvl w:val="2"/>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sz w:val="24"/>
        </w:rPr>
        <w:t xml:space="preserve">Заемщик обязан предоставлять Банку правильно оформленные документы и приложения к ним, необходимые для осуществления операций по </w:t>
      </w:r>
      <w:r w:rsidR="00F94C83" w:rsidRPr="001F1A23">
        <w:rPr>
          <w:rFonts w:ascii="Times New Roman" w:hAnsi="Times New Roman"/>
          <w:sz w:val="24"/>
        </w:rPr>
        <w:t>Специальному с</w:t>
      </w:r>
      <w:r w:rsidRPr="001F1A23">
        <w:rPr>
          <w:rFonts w:ascii="Times New Roman" w:hAnsi="Times New Roman"/>
          <w:sz w:val="24"/>
        </w:rPr>
        <w:t xml:space="preserve">чету в соответствии с условиями, указанными в </w:t>
      </w:r>
      <w:r w:rsidR="00F94C83" w:rsidRPr="001F1A23">
        <w:rPr>
          <w:rFonts w:ascii="Times New Roman" w:hAnsi="Times New Roman"/>
          <w:sz w:val="24"/>
        </w:rPr>
        <w:t>ДСС</w:t>
      </w:r>
      <w:r w:rsidR="00A12ED6" w:rsidRPr="001F1A23">
        <w:rPr>
          <w:rFonts w:ascii="Times New Roman" w:hAnsi="Times New Roman"/>
          <w:sz w:val="24"/>
        </w:rPr>
        <w:t>/Договоре</w:t>
      </w:r>
      <w:r w:rsidRPr="001F1A23">
        <w:rPr>
          <w:rFonts w:ascii="Times New Roman" w:hAnsi="Times New Roman"/>
          <w:sz w:val="24"/>
        </w:rPr>
        <w:t>.</w:t>
      </w:r>
    </w:p>
    <w:p w14:paraId="1DB3A719" w14:textId="6DA6114A"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szCs w:val="24"/>
        </w:rPr>
      </w:pPr>
      <w:proofErr w:type="gramStart"/>
      <w:r w:rsidRPr="001F1A23">
        <w:rPr>
          <w:rFonts w:ascii="Times New Roman" w:hAnsi="Times New Roman" w:cs="Times New Roman"/>
          <w:sz w:val="24"/>
          <w:szCs w:val="24"/>
        </w:rPr>
        <w:t xml:space="preserve">Заемщик обязан по требованию Банка предоставлять отчетно-финансовые документы, сдаваемые в ФНС России (в </w:t>
      </w:r>
      <w:proofErr w:type="spellStart"/>
      <w:r w:rsidRPr="001F1A23">
        <w:rPr>
          <w:rFonts w:ascii="Times New Roman" w:hAnsi="Times New Roman" w:cs="Times New Roman"/>
          <w:sz w:val="24"/>
          <w:szCs w:val="24"/>
        </w:rPr>
        <w:t>т.ч</w:t>
      </w:r>
      <w:proofErr w:type="spellEnd"/>
      <w:r w:rsidRPr="001F1A23">
        <w:rPr>
          <w:rFonts w:ascii="Times New Roman" w:hAnsi="Times New Roman" w:cs="Times New Roman"/>
          <w:sz w:val="24"/>
          <w:szCs w:val="24"/>
        </w:rPr>
        <w:t>. бухгалтерский отчет по установленным формам с отметкой о способе отправления документа в подразделение ФНС России, заверенный руководителем и печатью Заемщика/налоговую декларацию, заверенную Заемщиком), и другие отчетно-финансовые документы в течение 10 (</w:t>
      </w:r>
      <w:r w:rsidR="00A12ED6" w:rsidRPr="001F1A23">
        <w:rPr>
          <w:rFonts w:ascii="Times New Roman" w:hAnsi="Times New Roman" w:cs="Times New Roman"/>
          <w:sz w:val="24"/>
          <w:szCs w:val="24"/>
        </w:rPr>
        <w:t>д</w:t>
      </w:r>
      <w:r w:rsidRPr="001F1A23">
        <w:rPr>
          <w:rFonts w:ascii="Times New Roman" w:hAnsi="Times New Roman" w:cs="Times New Roman"/>
          <w:sz w:val="24"/>
          <w:szCs w:val="24"/>
        </w:rPr>
        <w:t xml:space="preserve">есяти) рабочих дней с даты получения </w:t>
      </w:r>
      <w:r w:rsidR="0056203B" w:rsidRPr="001F1A23">
        <w:rPr>
          <w:rFonts w:ascii="Times New Roman" w:hAnsi="Times New Roman" w:cs="Times New Roman"/>
          <w:sz w:val="24"/>
          <w:szCs w:val="24"/>
        </w:rPr>
        <w:t>указанного</w:t>
      </w:r>
      <w:r w:rsidRPr="001F1A23">
        <w:rPr>
          <w:rFonts w:ascii="Times New Roman" w:hAnsi="Times New Roman" w:cs="Times New Roman"/>
          <w:sz w:val="24"/>
          <w:szCs w:val="24"/>
        </w:rPr>
        <w:t xml:space="preserve"> требования.</w:t>
      </w:r>
      <w:proofErr w:type="gramEnd"/>
    </w:p>
    <w:p w14:paraId="101E1D30" w14:textId="16F24895" w:rsidR="00031839" w:rsidRPr="001F1A23" w:rsidRDefault="00031839" w:rsidP="00FC79CD">
      <w:pPr>
        <w:pStyle w:val="a4"/>
        <w:tabs>
          <w:tab w:val="left" w:pos="709"/>
          <w:tab w:val="left" w:pos="993"/>
          <w:tab w:val="left" w:pos="1134"/>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Заемщик обязан уведомить Банк о его предстояще</w:t>
      </w:r>
      <w:proofErr w:type="gramStart"/>
      <w:r w:rsidRPr="001F1A23">
        <w:rPr>
          <w:rFonts w:ascii="Times New Roman" w:hAnsi="Times New Roman" w:cs="Times New Roman"/>
          <w:sz w:val="24"/>
          <w:szCs w:val="24"/>
        </w:rPr>
        <w:t>й(</w:t>
      </w:r>
      <w:proofErr w:type="gramEnd"/>
      <w:r w:rsidRPr="001F1A23">
        <w:rPr>
          <w:rFonts w:ascii="Times New Roman" w:hAnsi="Times New Roman" w:cs="Times New Roman"/>
          <w:sz w:val="24"/>
          <w:szCs w:val="24"/>
        </w:rPr>
        <w:t>ем) ликвидации, реорганизации или уменьшении уставного капитала/уставного фонда, прекращении деятельности в течение 3 (</w:t>
      </w:r>
      <w:r w:rsidR="00A12ED6" w:rsidRPr="001F1A23">
        <w:rPr>
          <w:rFonts w:ascii="Times New Roman" w:hAnsi="Times New Roman" w:cs="Times New Roman"/>
          <w:sz w:val="24"/>
          <w:szCs w:val="24"/>
        </w:rPr>
        <w:t>т</w:t>
      </w:r>
      <w:r w:rsidRPr="001F1A23">
        <w:rPr>
          <w:rFonts w:ascii="Times New Roman" w:hAnsi="Times New Roman" w:cs="Times New Roman"/>
          <w:sz w:val="24"/>
          <w:szCs w:val="24"/>
        </w:rPr>
        <w:t>рех) рабочих дней с даты принятия соответствующего решения уполномоченным коллегиальным органом управления или подачи Заемщиком заявления в регистрирующие органы о прекращении деятельности в качестве индивидуального предпринимателя.</w:t>
      </w:r>
    </w:p>
    <w:p w14:paraId="6E526944" w14:textId="77777777" w:rsidR="00031839" w:rsidRPr="001F1A23" w:rsidRDefault="00031839" w:rsidP="00FC79CD">
      <w:pPr>
        <w:pStyle w:val="a4"/>
        <w:tabs>
          <w:tab w:val="left" w:pos="709"/>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Заемщик обязан не реже одного раза в год обновлять информацию о себе, о своих представителях, выгодоприобретателях и </w:t>
      </w:r>
      <w:proofErr w:type="spellStart"/>
      <w:r w:rsidRPr="001F1A23">
        <w:rPr>
          <w:rFonts w:ascii="Times New Roman" w:hAnsi="Times New Roman" w:cs="Times New Roman"/>
          <w:bCs/>
          <w:sz w:val="24"/>
          <w:szCs w:val="24"/>
        </w:rPr>
        <w:t>бенефициарных</w:t>
      </w:r>
      <w:proofErr w:type="spellEnd"/>
      <w:r w:rsidRPr="001F1A23">
        <w:rPr>
          <w:rFonts w:ascii="Times New Roman" w:hAnsi="Times New Roman" w:cs="Times New Roman"/>
          <w:bCs/>
          <w:sz w:val="24"/>
          <w:szCs w:val="24"/>
        </w:rPr>
        <w:t xml:space="preserve"> владельцах.</w:t>
      </w:r>
    </w:p>
    <w:p w14:paraId="6A9D43B2" w14:textId="77777777" w:rsidR="00031839" w:rsidRPr="001F1A23" w:rsidRDefault="00031839" w:rsidP="00FC79CD">
      <w:pPr>
        <w:pStyle w:val="a4"/>
        <w:tabs>
          <w:tab w:val="left" w:pos="709"/>
          <w:tab w:val="left" w:pos="993"/>
          <w:tab w:val="left" w:pos="1134"/>
        </w:tabs>
        <w:spacing w:before="240" w:after="240" w:line="240" w:lineRule="auto"/>
        <w:ind w:left="0" w:firstLine="567"/>
        <w:jc w:val="both"/>
        <w:rPr>
          <w:rFonts w:ascii="Times New Roman" w:hAnsi="Times New Roman" w:cs="Times New Roman"/>
          <w:b/>
          <w:bCs/>
          <w:sz w:val="24"/>
          <w:szCs w:val="24"/>
        </w:rPr>
      </w:pPr>
      <w:r w:rsidRPr="001F1A23">
        <w:rPr>
          <w:rFonts w:ascii="Times New Roman" w:hAnsi="Times New Roman" w:cs="Times New Roman"/>
          <w:bCs/>
          <w:sz w:val="24"/>
          <w:szCs w:val="24"/>
        </w:rPr>
        <w:t>Если Заемщик – юридическое лицо, Заемщик обязан до полного исполнения обязательств по Договору перед Банком не проводить без письменного согласования с Банком:</w:t>
      </w:r>
    </w:p>
    <w:p w14:paraId="2E3AF661" w14:textId="77777777" w:rsidR="00031839" w:rsidRPr="001F1A23" w:rsidRDefault="00031839" w:rsidP="00FC79CD">
      <w:pPr>
        <w:widowControl w:val="0"/>
        <w:numPr>
          <w:ilvl w:val="0"/>
          <w:numId w:val="2"/>
        </w:numPr>
        <w:tabs>
          <w:tab w:val="left" w:pos="1260"/>
        </w:tabs>
        <w:spacing w:after="0" w:line="240" w:lineRule="auto"/>
        <w:ind w:left="709"/>
        <w:contextualSpacing/>
        <w:jc w:val="both"/>
        <w:outlineLvl w:val="5"/>
        <w:rPr>
          <w:rFonts w:ascii="Times New Roman" w:hAnsi="Times New Roman" w:cs="Times New Roman"/>
          <w:b/>
          <w:bCs/>
          <w:sz w:val="24"/>
          <w:szCs w:val="24"/>
        </w:rPr>
      </w:pPr>
      <w:r w:rsidRPr="001F1A23">
        <w:rPr>
          <w:rFonts w:ascii="Times New Roman" w:hAnsi="Times New Roman" w:cs="Times New Roman"/>
          <w:bCs/>
          <w:sz w:val="24"/>
          <w:szCs w:val="24"/>
        </w:rPr>
        <w:t>изменение в составе участников, владеющих 20,0 и более процентами долей в уставном капитале;</w:t>
      </w:r>
    </w:p>
    <w:p w14:paraId="270AC49A" w14:textId="77777777" w:rsidR="00031839" w:rsidRPr="001F1A23" w:rsidRDefault="00031839" w:rsidP="00FC79CD">
      <w:pPr>
        <w:widowControl w:val="0"/>
        <w:numPr>
          <w:ilvl w:val="0"/>
          <w:numId w:val="2"/>
        </w:numPr>
        <w:tabs>
          <w:tab w:val="left" w:pos="1260"/>
        </w:tabs>
        <w:spacing w:after="0" w:line="240" w:lineRule="auto"/>
        <w:ind w:left="709"/>
        <w:contextualSpacing/>
        <w:jc w:val="both"/>
        <w:outlineLvl w:val="5"/>
        <w:rPr>
          <w:rFonts w:ascii="Times New Roman" w:hAnsi="Times New Roman" w:cs="Times New Roman"/>
          <w:b/>
          <w:bCs/>
          <w:sz w:val="24"/>
          <w:szCs w:val="24"/>
        </w:rPr>
      </w:pPr>
      <w:r w:rsidRPr="001F1A23">
        <w:rPr>
          <w:rFonts w:ascii="Times New Roman" w:hAnsi="Times New Roman" w:cs="Times New Roman"/>
          <w:bCs/>
          <w:sz w:val="24"/>
          <w:szCs w:val="24"/>
        </w:rPr>
        <w:t xml:space="preserve">изменение организационно-правовой формы общества; </w:t>
      </w:r>
    </w:p>
    <w:p w14:paraId="632507DB" w14:textId="77777777" w:rsidR="00031839" w:rsidRPr="001F1A23" w:rsidRDefault="00031839" w:rsidP="00FC79CD">
      <w:pPr>
        <w:widowControl w:val="0"/>
        <w:numPr>
          <w:ilvl w:val="0"/>
          <w:numId w:val="2"/>
        </w:numPr>
        <w:tabs>
          <w:tab w:val="left" w:pos="1260"/>
        </w:tabs>
        <w:spacing w:after="0" w:line="240" w:lineRule="auto"/>
        <w:ind w:left="709"/>
        <w:contextualSpacing/>
        <w:jc w:val="both"/>
        <w:outlineLvl w:val="5"/>
        <w:rPr>
          <w:rFonts w:ascii="Times New Roman" w:hAnsi="Times New Roman" w:cs="Times New Roman"/>
          <w:b/>
          <w:bCs/>
          <w:sz w:val="24"/>
          <w:szCs w:val="24"/>
        </w:rPr>
      </w:pPr>
      <w:r w:rsidRPr="001F1A23">
        <w:rPr>
          <w:rFonts w:ascii="Times New Roman" w:hAnsi="Times New Roman" w:cs="Times New Roman"/>
          <w:bCs/>
          <w:sz w:val="24"/>
          <w:szCs w:val="24"/>
        </w:rPr>
        <w:t>изменение органов управления и/или их полномочий;</w:t>
      </w:r>
    </w:p>
    <w:p w14:paraId="1EAB5A71" w14:textId="77777777" w:rsidR="00031839" w:rsidRPr="001F1A23" w:rsidRDefault="00031839" w:rsidP="00FC79CD">
      <w:pPr>
        <w:widowControl w:val="0"/>
        <w:numPr>
          <w:ilvl w:val="0"/>
          <w:numId w:val="2"/>
        </w:numPr>
        <w:tabs>
          <w:tab w:val="left" w:pos="1260"/>
        </w:tabs>
        <w:spacing w:after="0" w:line="240" w:lineRule="auto"/>
        <w:ind w:left="709"/>
        <w:contextualSpacing/>
        <w:jc w:val="both"/>
        <w:outlineLvl w:val="5"/>
        <w:rPr>
          <w:rFonts w:ascii="Times New Roman" w:hAnsi="Times New Roman" w:cs="Times New Roman"/>
          <w:bCs/>
          <w:sz w:val="24"/>
          <w:szCs w:val="24"/>
        </w:rPr>
      </w:pPr>
      <w:r w:rsidRPr="001F1A23">
        <w:rPr>
          <w:rFonts w:ascii="Times New Roman" w:hAnsi="Times New Roman" w:cs="Times New Roman"/>
          <w:bCs/>
          <w:sz w:val="24"/>
          <w:szCs w:val="24"/>
        </w:rPr>
        <w:t>создание дочерних и зависимых обществ.</w:t>
      </w:r>
    </w:p>
    <w:p w14:paraId="2EB95A86" w14:textId="77777777" w:rsidR="00031839" w:rsidRPr="001F1A23" w:rsidRDefault="00031839" w:rsidP="00FC79CD">
      <w:pPr>
        <w:spacing w:line="240" w:lineRule="auto"/>
        <w:ind w:firstLine="708"/>
        <w:contextualSpacing/>
        <w:jc w:val="both"/>
        <w:rPr>
          <w:rFonts w:ascii="Times New Roman" w:hAnsi="Times New Roman" w:cs="Times New Roman"/>
          <w:bCs/>
          <w:sz w:val="24"/>
          <w:szCs w:val="24"/>
        </w:rPr>
      </w:pPr>
      <w:r w:rsidRPr="001F1A23">
        <w:rPr>
          <w:rFonts w:ascii="Times New Roman" w:hAnsi="Times New Roman" w:cs="Times New Roman"/>
          <w:bCs/>
          <w:sz w:val="24"/>
          <w:szCs w:val="24"/>
        </w:rPr>
        <w:t>Если Заемщик – юридическое лицо, Заемщик обязан обеспечить согласование с Банком условий заключаемого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влияющее на возможность исполнения обязательств по Договору, иным заключаемым с Банком договорам, а также внесения изменений в соглашени</w:t>
      </w:r>
      <w:proofErr w:type="gramStart"/>
      <w:r w:rsidRPr="001F1A23">
        <w:rPr>
          <w:rFonts w:ascii="Times New Roman" w:hAnsi="Times New Roman" w:cs="Times New Roman"/>
          <w:bCs/>
          <w:sz w:val="24"/>
          <w:szCs w:val="24"/>
        </w:rPr>
        <w:t>е(</w:t>
      </w:r>
      <w:proofErr w:type="gramEnd"/>
      <w:r w:rsidRPr="001F1A23">
        <w:rPr>
          <w:rFonts w:ascii="Times New Roman" w:hAnsi="Times New Roman" w:cs="Times New Roman"/>
          <w:bCs/>
          <w:sz w:val="24"/>
          <w:szCs w:val="24"/>
        </w:rPr>
        <w:t xml:space="preserve">я), </w:t>
      </w:r>
      <w:r w:rsidR="0056203B" w:rsidRPr="001F1A23">
        <w:rPr>
          <w:rFonts w:ascii="Times New Roman" w:hAnsi="Times New Roman" w:cs="Times New Roman"/>
          <w:bCs/>
          <w:sz w:val="24"/>
          <w:szCs w:val="24"/>
        </w:rPr>
        <w:t>указанное</w:t>
      </w:r>
      <w:r w:rsidRPr="001F1A23">
        <w:rPr>
          <w:rFonts w:ascii="Times New Roman" w:hAnsi="Times New Roman" w:cs="Times New Roman"/>
          <w:bCs/>
          <w:sz w:val="24"/>
          <w:szCs w:val="24"/>
        </w:rPr>
        <w:t>(</w:t>
      </w:r>
      <w:proofErr w:type="spellStart"/>
      <w:r w:rsidRPr="001F1A23">
        <w:rPr>
          <w:rFonts w:ascii="Times New Roman" w:hAnsi="Times New Roman" w:cs="Times New Roman"/>
          <w:bCs/>
          <w:sz w:val="24"/>
          <w:szCs w:val="24"/>
        </w:rPr>
        <w:t>ые</w:t>
      </w:r>
      <w:proofErr w:type="spellEnd"/>
      <w:r w:rsidRPr="001F1A23">
        <w:rPr>
          <w:rFonts w:ascii="Times New Roman" w:hAnsi="Times New Roman" w:cs="Times New Roman"/>
          <w:bCs/>
          <w:sz w:val="24"/>
          <w:szCs w:val="24"/>
        </w:rPr>
        <w:t>) в Заявлении.</w:t>
      </w:r>
    </w:p>
    <w:p w14:paraId="17D2865F" w14:textId="67D749FA" w:rsidR="00031839" w:rsidRPr="001F1A23" w:rsidRDefault="00031839" w:rsidP="00FC79CD">
      <w:pPr>
        <w:spacing w:line="240" w:lineRule="auto"/>
        <w:ind w:firstLine="708"/>
        <w:contextualSpacing/>
        <w:jc w:val="both"/>
        <w:rPr>
          <w:rFonts w:ascii="Times New Roman" w:hAnsi="Times New Roman" w:cs="Times New Roman"/>
          <w:bCs/>
          <w:sz w:val="24"/>
          <w:szCs w:val="24"/>
        </w:rPr>
      </w:pPr>
      <w:r w:rsidRPr="001F1A23">
        <w:rPr>
          <w:rFonts w:ascii="Times New Roman" w:hAnsi="Times New Roman" w:cs="Times New Roman"/>
          <w:bCs/>
          <w:sz w:val="24"/>
          <w:szCs w:val="24"/>
        </w:rPr>
        <w:t>Если Заемщик – юридическое лицо, Заемщик обязан предоставлять Банку копии изменений и дополнений к учредительным документам (зарегистрированных в установленном законодательством порядке) и копию Лист</w:t>
      </w:r>
      <w:proofErr w:type="gramStart"/>
      <w:r w:rsidRPr="001F1A23">
        <w:rPr>
          <w:rFonts w:ascii="Times New Roman" w:hAnsi="Times New Roman" w:cs="Times New Roman"/>
          <w:bCs/>
          <w:sz w:val="24"/>
          <w:szCs w:val="24"/>
        </w:rPr>
        <w:t>а(</w:t>
      </w:r>
      <w:proofErr w:type="spellStart"/>
      <w:proofErr w:type="gramEnd"/>
      <w:r w:rsidRPr="001F1A23">
        <w:rPr>
          <w:rFonts w:ascii="Times New Roman" w:hAnsi="Times New Roman" w:cs="Times New Roman"/>
          <w:bCs/>
          <w:sz w:val="24"/>
          <w:szCs w:val="24"/>
        </w:rPr>
        <w:t>ов</w:t>
      </w:r>
      <w:proofErr w:type="spellEnd"/>
      <w:r w:rsidRPr="001F1A23">
        <w:rPr>
          <w:rFonts w:ascii="Times New Roman" w:hAnsi="Times New Roman" w:cs="Times New Roman"/>
          <w:bCs/>
          <w:sz w:val="24"/>
          <w:szCs w:val="24"/>
        </w:rPr>
        <w:t>) записи ЕГРЮЛ о государственной регистрации изменений, внесенных в учредительные документы, удостоверенные нотариально или регистрирующим органом, не позднее 5 (</w:t>
      </w:r>
      <w:r w:rsidR="00A12ED6" w:rsidRPr="001F1A23">
        <w:rPr>
          <w:rFonts w:ascii="Times New Roman" w:hAnsi="Times New Roman" w:cs="Times New Roman"/>
          <w:bCs/>
          <w:sz w:val="24"/>
          <w:szCs w:val="24"/>
        </w:rPr>
        <w:t>п</w:t>
      </w:r>
      <w:r w:rsidRPr="001F1A23">
        <w:rPr>
          <w:rFonts w:ascii="Times New Roman" w:hAnsi="Times New Roman" w:cs="Times New Roman"/>
          <w:bCs/>
          <w:sz w:val="24"/>
          <w:szCs w:val="24"/>
        </w:rPr>
        <w:t xml:space="preserve">яти) рабочих дней с даты их регистрации. </w:t>
      </w:r>
    </w:p>
    <w:p w14:paraId="0279AD21"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Заемщик обязан отвечать по своим обязательствам перед Банком всем своим имуществом в пределах задолженности по кредиту, процентам за пользование кредитом, неустойке и расходам, связанным </w:t>
      </w:r>
      <w:proofErr w:type="gramStart"/>
      <w:r w:rsidRPr="001F1A23">
        <w:rPr>
          <w:rFonts w:ascii="Times New Roman" w:hAnsi="Times New Roman" w:cs="Times New Roman"/>
          <w:bCs/>
          <w:sz w:val="24"/>
          <w:szCs w:val="24"/>
        </w:rPr>
        <w:t>со</w:t>
      </w:r>
      <w:proofErr w:type="gramEnd"/>
      <w:r w:rsidRPr="001F1A23">
        <w:rPr>
          <w:rFonts w:ascii="Times New Roman" w:hAnsi="Times New Roman" w:cs="Times New Roman"/>
          <w:bCs/>
          <w:sz w:val="24"/>
          <w:szCs w:val="24"/>
        </w:rPr>
        <w:t xml:space="preserve"> взысканием задолженности по кредиту, включая НДС.</w:t>
      </w:r>
    </w:p>
    <w:p w14:paraId="10F36A76" w14:textId="493DF175"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bookmarkStart w:id="38" w:name="_Ref226175812"/>
      <w:bookmarkStart w:id="39" w:name="_Ref225666637"/>
      <w:r w:rsidRPr="001F1A23">
        <w:rPr>
          <w:rFonts w:ascii="Times New Roman" w:hAnsi="Times New Roman" w:cs="Times New Roman"/>
          <w:bCs/>
          <w:sz w:val="24"/>
          <w:szCs w:val="24"/>
        </w:rPr>
        <w:t>Заемщик обязан не менее</w:t>
      </w:r>
      <w:proofErr w:type="gramStart"/>
      <w:r w:rsidRPr="001F1A23">
        <w:rPr>
          <w:rFonts w:ascii="Times New Roman" w:hAnsi="Times New Roman" w:cs="Times New Roman"/>
          <w:bCs/>
          <w:sz w:val="24"/>
          <w:szCs w:val="24"/>
        </w:rPr>
        <w:t>,</w:t>
      </w:r>
      <w:proofErr w:type="gramEnd"/>
      <w:r w:rsidRPr="001F1A23">
        <w:rPr>
          <w:rFonts w:ascii="Times New Roman" w:hAnsi="Times New Roman" w:cs="Times New Roman"/>
          <w:bCs/>
          <w:sz w:val="24"/>
          <w:szCs w:val="24"/>
        </w:rPr>
        <w:t xml:space="preserve"> чем за 5 (</w:t>
      </w:r>
      <w:r w:rsidR="00A12ED6" w:rsidRPr="001F1A23">
        <w:rPr>
          <w:rFonts w:ascii="Times New Roman" w:hAnsi="Times New Roman" w:cs="Times New Roman"/>
          <w:bCs/>
          <w:sz w:val="24"/>
          <w:szCs w:val="24"/>
        </w:rPr>
        <w:t>п</w:t>
      </w:r>
      <w:r w:rsidRPr="001F1A23">
        <w:rPr>
          <w:rFonts w:ascii="Times New Roman" w:hAnsi="Times New Roman" w:cs="Times New Roman"/>
          <w:bCs/>
          <w:sz w:val="24"/>
          <w:szCs w:val="24"/>
        </w:rPr>
        <w:t xml:space="preserve">ять) рабочих дней до дня предполагаемого совершения сделки письменно уведомить Банк о планируемых заимствованиях денежных </w:t>
      </w:r>
      <w:r w:rsidRPr="001F1A23">
        <w:rPr>
          <w:rFonts w:ascii="Times New Roman" w:hAnsi="Times New Roman" w:cs="Times New Roman"/>
          <w:bCs/>
          <w:sz w:val="24"/>
          <w:szCs w:val="24"/>
        </w:rPr>
        <w:lastRenderedPageBreak/>
        <w:t xml:space="preserve">средств, (в </w:t>
      </w:r>
      <w:proofErr w:type="spellStart"/>
      <w:r w:rsidRPr="001F1A23">
        <w:rPr>
          <w:rFonts w:ascii="Times New Roman" w:hAnsi="Times New Roman" w:cs="Times New Roman"/>
          <w:bCs/>
          <w:sz w:val="24"/>
          <w:szCs w:val="24"/>
        </w:rPr>
        <w:t>т.ч</w:t>
      </w:r>
      <w:proofErr w:type="spellEnd"/>
      <w:r w:rsidRPr="001F1A23">
        <w:rPr>
          <w:rFonts w:ascii="Times New Roman" w:hAnsi="Times New Roman" w:cs="Times New Roman"/>
          <w:bCs/>
          <w:sz w:val="24"/>
          <w:szCs w:val="24"/>
        </w:rPr>
        <w:t xml:space="preserve">. в форме кредитов и займов от третьих лиц, </w:t>
      </w:r>
      <w:r w:rsidR="002D45C7" w:rsidRPr="001F1A23">
        <w:rPr>
          <w:rFonts w:ascii="Times New Roman" w:hAnsi="Times New Roman" w:cs="Times New Roman"/>
          <w:bCs/>
          <w:sz w:val="24"/>
          <w:szCs w:val="24"/>
        </w:rPr>
        <w:t>выпуска</w:t>
      </w:r>
      <w:r w:rsidRPr="001F1A23">
        <w:rPr>
          <w:rFonts w:ascii="Times New Roman" w:hAnsi="Times New Roman" w:cs="Times New Roman"/>
          <w:bCs/>
          <w:sz w:val="24"/>
          <w:szCs w:val="24"/>
        </w:rPr>
        <w:t xml:space="preserve">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предоставлении любого поручительства/гарантии. Заимствования денежных средств/поручительства/гарантии в валюте, отличной от валюты кредита по Договору, пересчитываются в валюту кредита по Договору по курсу Банка России на последнюю дату истекшего календарного месяца.</w:t>
      </w:r>
      <w:bookmarkEnd w:id="38"/>
      <w:bookmarkEnd w:id="39"/>
    </w:p>
    <w:p w14:paraId="6547EF6F" w14:textId="6864F616"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Заключить </w:t>
      </w:r>
      <w:proofErr w:type="gramStart"/>
      <w:r w:rsidRPr="001F1A23">
        <w:rPr>
          <w:rFonts w:ascii="Times New Roman" w:hAnsi="Times New Roman" w:cs="Times New Roman"/>
          <w:bCs/>
          <w:sz w:val="24"/>
          <w:szCs w:val="24"/>
        </w:rPr>
        <w:t>по требованию Банка соглашения о праве Банка на списание средств без распоряжения Заемщика в погашение</w:t>
      </w:r>
      <w:proofErr w:type="gramEnd"/>
      <w:r w:rsidRPr="001F1A23">
        <w:rPr>
          <w:rFonts w:ascii="Times New Roman" w:hAnsi="Times New Roman" w:cs="Times New Roman"/>
          <w:bCs/>
          <w:sz w:val="24"/>
          <w:szCs w:val="24"/>
        </w:rPr>
        <w:t xml:space="preserve"> срочной и просроченной задолженности с новых счетов Заемщика, открываемых в Банке, в течение 5 (</w:t>
      </w:r>
      <w:r w:rsidR="00A12ED6" w:rsidRPr="001F1A23">
        <w:rPr>
          <w:rFonts w:ascii="Times New Roman" w:hAnsi="Times New Roman" w:cs="Times New Roman"/>
          <w:bCs/>
          <w:sz w:val="24"/>
          <w:szCs w:val="24"/>
        </w:rPr>
        <w:t>п</w:t>
      </w:r>
      <w:r w:rsidRPr="001F1A23">
        <w:rPr>
          <w:rFonts w:ascii="Times New Roman" w:hAnsi="Times New Roman" w:cs="Times New Roman"/>
          <w:bCs/>
          <w:sz w:val="24"/>
          <w:szCs w:val="24"/>
        </w:rPr>
        <w:t xml:space="preserve">ять) рабочих дней с даты получения требования Банка. </w:t>
      </w:r>
    </w:p>
    <w:p w14:paraId="13B95982" w14:textId="04418901"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bookmarkStart w:id="40" w:name="_Ref274237029"/>
      <w:proofErr w:type="gramStart"/>
      <w:r w:rsidRPr="001F1A23">
        <w:rPr>
          <w:rFonts w:ascii="Times New Roman" w:hAnsi="Times New Roman" w:cs="Times New Roman"/>
          <w:bCs/>
          <w:sz w:val="24"/>
          <w:szCs w:val="24"/>
        </w:rPr>
        <w:t xml:space="preserve">Уведомлять Банк в порядке, предусмотренном п. </w:t>
      </w:r>
      <w:r w:rsidRPr="001F1A23">
        <w:rPr>
          <w:rFonts w:ascii="Times New Roman" w:hAnsi="Times New Roman" w:cs="Times New Roman"/>
          <w:bCs/>
          <w:sz w:val="24"/>
          <w:szCs w:val="24"/>
        </w:rPr>
        <w:fldChar w:fldCharType="begin"/>
      </w:r>
      <w:r w:rsidRPr="001F1A23">
        <w:rPr>
          <w:rFonts w:ascii="Times New Roman" w:hAnsi="Times New Roman" w:cs="Times New Roman"/>
          <w:bCs/>
          <w:sz w:val="24"/>
          <w:szCs w:val="24"/>
        </w:rPr>
        <w:instrText xml:space="preserve"> REF _Ref478651732 \r \h  \* MERGEFORMAT </w:instrText>
      </w:r>
      <w:r w:rsidRPr="001F1A23">
        <w:rPr>
          <w:rFonts w:ascii="Times New Roman" w:hAnsi="Times New Roman" w:cs="Times New Roman"/>
          <w:bCs/>
          <w:sz w:val="24"/>
          <w:szCs w:val="24"/>
        </w:rPr>
      </w:r>
      <w:r w:rsidRPr="001F1A23">
        <w:rPr>
          <w:rFonts w:ascii="Times New Roman" w:hAnsi="Times New Roman" w:cs="Times New Roman"/>
          <w:bCs/>
          <w:sz w:val="24"/>
          <w:szCs w:val="24"/>
        </w:rPr>
        <w:fldChar w:fldCharType="separate"/>
      </w:r>
      <w:r w:rsidR="001F1A23">
        <w:rPr>
          <w:rFonts w:ascii="Times New Roman" w:hAnsi="Times New Roman" w:cs="Times New Roman"/>
          <w:bCs/>
          <w:sz w:val="24"/>
          <w:szCs w:val="24"/>
        </w:rPr>
        <w:t>11.4</w:t>
      </w:r>
      <w:r w:rsidRPr="001F1A23">
        <w:rPr>
          <w:rFonts w:ascii="Times New Roman" w:hAnsi="Times New Roman" w:cs="Times New Roman"/>
          <w:bCs/>
          <w:sz w:val="24"/>
          <w:szCs w:val="24"/>
        </w:rPr>
        <w:fldChar w:fldCharType="end"/>
      </w:r>
      <w:r w:rsidR="00B84E1F" w:rsidRPr="001F1A23">
        <w:rPr>
          <w:rFonts w:ascii="Times New Roman" w:hAnsi="Times New Roman" w:cs="Times New Roman"/>
          <w:bCs/>
          <w:sz w:val="24"/>
          <w:szCs w:val="24"/>
        </w:rPr>
        <w:t xml:space="preserve"> </w:t>
      </w:r>
      <w:r w:rsidRPr="001F1A23">
        <w:rPr>
          <w:rFonts w:ascii="Times New Roman" w:hAnsi="Times New Roman" w:cs="Times New Roman"/>
          <w:bCs/>
          <w:sz w:val="24"/>
          <w:szCs w:val="24"/>
        </w:rPr>
        <w:t xml:space="preserve">Условий кредитования, о возможном наступлении случаев и событий, указанных в п. </w:t>
      </w:r>
      <w:r w:rsidRPr="001F1A23">
        <w:rPr>
          <w:rFonts w:ascii="Times New Roman" w:hAnsi="Times New Roman" w:cs="Times New Roman"/>
          <w:bCs/>
          <w:sz w:val="24"/>
          <w:szCs w:val="24"/>
        </w:rPr>
        <w:fldChar w:fldCharType="begin"/>
      </w:r>
      <w:r w:rsidRPr="001F1A23">
        <w:rPr>
          <w:rFonts w:ascii="Times New Roman" w:hAnsi="Times New Roman" w:cs="Times New Roman"/>
          <w:bCs/>
          <w:sz w:val="24"/>
          <w:szCs w:val="24"/>
        </w:rPr>
        <w:instrText xml:space="preserve"> REF _Ref478652670 \r \h  \* MERGEFORMAT </w:instrText>
      </w:r>
      <w:r w:rsidRPr="001F1A23">
        <w:rPr>
          <w:rFonts w:ascii="Times New Roman" w:hAnsi="Times New Roman" w:cs="Times New Roman"/>
          <w:bCs/>
          <w:sz w:val="24"/>
          <w:szCs w:val="24"/>
        </w:rPr>
      </w:r>
      <w:r w:rsidRPr="001F1A23">
        <w:rPr>
          <w:rFonts w:ascii="Times New Roman" w:hAnsi="Times New Roman" w:cs="Times New Roman"/>
          <w:bCs/>
          <w:sz w:val="24"/>
          <w:szCs w:val="24"/>
        </w:rPr>
        <w:fldChar w:fldCharType="separate"/>
      </w:r>
      <w:r w:rsidR="001F1A23">
        <w:rPr>
          <w:rFonts w:ascii="Times New Roman" w:hAnsi="Times New Roman" w:cs="Times New Roman"/>
          <w:bCs/>
          <w:sz w:val="24"/>
          <w:szCs w:val="24"/>
        </w:rPr>
        <w:t>9.5</w:t>
      </w:r>
      <w:r w:rsidRPr="001F1A23">
        <w:rPr>
          <w:rFonts w:ascii="Times New Roman" w:hAnsi="Times New Roman" w:cs="Times New Roman"/>
          <w:bCs/>
          <w:sz w:val="24"/>
          <w:szCs w:val="24"/>
        </w:rPr>
        <w:fldChar w:fldCharType="end"/>
      </w:r>
      <w:r w:rsidRPr="001F1A23">
        <w:rPr>
          <w:rFonts w:ascii="Times New Roman" w:hAnsi="Times New Roman" w:cs="Times New Roman"/>
          <w:bCs/>
          <w:sz w:val="24"/>
          <w:szCs w:val="24"/>
        </w:rPr>
        <w:t xml:space="preserve"> Условий кредитования, а также о фактическом наступлении указанных случаев и событий в срок не позднее 3 (</w:t>
      </w:r>
      <w:r w:rsidR="00A12ED6" w:rsidRPr="001F1A23">
        <w:rPr>
          <w:rFonts w:ascii="Times New Roman" w:hAnsi="Times New Roman" w:cs="Times New Roman"/>
          <w:bCs/>
          <w:sz w:val="24"/>
          <w:szCs w:val="24"/>
        </w:rPr>
        <w:t>т</w:t>
      </w:r>
      <w:r w:rsidRPr="001F1A23">
        <w:rPr>
          <w:rFonts w:ascii="Times New Roman" w:hAnsi="Times New Roman" w:cs="Times New Roman"/>
          <w:bCs/>
          <w:sz w:val="24"/>
          <w:szCs w:val="24"/>
        </w:rPr>
        <w:t>ри) рабочих дней с момента, когда Заемщику стало известно о возможном / фактическом наступлении соответствующего случая / события.</w:t>
      </w:r>
      <w:bookmarkEnd w:id="40"/>
      <w:proofErr w:type="gramEnd"/>
    </w:p>
    <w:p w14:paraId="48AB7E15"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bookmarkStart w:id="41" w:name="_Ref274126159"/>
      <w:r w:rsidRPr="001F1A23">
        <w:rPr>
          <w:rFonts w:ascii="Times New Roman" w:hAnsi="Times New Roman"/>
          <w:sz w:val="24"/>
        </w:rPr>
        <w:t xml:space="preserve">Письменно уведомить Банк о намерении выполнить обязательства по Договору путем перечисления денежных средств со счетов, не указанных в Договоре, или о намерении третьих лиц перечислить денежные средства в счет исполнения обязательств по Договору с предоставлением подтверждающих документов о возложении исполнения обязательства на </w:t>
      </w:r>
      <w:r w:rsidR="0056203B" w:rsidRPr="001F1A23">
        <w:rPr>
          <w:rFonts w:ascii="Times New Roman" w:hAnsi="Times New Roman"/>
          <w:sz w:val="24"/>
        </w:rPr>
        <w:t>указанное</w:t>
      </w:r>
      <w:r w:rsidRPr="001F1A23">
        <w:rPr>
          <w:rFonts w:ascii="Times New Roman" w:hAnsi="Times New Roman"/>
          <w:sz w:val="24"/>
        </w:rPr>
        <w:t xml:space="preserve"> в уведомлении третье лицо. Указанные  уведомления и документы должны быть представлены Банку  за 3</w:t>
      </w:r>
      <w:r w:rsidR="002D45C7" w:rsidRPr="001F1A23">
        <w:rPr>
          <w:rFonts w:ascii="Times New Roman" w:hAnsi="Times New Roman"/>
          <w:sz w:val="24"/>
        </w:rPr>
        <w:t xml:space="preserve"> </w:t>
      </w:r>
      <w:r w:rsidRPr="001F1A23">
        <w:rPr>
          <w:rFonts w:ascii="Times New Roman" w:hAnsi="Times New Roman"/>
          <w:sz w:val="24"/>
        </w:rPr>
        <w:t>(три) рабочих дня, до предполагаемой даты выполнения обязательств по Договору.</w:t>
      </w:r>
    </w:p>
    <w:bookmarkEnd w:id="41"/>
    <w:p w14:paraId="7610CBC2" w14:textId="6EA5C7CE"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Предоставить Банку в соответствии с нормативными актами Банка России Справку о валютных операциях, совершаемых в рамках Договора при списании денежных средств с расчетных счетов Заемщика в иностранной валюте без распоряжения Заемщика для погашения просроченных платежей и неустойки по Договору в соответствии с пункт</w:t>
      </w:r>
      <w:r w:rsidR="00962F07" w:rsidRPr="001F1A23">
        <w:rPr>
          <w:rFonts w:ascii="Times New Roman" w:hAnsi="Times New Roman" w:cs="Times New Roman"/>
          <w:bCs/>
          <w:sz w:val="24"/>
          <w:szCs w:val="24"/>
        </w:rPr>
        <w:t>ами</w:t>
      </w:r>
      <w:r w:rsidRPr="001F1A23">
        <w:rPr>
          <w:rFonts w:ascii="Times New Roman" w:hAnsi="Times New Roman" w:cs="Times New Roman"/>
          <w:bCs/>
          <w:sz w:val="24"/>
          <w:szCs w:val="24"/>
        </w:rPr>
        <w:t xml:space="preserve"> </w:t>
      </w:r>
      <w:r w:rsidR="00962F07" w:rsidRPr="001F1A23">
        <w:rPr>
          <w:rFonts w:ascii="Times New Roman" w:hAnsi="Times New Roman" w:cs="Times New Roman"/>
          <w:bCs/>
          <w:sz w:val="24"/>
          <w:szCs w:val="24"/>
        </w:rPr>
        <w:fldChar w:fldCharType="begin"/>
      </w:r>
      <w:r w:rsidR="00962F07" w:rsidRPr="001F1A23">
        <w:rPr>
          <w:rFonts w:ascii="Times New Roman" w:hAnsi="Times New Roman" w:cs="Times New Roman"/>
          <w:bCs/>
          <w:sz w:val="24"/>
          <w:szCs w:val="24"/>
        </w:rPr>
        <w:instrText xml:space="preserve"> REF _Ref484624836 \r \h </w:instrText>
      </w:r>
      <w:r w:rsidR="008E0A88" w:rsidRPr="001F1A23">
        <w:rPr>
          <w:rFonts w:ascii="Times New Roman" w:hAnsi="Times New Roman" w:cs="Times New Roman"/>
          <w:bCs/>
          <w:sz w:val="24"/>
          <w:szCs w:val="24"/>
        </w:rPr>
        <w:instrText xml:space="preserve"> \* MERGEFORMAT </w:instrText>
      </w:r>
      <w:r w:rsidR="00962F07" w:rsidRPr="001F1A23">
        <w:rPr>
          <w:rFonts w:ascii="Times New Roman" w:hAnsi="Times New Roman" w:cs="Times New Roman"/>
          <w:bCs/>
          <w:sz w:val="24"/>
          <w:szCs w:val="24"/>
        </w:rPr>
      </w:r>
      <w:r w:rsidR="00962F07" w:rsidRPr="001F1A23">
        <w:rPr>
          <w:rFonts w:ascii="Times New Roman" w:hAnsi="Times New Roman" w:cs="Times New Roman"/>
          <w:bCs/>
          <w:sz w:val="24"/>
          <w:szCs w:val="24"/>
        </w:rPr>
        <w:fldChar w:fldCharType="separate"/>
      </w:r>
      <w:r w:rsidR="001F1A23">
        <w:rPr>
          <w:rFonts w:ascii="Times New Roman" w:hAnsi="Times New Roman" w:cs="Times New Roman"/>
          <w:bCs/>
          <w:sz w:val="24"/>
          <w:szCs w:val="24"/>
        </w:rPr>
        <w:t>9.2.5</w:t>
      </w:r>
      <w:r w:rsidR="00962F07" w:rsidRPr="001F1A23">
        <w:rPr>
          <w:rFonts w:ascii="Times New Roman" w:hAnsi="Times New Roman" w:cs="Times New Roman"/>
          <w:bCs/>
          <w:sz w:val="24"/>
          <w:szCs w:val="24"/>
        </w:rPr>
        <w:fldChar w:fldCharType="end"/>
      </w:r>
      <w:r w:rsidR="00962F07" w:rsidRPr="001F1A23">
        <w:rPr>
          <w:rFonts w:ascii="Times New Roman" w:hAnsi="Times New Roman" w:cs="Times New Roman"/>
          <w:bCs/>
          <w:sz w:val="24"/>
          <w:szCs w:val="24"/>
        </w:rPr>
        <w:t xml:space="preserve"> - </w:t>
      </w:r>
      <w:r w:rsidR="00962F07" w:rsidRPr="001F1A23">
        <w:rPr>
          <w:rFonts w:ascii="Times New Roman" w:hAnsi="Times New Roman" w:cs="Times New Roman"/>
          <w:bCs/>
          <w:sz w:val="24"/>
          <w:szCs w:val="24"/>
        </w:rPr>
        <w:fldChar w:fldCharType="begin"/>
      </w:r>
      <w:r w:rsidR="00962F07" w:rsidRPr="001F1A23">
        <w:rPr>
          <w:rFonts w:ascii="Times New Roman" w:hAnsi="Times New Roman" w:cs="Times New Roman"/>
          <w:bCs/>
          <w:sz w:val="24"/>
          <w:szCs w:val="24"/>
        </w:rPr>
        <w:instrText xml:space="preserve"> REF _Ref484624846 \r \h </w:instrText>
      </w:r>
      <w:r w:rsidR="008E0A88" w:rsidRPr="001F1A23">
        <w:rPr>
          <w:rFonts w:ascii="Times New Roman" w:hAnsi="Times New Roman" w:cs="Times New Roman"/>
          <w:bCs/>
          <w:sz w:val="24"/>
          <w:szCs w:val="24"/>
        </w:rPr>
        <w:instrText xml:space="preserve"> \* MERGEFORMAT </w:instrText>
      </w:r>
      <w:r w:rsidR="00962F07" w:rsidRPr="001F1A23">
        <w:rPr>
          <w:rFonts w:ascii="Times New Roman" w:hAnsi="Times New Roman" w:cs="Times New Roman"/>
          <w:bCs/>
          <w:sz w:val="24"/>
          <w:szCs w:val="24"/>
        </w:rPr>
      </w:r>
      <w:r w:rsidR="00962F07" w:rsidRPr="001F1A23">
        <w:rPr>
          <w:rFonts w:ascii="Times New Roman" w:hAnsi="Times New Roman" w:cs="Times New Roman"/>
          <w:bCs/>
          <w:sz w:val="24"/>
          <w:szCs w:val="24"/>
        </w:rPr>
        <w:fldChar w:fldCharType="separate"/>
      </w:r>
      <w:r w:rsidR="001F1A23">
        <w:rPr>
          <w:rFonts w:ascii="Times New Roman" w:hAnsi="Times New Roman" w:cs="Times New Roman"/>
          <w:bCs/>
          <w:sz w:val="24"/>
          <w:szCs w:val="24"/>
        </w:rPr>
        <w:t>9.2.8</w:t>
      </w:r>
      <w:r w:rsidR="00962F07" w:rsidRPr="001F1A23">
        <w:rPr>
          <w:rFonts w:ascii="Times New Roman" w:hAnsi="Times New Roman" w:cs="Times New Roman"/>
          <w:bCs/>
          <w:sz w:val="24"/>
          <w:szCs w:val="24"/>
        </w:rPr>
        <w:fldChar w:fldCharType="end"/>
      </w:r>
      <w:r w:rsidR="00962F07" w:rsidRPr="001F1A23">
        <w:rPr>
          <w:rFonts w:ascii="Times New Roman" w:hAnsi="Times New Roman" w:cs="Times New Roman"/>
          <w:bCs/>
          <w:sz w:val="24"/>
          <w:szCs w:val="24"/>
        </w:rPr>
        <w:t xml:space="preserve"> </w:t>
      </w:r>
      <w:r w:rsidRPr="001F1A23">
        <w:rPr>
          <w:rFonts w:ascii="Times New Roman" w:hAnsi="Times New Roman" w:cs="Times New Roman"/>
          <w:bCs/>
          <w:sz w:val="24"/>
          <w:szCs w:val="24"/>
        </w:rPr>
        <w:t>Условий кредитования.</w:t>
      </w:r>
    </w:p>
    <w:p w14:paraId="7D65D366" w14:textId="6A621B19" w:rsidR="006C378F" w:rsidRPr="001F1A23" w:rsidRDefault="006C378F"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Заемщик имеет право обратиться к работникам Банка, осуществляющим обслуживание </w:t>
      </w:r>
      <w:r w:rsidR="00967BBA" w:rsidRPr="001F1A23">
        <w:rPr>
          <w:rFonts w:ascii="Times New Roman" w:hAnsi="Times New Roman" w:cs="Times New Roman"/>
          <w:bCs/>
          <w:sz w:val="24"/>
          <w:szCs w:val="24"/>
        </w:rPr>
        <w:t>Заемщик</w:t>
      </w:r>
      <w:r w:rsidRPr="001F1A23">
        <w:rPr>
          <w:rFonts w:ascii="Times New Roman" w:hAnsi="Times New Roman" w:cs="Times New Roman"/>
          <w:bCs/>
          <w:sz w:val="24"/>
          <w:szCs w:val="24"/>
        </w:rPr>
        <w:t xml:space="preserve">ов, за получением информации </w:t>
      </w:r>
      <w:r w:rsidR="00144FC9">
        <w:rPr>
          <w:rFonts w:ascii="Times New Roman" w:hAnsi="Times New Roman" w:cs="Times New Roman"/>
          <w:bCs/>
          <w:sz w:val="24"/>
          <w:szCs w:val="24"/>
        </w:rPr>
        <w:t xml:space="preserve">и платежей </w:t>
      </w:r>
      <w:r w:rsidRPr="001F1A23">
        <w:rPr>
          <w:rFonts w:ascii="Times New Roman" w:hAnsi="Times New Roman" w:cs="Times New Roman"/>
          <w:bCs/>
          <w:sz w:val="24"/>
          <w:szCs w:val="24"/>
        </w:rPr>
        <w:t>по Договору.</w:t>
      </w:r>
    </w:p>
    <w:p w14:paraId="466BEEE9" w14:textId="77777777" w:rsidR="00874B35" w:rsidRPr="001F1A23" w:rsidRDefault="00874B35"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proofErr w:type="gramStart"/>
      <w:r w:rsidRPr="001F1A23">
        <w:rPr>
          <w:rFonts w:ascii="Times New Roman" w:hAnsi="Times New Roman" w:cs="Times New Roman"/>
          <w:sz w:val="24"/>
          <w:szCs w:val="24"/>
        </w:rPr>
        <w:t>Заемщик обязуется предоставлять Банку/содействовать в получении Банком от залогодателей-третьих лиц (</w:t>
      </w:r>
      <w:r w:rsidRPr="001F1A23">
        <w:rPr>
          <w:rFonts w:ascii="Times New Roman" w:hAnsi="Times New Roman" w:cs="Times New Roman"/>
          <w:i/>
          <w:iCs/>
          <w:sz w:val="24"/>
          <w:szCs w:val="24"/>
        </w:rPr>
        <w:t>применяется при наличии залогодателей третьих лиц</w:t>
      </w:r>
      <w:r w:rsidRPr="001F1A23">
        <w:rPr>
          <w:rFonts w:ascii="Times New Roman" w:hAnsi="Times New Roman" w:cs="Times New Roman"/>
          <w:sz w:val="24"/>
          <w:szCs w:val="24"/>
        </w:rPr>
        <w:t>)  соответствующие документы (информацию) и выполнять /содействовать выполнению залогодателями-третьими лицами (</w:t>
      </w:r>
      <w:r w:rsidRPr="001F1A23">
        <w:rPr>
          <w:rFonts w:ascii="Times New Roman" w:hAnsi="Times New Roman" w:cs="Times New Roman"/>
          <w:i/>
          <w:iCs/>
          <w:sz w:val="24"/>
          <w:szCs w:val="24"/>
        </w:rPr>
        <w:t>применяется при наличии залогодателей третьих лиц</w:t>
      </w:r>
      <w:r w:rsidRPr="001F1A23">
        <w:rPr>
          <w:rFonts w:ascii="Times New Roman" w:hAnsi="Times New Roman" w:cs="Times New Roman"/>
          <w:sz w:val="24"/>
          <w:szCs w:val="24"/>
        </w:rPr>
        <w:t>) иные действия необходимые для  осмотра Банком и уполномоченными представителями (служащими) Банка России предмета залога по месту его хранения (нахождения) (</w:t>
      </w:r>
      <w:r w:rsidRPr="001F1A23">
        <w:rPr>
          <w:rFonts w:ascii="Times New Roman" w:hAnsi="Times New Roman" w:cs="Times New Roman"/>
          <w:i/>
          <w:iCs/>
          <w:sz w:val="24"/>
          <w:szCs w:val="24"/>
        </w:rPr>
        <w:t>применяется при оформлении залогового обеспечения по Договору</w:t>
      </w:r>
      <w:r w:rsidRPr="001F1A23">
        <w:rPr>
          <w:rFonts w:ascii="Times New Roman" w:hAnsi="Times New Roman" w:cs="Times New Roman"/>
          <w:sz w:val="24"/>
          <w:szCs w:val="24"/>
        </w:rPr>
        <w:t>) и  ознакомления</w:t>
      </w:r>
      <w:proofErr w:type="gramEnd"/>
      <w:r w:rsidRPr="001F1A23">
        <w:rPr>
          <w:rFonts w:ascii="Times New Roman" w:hAnsi="Times New Roman" w:cs="Times New Roman"/>
          <w:sz w:val="24"/>
          <w:szCs w:val="24"/>
        </w:rPr>
        <w:t xml:space="preserve"> Банка и уполномоченных представителей (служащих) Банка России с деятельностью Заемщика и залогодателей (</w:t>
      </w:r>
      <w:r w:rsidRPr="001F1A23">
        <w:rPr>
          <w:rFonts w:ascii="Times New Roman" w:hAnsi="Times New Roman" w:cs="Times New Roman"/>
          <w:i/>
          <w:iCs/>
          <w:sz w:val="24"/>
          <w:szCs w:val="24"/>
        </w:rPr>
        <w:t>применяется при наличии залогодателей третьих лиц</w:t>
      </w:r>
      <w:r w:rsidRPr="001F1A23">
        <w:rPr>
          <w:rFonts w:ascii="Times New Roman" w:hAnsi="Times New Roman" w:cs="Times New Roman"/>
          <w:sz w:val="24"/>
          <w:szCs w:val="24"/>
        </w:rPr>
        <w:t>), в том числе непосредственно на месте ведения бизнеса.</w:t>
      </w:r>
    </w:p>
    <w:p w14:paraId="35B9280D" w14:textId="77777777" w:rsidR="006C378F" w:rsidRPr="001F1A23" w:rsidRDefault="006C378F" w:rsidP="00FC79CD">
      <w:pPr>
        <w:pStyle w:val="a4"/>
        <w:tabs>
          <w:tab w:val="left" w:pos="567"/>
          <w:tab w:val="left" w:pos="993"/>
          <w:tab w:val="left" w:pos="1134"/>
        </w:tabs>
        <w:spacing w:before="240" w:after="240" w:line="240" w:lineRule="auto"/>
        <w:ind w:left="567"/>
        <w:jc w:val="both"/>
        <w:rPr>
          <w:rFonts w:ascii="Times New Roman" w:hAnsi="Times New Roman" w:cs="Times New Roman"/>
          <w:sz w:val="24"/>
          <w:szCs w:val="24"/>
        </w:rPr>
      </w:pPr>
    </w:p>
    <w:p w14:paraId="1B425889"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bookmarkStart w:id="42" w:name="_Ref484621024"/>
      <w:r w:rsidRPr="001F1A23">
        <w:rPr>
          <w:rStyle w:val="a9"/>
          <w:rFonts w:ascii="Times New Roman" w:hAnsi="Times New Roman" w:cs="Times New Roman"/>
          <w:sz w:val="24"/>
        </w:rPr>
        <w:t>Прочие условия</w:t>
      </w:r>
      <w:bookmarkEnd w:id="42"/>
    </w:p>
    <w:p w14:paraId="5B4B4321"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715B2E24" w14:textId="3CEFAF54"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Банк вправе полностью или частично переуступить свои права по Договору</w:t>
      </w:r>
      <w:r w:rsidR="00B46433" w:rsidRPr="001F1A23">
        <w:rPr>
          <w:rFonts w:ascii="Times New Roman" w:hAnsi="Times New Roman" w:cs="Times New Roman"/>
          <w:bCs/>
          <w:sz w:val="24"/>
          <w:szCs w:val="24"/>
        </w:rPr>
        <w:t xml:space="preserve"> </w:t>
      </w:r>
      <w:r w:rsidRPr="001F1A23">
        <w:rPr>
          <w:rFonts w:ascii="Times New Roman" w:hAnsi="Times New Roman" w:cs="Times New Roman"/>
          <w:bCs/>
          <w:sz w:val="24"/>
          <w:szCs w:val="24"/>
        </w:rPr>
        <w:t>другому лицу без согласия Заемщика.</w:t>
      </w:r>
    </w:p>
    <w:p w14:paraId="5205FD29" w14:textId="522605C0"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Заемщик не вправе полностью или частично переуступать свои права и обязательства по Договору другому лицу без согласия Банка.</w:t>
      </w:r>
    </w:p>
    <w:p w14:paraId="4ACDDEE4" w14:textId="213C2D43" w:rsidR="00031839" w:rsidRPr="001F1A23" w:rsidRDefault="00165B84"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bookmarkStart w:id="43" w:name="_Ref478651732"/>
      <w:r w:rsidRPr="001F1A23">
        <w:rPr>
          <w:rFonts w:ascii="Times New Roman" w:hAnsi="Times New Roman" w:cs="Times New Roman"/>
          <w:bCs/>
          <w:sz w:val="24"/>
          <w:szCs w:val="24"/>
        </w:rPr>
        <w:t>У</w:t>
      </w:r>
      <w:r w:rsidR="00031839" w:rsidRPr="001F1A23">
        <w:rPr>
          <w:rFonts w:ascii="Times New Roman" w:hAnsi="Times New Roman" w:cs="Times New Roman"/>
          <w:bCs/>
          <w:sz w:val="24"/>
          <w:szCs w:val="24"/>
        </w:rPr>
        <w:t>ведомлени</w:t>
      </w:r>
      <w:r w:rsidRPr="001F1A23">
        <w:rPr>
          <w:rFonts w:ascii="Times New Roman" w:hAnsi="Times New Roman" w:cs="Times New Roman"/>
          <w:bCs/>
          <w:sz w:val="24"/>
          <w:szCs w:val="24"/>
        </w:rPr>
        <w:t>я</w:t>
      </w:r>
      <w:r w:rsidR="00031839" w:rsidRPr="001F1A23">
        <w:rPr>
          <w:rFonts w:ascii="Times New Roman" w:hAnsi="Times New Roman" w:cs="Times New Roman"/>
          <w:bCs/>
          <w:sz w:val="24"/>
          <w:szCs w:val="24"/>
        </w:rPr>
        <w:t xml:space="preserve"> или сообщени</w:t>
      </w:r>
      <w:r w:rsidRPr="001F1A23">
        <w:rPr>
          <w:rFonts w:ascii="Times New Roman" w:hAnsi="Times New Roman" w:cs="Times New Roman"/>
          <w:bCs/>
          <w:sz w:val="24"/>
          <w:szCs w:val="24"/>
        </w:rPr>
        <w:t>я</w:t>
      </w:r>
      <w:r w:rsidR="00031839" w:rsidRPr="001F1A23">
        <w:rPr>
          <w:rFonts w:ascii="Times New Roman" w:hAnsi="Times New Roman" w:cs="Times New Roman"/>
          <w:bCs/>
          <w:sz w:val="24"/>
          <w:szCs w:val="24"/>
        </w:rPr>
        <w:t>, направляем</w:t>
      </w:r>
      <w:r w:rsidRPr="001F1A23">
        <w:rPr>
          <w:rFonts w:ascii="Times New Roman" w:hAnsi="Times New Roman" w:cs="Times New Roman"/>
          <w:bCs/>
          <w:sz w:val="24"/>
          <w:szCs w:val="24"/>
        </w:rPr>
        <w:t>ы</w:t>
      </w:r>
      <w:r w:rsidR="00031839" w:rsidRPr="001F1A23">
        <w:rPr>
          <w:rFonts w:ascii="Times New Roman" w:hAnsi="Times New Roman" w:cs="Times New Roman"/>
          <w:bCs/>
          <w:sz w:val="24"/>
          <w:szCs w:val="24"/>
        </w:rPr>
        <w:t>е Сторонами друг другу по Договору, мо</w:t>
      </w:r>
      <w:r w:rsidRPr="001F1A23">
        <w:rPr>
          <w:rFonts w:ascii="Times New Roman" w:hAnsi="Times New Roman" w:cs="Times New Roman"/>
          <w:bCs/>
          <w:sz w:val="24"/>
          <w:szCs w:val="24"/>
        </w:rPr>
        <w:t>гут</w:t>
      </w:r>
      <w:r w:rsidR="00031839" w:rsidRPr="001F1A23">
        <w:rPr>
          <w:rFonts w:ascii="Times New Roman" w:hAnsi="Times New Roman" w:cs="Times New Roman"/>
          <w:bCs/>
          <w:sz w:val="24"/>
          <w:szCs w:val="24"/>
        </w:rPr>
        <w:t xml:space="preserve"> быть совершен</w:t>
      </w:r>
      <w:r w:rsidRPr="001F1A23">
        <w:rPr>
          <w:rFonts w:ascii="Times New Roman" w:hAnsi="Times New Roman" w:cs="Times New Roman"/>
          <w:bCs/>
          <w:sz w:val="24"/>
          <w:szCs w:val="24"/>
        </w:rPr>
        <w:t>ы</w:t>
      </w:r>
      <w:r w:rsidR="00303491" w:rsidRPr="001F1A23">
        <w:rPr>
          <w:rFonts w:ascii="Times New Roman" w:hAnsi="Times New Roman" w:cs="Times New Roman"/>
          <w:bCs/>
          <w:sz w:val="24"/>
          <w:szCs w:val="24"/>
        </w:rPr>
        <w:t xml:space="preserve"> </w:t>
      </w:r>
      <w:r w:rsidRPr="001F1A23">
        <w:rPr>
          <w:rFonts w:ascii="Times New Roman" w:hAnsi="Times New Roman" w:cs="Times New Roman"/>
          <w:bCs/>
          <w:sz w:val="24"/>
          <w:szCs w:val="24"/>
        </w:rPr>
        <w:t xml:space="preserve">в письменной форме на бумажном носителе, в виде электронного документа или </w:t>
      </w:r>
      <w:r w:rsidR="00303491" w:rsidRPr="001F1A23">
        <w:rPr>
          <w:rFonts w:ascii="Times New Roman" w:hAnsi="Times New Roman" w:cs="Times New Roman"/>
          <w:bCs/>
          <w:sz w:val="24"/>
          <w:szCs w:val="24"/>
        </w:rPr>
        <w:t>в виде СМС информирования,</w:t>
      </w:r>
      <w:r w:rsidRPr="001F1A23">
        <w:rPr>
          <w:rFonts w:ascii="Times New Roman" w:hAnsi="Times New Roman" w:cs="Times New Roman"/>
          <w:bCs/>
          <w:sz w:val="24"/>
          <w:szCs w:val="24"/>
        </w:rPr>
        <w:t xml:space="preserve"> с учетом особенностей, изложенных в </w:t>
      </w:r>
      <w:proofErr w:type="spellStart"/>
      <w:r w:rsidRPr="001F1A23">
        <w:rPr>
          <w:rFonts w:ascii="Times New Roman" w:hAnsi="Times New Roman" w:cs="Times New Roman"/>
          <w:bCs/>
          <w:sz w:val="24"/>
          <w:szCs w:val="24"/>
        </w:rPr>
        <w:t>п.п</w:t>
      </w:r>
      <w:proofErr w:type="spellEnd"/>
      <w:r w:rsidRPr="001F1A23">
        <w:rPr>
          <w:rFonts w:ascii="Times New Roman" w:hAnsi="Times New Roman" w:cs="Times New Roman"/>
          <w:bCs/>
          <w:sz w:val="24"/>
          <w:szCs w:val="24"/>
        </w:rPr>
        <w:t>. 11.5 -11.8 Условий кредитования</w:t>
      </w:r>
      <w:proofErr w:type="gramStart"/>
      <w:r w:rsidRPr="001F1A23">
        <w:rPr>
          <w:rFonts w:ascii="Times New Roman" w:hAnsi="Times New Roman" w:cs="Times New Roman"/>
          <w:bCs/>
          <w:sz w:val="24"/>
          <w:szCs w:val="24"/>
        </w:rPr>
        <w:t>.</w:t>
      </w:r>
      <w:r w:rsidR="00031839" w:rsidRPr="001F1A23">
        <w:rPr>
          <w:rFonts w:ascii="Times New Roman" w:hAnsi="Times New Roman" w:cs="Times New Roman"/>
          <w:bCs/>
          <w:sz w:val="24"/>
          <w:szCs w:val="24"/>
        </w:rPr>
        <w:t>.</w:t>
      </w:r>
      <w:bookmarkEnd w:id="43"/>
      <w:r w:rsidR="00031839" w:rsidRPr="001F1A23">
        <w:rPr>
          <w:rFonts w:ascii="Times New Roman" w:hAnsi="Times New Roman" w:cs="Times New Roman"/>
          <w:bCs/>
          <w:sz w:val="24"/>
          <w:szCs w:val="24"/>
        </w:rPr>
        <w:t xml:space="preserve"> </w:t>
      </w:r>
      <w:proofErr w:type="gramEnd"/>
    </w:p>
    <w:p w14:paraId="52647C62" w14:textId="1CA132EB" w:rsidR="00031839" w:rsidRPr="001F1A23" w:rsidRDefault="00165B84"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lastRenderedPageBreak/>
        <w:t>Письменное у</w:t>
      </w:r>
      <w:r w:rsidR="00031839" w:rsidRPr="001F1A23">
        <w:rPr>
          <w:rFonts w:ascii="Times New Roman" w:hAnsi="Times New Roman" w:cs="Times New Roman"/>
          <w:bCs/>
          <w:sz w:val="24"/>
          <w:szCs w:val="24"/>
        </w:rPr>
        <w:t xml:space="preserve">ведомление или сообщение считается направленным надлежащим образом, если оно доставлено адресату посыльным, заказным письмом или телеграммой с уведомлением: Банку – по почтовому адресу, Заемщику –  юридическому лицу – по адресу и почтовому адресу,  Заемщику - Индивидуальному предпринимателю – по адресу регистрации и адресу фактического проживания, </w:t>
      </w:r>
      <w:r w:rsidR="00D7151A" w:rsidRPr="001F1A23">
        <w:rPr>
          <w:rFonts w:ascii="Times New Roman" w:hAnsi="Times New Roman" w:cs="Times New Roman"/>
          <w:bCs/>
          <w:sz w:val="24"/>
          <w:szCs w:val="24"/>
        </w:rPr>
        <w:t>указанному</w:t>
      </w:r>
      <w:r w:rsidR="00031839" w:rsidRPr="001F1A23">
        <w:rPr>
          <w:rFonts w:ascii="Times New Roman" w:hAnsi="Times New Roman" w:cs="Times New Roman"/>
          <w:bCs/>
          <w:sz w:val="24"/>
          <w:szCs w:val="24"/>
        </w:rPr>
        <w:t xml:space="preserve"> в Заявлении (или по адресу, </w:t>
      </w:r>
      <w:r w:rsidR="00D7151A" w:rsidRPr="001F1A23">
        <w:rPr>
          <w:rFonts w:ascii="Times New Roman" w:hAnsi="Times New Roman" w:cs="Times New Roman"/>
          <w:bCs/>
          <w:sz w:val="24"/>
          <w:szCs w:val="24"/>
        </w:rPr>
        <w:t>указанному</w:t>
      </w:r>
      <w:r w:rsidR="00031839" w:rsidRPr="001F1A23">
        <w:rPr>
          <w:rFonts w:ascii="Times New Roman" w:hAnsi="Times New Roman" w:cs="Times New Roman"/>
          <w:bCs/>
          <w:sz w:val="24"/>
          <w:szCs w:val="24"/>
        </w:rPr>
        <w:t xml:space="preserve"> Стороной в соответствии с п. </w:t>
      </w:r>
      <w:r w:rsidR="00031839" w:rsidRPr="001F1A23">
        <w:rPr>
          <w:rFonts w:ascii="Times New Roman" w:hAnsi="Times New Roman" w:cs="Times New Roman"/>
          <w:bCs/>
          <w:sz w:val="24"/>
          <w:szCs w:val="24"/>
        </w:rPr>
        <w:fldChar w:fldCharType="begin"/>
      </w:r>
      <w:r w:rsidR="00031839" w:rsidRPr="001F1A23">
        <w:rPr>
          <w:rFonts w:ascii="Times New Roman" w:hAnsi="Times New Roman" w:cs="Times New Roman"/>
          <w:bCs/>
          <w:sz w:val="24"/>
          <w:szCs w:val="24"/>
        </w:rPr>
        <w:instrText xml:space="preserve"> REF _Ref478652724 \r \h  \* MERGEFORMAT </w:instrText>
      </w:r>
      <w:r w:rsidR="00031839" w:rsidRPr="001F1A23">
        <w:rPr>
          <w:rFonts w:ascii="Times New Roman" w:hAnsi="Times New Roman" w:cs="Times New Roman"/>
          <w:bCs/>
          <w:sz w:val="24"/>
          <w:szCs w:val="24"/>
        </w:rPr>
      </w:r>
      <w:r w:rsidR="00031839" w:rsidRPr="001F1A23">
        <w:rPr>
          <w:rFonts w:ascii="Times New Roman" w:hAnsi="Times New Roman" w:cs="Times New Roman"/>
          <w:bCs/>
          <w:sz w:val="24"/>
          <w:szCs w:val="24"/>
        </w:rPr>
        <w:fldChar w:fldCharType="separate"/>
      </w:r>
      <w:r w:rsidR="001F1A23">
        <w:rPr>
          <w:rFonts w:ascii="Times New Roman" w:hAnsi="Times New Roman" w:cs="Times New Roman"/>
          <w:bCs/>
          <w:sz w:val="24"/>
          <w:szCs w:val="24"/>
        </w:rPr>
        <w:t>11.9</w:t>
      </w:r>
      <w:r w:rsidR="00031839" w:rsidRPr="001F1A23">
        <w:rPr>
          <w:rFonts w:ascii="Times New Roman" w:hAnsi="Times New Roman" w:cs="Times New Roman"/>
          <w:bCs/>
          <w:sz w:val="24"/>
          <w:szCs w:val="24"/>
        </w:rPr>
        <w:fldChar w:fldCharType="end"/>
      </w:r>
      <w:r w:rsidR="00031839" w:rsidRPr="001F1A23">
        <w:rPr>
          <w:rFonts w:ascii="Times New Roman" w:hAnsi="Times New Roman" w:cs="Times New Roman"/>
          <w:bCs/>
          <w:sz w:val="24"/>
          <w:szCs w:val="24"/>
        </w:rPr>
        <w:t xml:space="preserve"> Условий кредитования). </w:t>
      </w:r>
    </w:p>
    <w:p w14:paraId="7404AA58" w14:textId="6F2B1119" w:rsidR="00031839" w:rsidRPr="001F1A23" w:rsidRDefault="00165B84"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proofErr w:type="gramStart"/>
      <w:r w:rsidRPr="001F1A23">
        <w:rPr>
          <w:rFonts w:ascii="Times New Roman" w:hAnsi="Times New Roman" w:cs="Times New Roman"/>
          <w:bCs/>
          <w:sz w:val="24"/>
          <w:szCs w:val="24"/>
        </w:rPr>
        <w:t>Письменное у</w:t>
      </w:r>
      <w:r w:rsidR="00031839" w:rsidRPr="001F1A23">
        <w:rPr>
          <w:rFonts w:ascii="Times New Roman" w:hAnsi="Times New Roman" w:cs="Times New Roman"/>
          <w:bCs/>
          <w:sz w:val="24"/>
          <w:szCs w:val="24"/>
        </w:rPr>
        <w:t xml:space="preserve">ведомление или сообщение Банка считается доставленным Заемщику надлежащим образом, если оно получено Заемщиком, а также в случаях, если, несмотря на направление уведомления (сообщения) Банком в соответствии с условиями Договора, Заемщик не явился за его получением и/или отказался от его получения, или уведомление (сообщение) не вручено в связи с отсутствием адресата по </w:t>
      </w:r>
      <w:r w:rsidR="00D7151A" w:rsidRPr="001F1A23">
        <w:rPr>
          <w:rFonts w:ascii="Times New Roman" w:hAnsi="Times New Roman" w:cs="Times New Roman"/>
          <w:bCs/>
          <w:sz w:val="24"/>
          <w:szCs w:val="24"/>
        </w:rPr>
        <w:t>указанному</w:t>
      </w:r>
      <w:r w:rsidR="00031839" w:rsidRPr="001F1A23">
        <w:rPr>
          <w:rFonts w:ascii="Times New Roman" w:hAnsi="Times New Roman" w:cs="Times New Roman"/>
          <w:bCs/>
          <w:sz w:val="24"/>
          <w:szCs w:val="24"/>
        </w:rPr>
        <w:t xml:space="preserve"> в уведомлении (сообщении) адресу, о чем</w:t>
      </w:r>
      <w:proofErr w:type="gramEnd"/>
      <w:r w:rsidR="00031839" w:rsidRPr="001F1A23">
        <w:rPr>
          <w:rFonts w:ascii="Times New Roman" w:hAnsi="Times New Roman" w:cs="Times New Roman"/>
          <w:bCs/>
          <w:sz w:val="24"/>
          <w:szCs w:val="24"/>
        </w:rPr>
        <w:t xml:space="preserve"> орган Почты России или другой организации связи проинформировал Банк. </w:t>
      </w:r>
    </w:p>
    <w:p w14:paraId="7207DDA3" w14:textId="77777777" w:rsidR="00031839" w:rsidRPr="001F1A23" w:rsidRDefault="00031839" w:rsidP="00FC79CD">
      <w:pPr>
        <w:pStyle w:val="a4"/>
        <w:tabs>
          <w:tab w:val="left" w:pos="567"/>
          <w:tab w:val="left" w:pos="993"/>
          <w:tab w:val="left" w:pos="1134"/>
          <w:tab w:val="left" w:pos="1418"/>
          <w:tab w:val="left" w:pos="4678"/>
        </w:tabs>
        <w:spacing w:before="240" w:after="240" w:line="240" w:lineRule="auto"/>
        <w:ind w:left="0" w:firstLine="709"/>
        <w:jc w:val="both"/>
        <w:rPr>
          <w:rFonts w:ascii="Times New Roman" w:hAnsi="Times New Roman" w:cs="Times New Roman"/>
          <w:bCs/>
          <w:sz w:val="24"/>
          <w:szCs w:val="24"/>
        </w:rPr>
      </w:pPr>
      <w:proofErr w:type="gramStart"/>
      <w:r w:rsidRPr="001F1A23">
        <w:rPr>
          <w:rFonts w:ascii="Times New Roman" w:hAnsi="Times New Roman" w:cs="Times New Roman"/>
          <w:bCs/>
          <w:sz w:val="24"/>
          <w:szCs w:val="24"/>
        </w:rPr>
        <w:t xml:space="preserve">Датой доставки почтовой корреспонденции (уведомления или сообщения Банка) считается дата его получения Заемщиком, а при неявке Заемщика за получением почтовой корреспонденции или отказе от ее получения, или ее невручении в связи с отсутствием адресата по </w:t>
      </w:r>
      <w:r w:rsidR="00D7151A" w:rsidRPr="001F1A23">
        <w:rPr>
          <w:rFonts w:ascii="Times New Roman" w:hAnsi="Times New Roman" w:cs="Times New Roman"/>
          <w:bCs/>
          <w:sz w:val="24"/>
          <w:szCs w:val="24"/>
        </w:rPr>
        <w:t>указанному</w:t>
      </w:r>
      <w:r w:rsidRPr="001F1A23">
        <w:rPr>
          <w:rFonts w:ascii="Times New Roman" w:hAnsi="Times New Roman" w:cs="Times New Roman"/>
          <w:bCs/>
          <w:sz w:val="24"/>
          <w:szCs w:val="24"/>
        </w:rPr>
        <w:t xml:space="preserve"> в уведомлении (сообщении) адресу - дата отметки Почты России или иного органа/организации связи о невручении Заемщику почтовой корреспонденции, направленной Банком. </w:t>
      </w:r>
      <w:proofErr w:type="gramEnd"/>
    </w:p>
    <w:p w14:paraId="32CEB72B" w14:textId="77777777" w:rsidR="00031839" w:rsidRPr="001F1A23" w:rsidRDefault="00031839" w:rsidP="00FC79CD">
      <w:pPr>
        <w:tabs>
          <w:tab w:val="left" w:pos="1418"/>
          <w:tab w:val="left" w:pos="4678"/>
        </w:tabs>
        <w:spacing w:line="240" w:lineRule="auto"/>
        <w:ind w:firstLine="709"/>
        <w:contextualSpacing/>
        <w:jc w:val="both"/>
        <w:rPr>
          <w:rFonts w:ascii="Times New Roman" w:hAnsi="Times New Roman" w:cs="Times New Roman"/>
          <w:bCs/>
          <w:sz w:val="24"/>
          <w:szCs w:val="24"/>
        </w:rPr>
      </w:pPr>
      <w:r w:rsidRPr="001F1A23">
        <w:rPr>
          <w:rFonts w:ascii="Times New Roman" w:hAnsi="Times New Roman" w:cs="Times New Roman"/>
          <w:bCs/>
          <w:sz w:val="24"/>
          <w:szCs w:val="24"/>
        </w:rPr>
        <w:t xml:space="preserve">Также Стороны пришли к соглашению, что факт доставки почтовой корреспонденции органами Почты России Стороне Договора также может быть подтвержден информацией, </w:t>
      </w:r>
      <w:r w:rsidR="00D7151A" w:rsidRPr="001F1A23">
        <w:rPr>
          <w:rFonts w:ascii="Times New Roman" w:hAnsi="Times New Roman" w:cs="Times New Roman"/>
          <w:bCs/>
          <w:sz w:val="24"/>
          <w:szCs w:val="24"/>
        </w:rPr>
        <w:t>указанной</w:t>
      </w:r>
      <w:r w:rsidRPr="001F1A23">
        <w:rPr>
          <w:rFonts w:ascii="Times New Roman" w:hAnsi="Times New Roman" w:cs="Times New Roman"/>
          <w:bCs/>
          <w:sz w:val="24"/>
          <w:szCs w:val="24"/>
        </w:rPr>
        <w:t xml:space="preserve"> в системе отслеживания  почтовой корреспонденции на официальном сайте Почты России.</w:t>
      </w:r>
    </w:p>
    <w:p w14:paraId="3F55B753" w14:textId="5E67BF2D"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Стороны Договора также соглашаются и подтверждают, что электронное уведомление </w:t>
      </w:r>
      <w:r w:rsidR="00165B84" w:rsidRPr="001F1A23">
        <w:rPr>
          <w:rFonts w:ascii="Times New Roman" w:hAnsi="Times New Roman" w:cs="Times New Roman"/>
          <w:bCs/>
          <w:sz w:val="24"/>
          <w:szCs w:val="24"/>
        </w:rPr>
        <w:t xml:space="preserve">(сообщение) </w:t>
      </w:r>
      <w:r w:rsidRPr="001F1A23">
        <w:rPr>
          <w:rFonts w:ascii="Times New Roman" w:hAnsi="Times New Roman" w:cs="Times New Roman"/>
          <w:bCs/>
          <w:sz w:val="24"/>
          <w:szCs w:val="24"/>
        </w:rPr>
        <w:t xml:space="preserve">считается направленным надлежащим образом, если оно доставлено стороне Договора посредством системы дистанционного банковского обслуживания «Сбербанк Бизнес Онлайн» (АС СББОЛ), с использованием сервиса «Электронный документооборот с Банком, и подписано уполномоченными на подписание лицами в соответствии с требованиями к указанным документам, условиями Договора и требованиями </w:t>
      </w:r>
      <w:r w:rsidR="00D7151A" w:rsidRPr="001F1A23">
        <w:rPr>
          <w:rFonts w:ascii="Times New Roman" w:hAnsi="Times New Roman" w:cs="Times New Roman"/>
          <w:bCs/>
          <w:sz w:val="24"/>
          <w:szCs w:val="24"/>
        </w:rPr>
        <w:t>указанно</w:t>
      </w:r>
      <w:proofErr w:type="gramStart"/>
      <w:r w:rsidR="00D7151A" w:rsidRPr="001F1A23">
        <w:rPr>
          <w:rFonts w:ascii="Times New Roman" w:hAnsi="Times New Roman" w:cs="Times New Roman"/>
          <w:bCs/>
          <w:sz w:val="24"/>
          <w:szCs w:val="24"/>
        </w:rPr>
        <w:t>й</w:t>
      </w:r>
      <w:r w:rsidRPr="001F1A23">
        <w:rPr>
          <w:rFonts w:ascii="Times New Roman" w:hAnsi="Times New Roman" w:cs="Times New Roman"/>
          <w:bCs/>
          <w:sz w:val="24"/>
          <w:szCs w:val="24"/>
        </w:rPr>
        <w:t>(</w:t>
      </w:r>
      <w:proofErr w:type="spellStart"/>
      <w:proofErr w:type="gramEnd"/>
      <w:r w:rsidRPr="001F1A23">
        <w:rPr>
          <w:rFonts w:ascii="Times New Roman" w:hAnsi="Times New Roman" w:cs="Times New Roman"/>
          <w:bCs/>
          <w:sz w:val="24"/>
          <w:szCs w:val="24"/>
        </w:rPr>
        <w:t>ых</w:t>
      </w:r>
      <w:proofErr w:type="spellEnd"/>
      <w:r w:rsidRPr="001F1A23">
        <w:rPr>
          <w:rFonts w:ascii="Times New Roman" w:hAnsi="Times New Roman" w:cs="Times New Roman"/>
          <w:bCs/>
          <w:sz w:val="24"/>
          <w:szCs w:val="24"/>
        </w:rPr>
        <w:t xml:space="preserve">) системы(м), с использованием простой  электронной </w:t>
      </w:r>
      <w:r w:rsidR="00A2039A" w:rsidRPr="001F1A23">
        <w:rPr>
          <w:rFonts w:ascii="Times New Roman" w:hAnsi="Times New Roman" w:cs="Times New Roman"/>
          <w:bCs/>
          <w:sz w:val="24"/>
          <w:szCs w:val="24"/>
        </w:rPr>
        <w:t>подписью</w:t>
      </w:r>
      <w:r w:rsidRPr="001F1A23">
        <w:rPr>
          <w:rFonts w:ascii="Times New Roman" w:hAnsi="Times New Roman" w:cs="Times New Roman"/>
          <w:bCs/>
          <w:sz w:val="24"/>
          <w:szCs w:val="24"/>
        </w:rPr>
        <w:t>.</w:t>
      </w:r>
    </w:p>
    <w:p w14:paraId="37068D26" w14:textId="018E9014" w:rsidR="00031839" w:rsidRPr="001F1A23" w:rsidRDefault="00031839" w:rsidP="00FC79CD">
      <w:pPr>
        <w:tabs>
          <w:tab w:val="left" w:pos="1418"/>
          <w:tab w:val="left" w:pos="4678"/>
        </w:tabs>
        <w:spacing w:line="240" w:lineRule="auto"/>
        <w:ind w:firstLine="709"/>
        <w:contextualSpacing/>
        <w:jc w:val="both"/>
        <w:rPr>
          <w:rFonts w:ascii="Times New Roman" w:hAnsi="Times New Roman" w:cs="Times New Roman"/>
          <w:bCs/>
          <w:sz w:val="24"/>
          <w:szCs w:val="24"/>
        </w:rPr>
      </w:pPr>
      <w:proofErr w:type="gramStart"/>
      <w:r w:rsidRPr="001F1A23">
        <w:rPr>
          <w:rFonts w:ascii="Times New Roman" w:hAnsi="Times New Roman" w:cs="Times New Roman"/>
          <w:bCs/>
          <w:sz w:val="24"/>
          <w:szCs w:val="24"/>
        </w:rPr>
        <w:t>Заемщик вправе направлять Банку посредством</w:t>
      </w:r>
      <w:r w:rsidR="00A2039A" w:rsidRPr="001F1A23">
        <w:rPr>
          <w:rFonts w:ascii="Times New Roman" w:hAnsi="Times New Roman" w:cs="Times New Roman"/>
          <w:bCs/>
          <w:sz w:val="24"/>
          <w:szCs w:val="24"/>
        </w:rPr>
        <w:t xml:space="preserve"> </w:t>
      </w:r>
      <w:r w:rsidRPr="001F1A23">
        <w:rPr>
          <w:rFonts w:ascii="Times New Roman" w:hAnsi="Times New Roman" w:cs="Times New Roman"/>
          <w:bCs/>
          <w:sz w:val="24"/>
          <w:szCs w:val="24"/>
        </w:rPr>
        <w:t>системы дистанционного банковского обслуживания Банка «Сбербанк Бизнес Онлайн» с использованием сервиса «Электронный документооборот с банком</w:t>
      </w:r>
      <w:r w:rsidR="00A2039A" w:rsidRPr="001F1A23">
        <w:rPr>
          <w:rFonts w:ascii="Times New Roman" w:hAnsi="Times New Roman" w:cs="Times New Roman"/>
          <w:bCs/>
          <w:sz w:val="24"/>
          <w:szCs w:val="24"/>
        </w:rPr>
        <w:t xml:space="preserve"> </w:t>
      </w:r>
      <w:r w:rsidRPr="001F1A23">
        <w:rPr>
          <w:rFonts w:ascii="Times New Roman" w:hAnsi="Times New Roman" w:cs="Times New Roman"/>
          <w:bCs/>
          <w:sz w:val="24"/>
          <w:szCs w:val="24"/>
        </w:rPr>
        <w:t xml:space="preserve">в электронной форме все предусмотренные условиями Договора к предоставлению Заемщиком Банку документы (включая уведомления, обращения, заявления, выписки, справки, расшифровки, отчетно-финансовые и иные документы </w:t>
      </w:r>
      <w:r w:rsidR="00B91F73" w:rsidRPr="001F1A23">
        <w:rPr>
          <w:rFonts w:ascii="Times New Roman" w:hAnsi="Times New Roman" w:cs="Times New Roman"/>
          <w:bCs/>
          <w:sz w:val="24"/>
          <w:szCs w:val="24"/>
        </w:rPr>
        <w:t xml:space="preserve">Заемщика </w:t>
      </w:r>
      <w:r w:rsidRPr="001F1A23">
        <w:rPr>
          <w:rFonts w:ascii="Times New Roman" w:hAnsi="Times New Roman" w:cs="Times New Roman"/>
          <w:bCs/>
          <w:sz w:val="24"/>
          <w:szCs w:val="24"/>
        </w:rPr>
        <w:t>или их копии), оформленные в соответствии с требованиями к указанным документам и условиями Договора, за исключением:</w:t>
      </w:r>
      <w:proofErr w:type="gramEnd"/>
    </w:p>
    <w:p w14:paraId="6AD96C9E" w14:textId="396F1452" w:rsidR="00031839" w:rsidRPr="001F1A23" w:rsidRDefault="00031839" w:rsidP="00FC79CD">
      <w:pPr>
        <w:numPr>
          <w:ilvl w:val="0"/>
          <w:numId w:val="4"/>
        </w:numPr>
        <w:autoSpaceDE w:val="0"/>
        <w:autoSpaceDN w:val="0"/>
        <w:spacing w:after="0" w:line="240" w:lineRule="auto"/>
        <w:ind w:left="709"/>
        <w:contextualSpacing/>
        <w:jc w:val="both"/>
        <w:rPr>
          <w:rFonts w:ascii="Times New Roman" w:hAnsi="Times New Roman" w:cs="Times New Roman"/>
          <w:bCs/>
          <w:sz w:val="24"/>
          <w:szCs w:val="24"/>
        </w:rPr>
      </w:pPr>
      <w:r w:rsidRPr="001F1A23">
        <w:rPr>
          <w:rFonts w:ascii="Times New Roman" w:hAnsi="Times New Roman" w:cs="Times New Roman"/>
          <w:bCs/>
          <w:sz w:val="24"/>
          <w:szCs w:val="24"/>
        </w:rPr>
        <w:t>если Заемщик юридическое лицо - корпоративног</w:t>
      </w:r>
      <w:proofErr w:type="gramStart"/>
      <w:r w:rsidRPr="001F1A23">
        <w:rPr>
          <w:rFonts w:ascii="Times New Roman" w:hAnsi="Times New Roman" w:cs="Times New Roman"/>
          <w:bCs/>
          <w:sz w:val="24"/>
          <w:szCs w:val="24"/>
        </w:rPr>
        <w:t>о(</w:t>
      </w:r>
      <w:proofErr w:type="spellStart"/>
      <w:proofErr w:type="gramEnd"/>
      <w:r w:rsidRPr="001F1A23">
        <w:rPr>
          <w:rFonts w:ascii="Times New Roman" w:hAnsi="Times New Roman" w:cs="Times New Roman"/>
          <w:bCs/>
          <w:sz w:val="24"/>
          <w:szCs w:val="24"/>
        </w:rPr>
        <w:t>ых</w:t>
      </w:r>
      <w:proofErr w:type="spellEnd"/>
      <w:r w:rsidRPr="001F1A23">
        <w:rPr>
          <w:rFonts w:ascii="Times New Roman" w:hAnsi="Times New Roman" w:cs="Times New Roman"/>
          <w:bCs/>
          <w:sz w:val="24"/>
          <w:szCs w:val="24"/>
        </w:rPr>
        <w:t>) одобрения(</w:t>
      </w:r>
      <w:proofErr w:type="spellStart"/>
      <w:r w:rsidRPr="001F1A23">
        <w:rPr>
          <w:rFonts w:ascii="Times New Roman" w:hAnsi="Times New Roman" w:cs="Times New Roman"/>
          <w:bCs/>
          <w:sz w:val="24"/>
          <w:szCs w:val="24"/>
        </w:rPr>
        <w:t>ий</w:t>
      </w:r>
      <w:proofErr w:type="spellEnd"/>
      <w:r w:rsidRPr="001F1A23">
        <w:rPr>
          <w:rFonts w:ascii="Times New Roman" w:hAnsi="Times New Roman" w:cs="Times New Roman"/>
          <w:bCs/>
          <w:sz w:val="24"/>
          <w:szCs w:val="24"/>
        </w:rPr>
        <w:t>) условий получения кредита</w:t>
      </w:r>
      <w:r w:rsidR="00002A31" w:rsidRPr="001F1A23">
        <w:rPr>
          <w:rFonts w:ascii="Times New Roman" w:hAnsi="Times New Roman" w:cs="Times New Roman"/>
          <w:bCs/>
          <w:sz w:val="24"/>
          <w:szCs w:val="24"/>
        </w:rPr>
        <w:t>;</w:t>
      </w:r>
    </w:p>
    <w:p w14:paraId="3228D17A" w14:textId="34EBC234" w:rsidR="00031839" w:rsidRPr="001F1A23" w:rsidRDefault="00031839" w:rsidP="00FC79CD">
      <w:pPr>
        <w:numPr>
          <w:ilvl w:val="0"/>
          <w:numId w:val="4"/>
        </w:numPr>
        <w:autoSpaceDE w:val="0"/>
        <w:autoSpaceDN w:val="0"/>
        <w:spacing w:after="0" w:line="240" w:lineRule="auto"/>
        <w:ind w:left="709"/>
        <w:contextualSpacing/>
        <w:jc w:val="both"/>
        <w:rPr>
          <w:rFonts w:ascii="Times New Roman" w:hAnsi="Times New Roman" w:cs="Times New Roman"/>
          <w:bCs/>
          <w:sz w:val="24"/>
          <w:szCs w:val="24"/>
        </w:rPr>
      </w:pPr>
      <w:r w:rsidRPr="001F1A23">
        <w:rPr>
          <w:rFonts w:ascii="Times New Roman" w:hAnsi="Times New Roman" w:cs="Times New Roman"/>
          <w:bCs/>
          <w:sz w:val="24"/>
          <w:szCs w:val="24"/>
        </w:rPr>
        <w:t>учредительных и правоустанавливающих документов Заемщика, документов, подтверждающих факт внесения записи в Единый государственный реестр юридических лиц (для Заемщика – юридического лица) или Единый государственный реестр индивидуальных предпринимателей (для Заемщиков – индивидуальных предпринимателей)</w:t>
      </w:r>
      <w:r w:rsidR="00B91F73" w:rsidRPr="001F1A23">
        <w:rPr>
          <w:rFonts w:ascii="Times New Roman" w:hAnsi="Times New Roman" w:cs="Times New Roman"/>
          <w:bCs/>
          <w:sz w:val="24"/>
          <w:szCs w:val="24"/>
        </w:rPr>
        <w:t>;</w:t>
      </w:r>
    </w:p>
    <w:p w14:paraId="62F8F455" w14:textId="77777777" w:rsidR="00031839" w:rsidRPr="001F1A23" w:rsidRDefault="00031839" w:rsidP="00FC79CD">
      <w:pPr>
        <w:numPr>
          <w:ilvl w:val="0"/>
          <w:numId w:val="4"/>
        </w:numPr>
        <w:autoSpaceDE w:val="0"/>
        <w:autoSpaceDN w:val="0"/>
        <w:spacing w:after="0" w:line="240" w:lineRule="auto"/>
        <w:ind w:left="709"/>
        <w:contextualSpacing/>
        <w:jc w:val="both"/>
        <w:rPr>
          <w:rFonts w:ascii="Times New Roman" w:hAnsi="Times New Roman" w:cs="Times New Roman"/>
          <w:bCs/>
          <w:sz w:val="24"/>
          <w:szCs w:val="24"/>
        </w:rPr>
      </w:pPr>
      <w:r w:rsidRPr="001F1A23">
        <w:rPr>
          <w:rFonts w:ascii="Times New Roman" w:hAnsi="Times New Roman" w:cs="Times New Roman"/>
          <w:bCs/>
          <w:sz w:val="24"/>
          <w:szCs w:val="24"/>
        </w:rPr>
        <w:t>документов, исходящих от государственных (муниципальных) органов или иных третьих лиц.</w:t>
      </w:r>
    </w:p>
    <w:p w14:paraId="03C257DE" w14:textId="77777777" w:rsidR="00031839" w:rsidRPr="001F1A23" w:rsidRDefault="00031839" w:rsidP="00FC79CD">
      <w:pPr>
        <w:tabs>
          <w:tab w:val="left" w:pos="1418"/>
          <w:tab w:val="left" w:pos="4678"/>
        </w:tabs>
        <w:spacing w:line="240" w:lineRule="auto"/>
        <w:ind w:firstLine="709"/>
        <w:contextualSpacing/>
        <w:jc w:val="both"/>
        <w:rPr>
          <w:rFonts w:ascii="Times New Roman" w:hAnsi="Times New Roman" w:cs="Times New Roman"/>
          <w:sz w:val="24"/>
          <w:szCs w:val="24"/>
        </w:rPr>
      </w:pPr>
      <w:r w:rsidRPr="001F1A23">
        <w:rPr>
          <w:rFonts w:ascii="Times New Roman" w:hAnsi="Times New Roman" w:cs="Times New Roman"/>
          <w:bCs/>
          <w:sz w:val="24"/>
          <w:szCs w:val="24"/>
        </w:rPr>
        <w:t>При этом Банк вправе потребовать, а Заемщик обязан по требованию Банка в указанный в требовании срок предоставить Банку на бумажном носителе любой из документов, направленных/возможных к направлению Банку в электронной форме</w:t>
      </w:r>
      <w:r w:rsidRPr="001F1A23">
        <w:rPr>
          <w:rFonts w:ascii="Times New Roman" w:hAnsi="Times New Roman" w:cs="Times New Roman"/>
          <w:sz w:val="24"/>
          <w:szCs w:val="24"/>
        </w:rPr>
        <w:t>.</w:t>
      </w:r>
    </w:p>
    <w:p w14:paraId="51B1A435" w14:textId="77777777" w:rsidR="00031839" w:rsidRPr="001F1A23" w:rsidRDefault="00031839" w:rsidP="00FC79CD">
      <w:pPr>
        <w:widowControl w:val="0"/>
        <w:suppressAutoHyphens/>
        <w:spacing w:line="240" w:lineRule="auto"/>
        <w:ind w:firstLine="709"/>
        <w:contextualSpacing/>
        <w:jc w:val="both"/>
        <w:rPr>
          <w:rFonts w:ascii="Times New Roman" w:hAnsi="Times New Roman" w:cs="Times New Roman"/>
          <w:sz w:val="24"/>
          <w:szCs w:val="24"/>
        </w:rPr>
      </w:pPr>
      <w:r w:rsidRPr="001F1A23">
        <w:rPr>
          <w:rFonts w:ascii="Times New Roman" w:hAnsi="Times New Roman" w:cs="Times New Roman"/>
          <w:sz w:val="24"/>
          <w:szCs w:val="24"/>
        </w:rPr>
        <w:t xml:space="preserve">Стороны пришли к соглашению, что документы, направленные в электронном </w:t>
      </w:r>
      <w:r w:rsidRPr="001F1A23">
        <w:rPr>
          <w:rFonts w:ascii="Times New Roman" w:hAnsi="Times New Roman" w:cs="Times New Roman"/>
          <w:sz w:val="24"/>
          <w:szCs w:val="24"/>
        </w:rPr>
        <w:lastRenderedPageBreak/>
        <w:t xml:space="preserve">виде, </w:t>
      </w:r>
      <w:proofErr w:type="gramStart"/>
      <w:r w:rsidRPr="001F1A23">
        <w:rPr>
          <w:rFonts w:ascii="Times New Roman" w:hAnsi="Times New Roman" w:cs="Times New Roman"/>
          <w:sz w:val="24"/>
          <w:szCs w:val="24"/>
        </w:rPr>
        <w:t>являются надлежащим доказательством и могут</w:t>
      </w:r>
      <w:proofErr w:type="gramEnd"/>
      <w:r w:rsidRPr="001F1A23">
        <w:rPr>
          <w:rFonts w:ascii="Times New Roman" w:hAnsi="Times New Roman" w:cs="Times New Roman"/>
          <w:sz w:val="24"/>
          <w:szCs w:val="24"/>
        </w:rPr>
        <w:t xml:space="preserve"> быть использованы при возникновении споров, в том числе в судебных органах. </w:t>
      </w:r>
    </w:p>
    <w:p w14:paraId="26F566D0" w14:textId="77777777" w:rsidR="00031839" w:rsidRPr="001F1A23" w:rsidRDefault="00031839" w:rsidP="00FC79CD">
      <w:pPr>
        <w:widowControl w:val="0"/>
        <w:suppressAutoHyphens/>
        <w:spacing w:after="0" w:line="240" w:lineRule="auto"/>
        <w:ind w:firstLine="709"/>
        <w:contextualSpacing/>
        <w:jc w:val="both"/>
        <w:rPr>
          <w:rFonts w:ascii="Times New Roman" w:hAnsi="Times New Roman" w:cs="Times New Roman"/>
          <w:bCs/>
          <w:sz w:val="24"/>
          <w:szCs w:val="24"/>
        </w:rPr>
      </w:pPr>
      <w:r w:rsidRPr="001F1A23">
        <w:rPr>
          <w:rFonts w:ascii="Times New Roman" w:hAnsi="Times New Roman" w:cs="Times New Roman"/>
          <w:bCs/>
          <w:sz w:val="24"/>
          <w:szCs w:val="24"/>
        </w:rPr>
        <w:t xml:space="preserve"> </w:t>
      </w:r>
    </w:p>
    <w:p w14:paraId="5CED8974" w14:textId="2035363D" w:rsidR="00031839" w:rsidRPr="001F1A23" w:rsidRDefault="00031839" w:rsidP="00FC79CD">
      <w:pPr>
        <w:widowControl w:val="0"/>
        <w:spacing w:line="240" w:lineRule="auto"/>
        <w:ind w:firstLine="705"/>
        <w:contextualSpacing/>
        <w:jc w:val="both"/>
        <w:outlineLvl w:val="5"/>
        <w:rPr>
          <w:rFonts w:ascii="Times New Roman" w:hAnsi="Times New Roman" w:cs="Times New Roman"/>
          <w:bCs/>
          <w:sz w:val="24"/>
          <w:szCs w:val="24"/>
        </w:rPr>
      </w:pPr>
      <w:r w:rsidRPr="001F1A23">
        <w:rPr>
          <w:rFonts w:ascii="Times New Roman" w:hAnsi="Times New Roman" w:cs="Times New Roman"/>
          <w:bCs/>
          <w:sz w:val="24"/>
          <w:szCs w:val="24"/>
        </w:rPr>
        <w:t>Изменения и дополнения к Договору, кроме случаев, предусмотренных пункт</w:t>
      </w:r>
      <w:r w:rsidR="00D26F10">
        <w:rPr>
          <w:rFonts w:ascii="Times New Roman" w:hAnsi="Times New Roman" w:cs="Times New Roman"/>
          <w:bCs/>
          <w:sz w:val="24"/>
          <w:szCs w:val="24"/>
        </w:rPr>
        <w:t>ами 3.7.,</w:t>
      </w:r>
      <w:r w:rsidRPr="001F1A23">
        <w:rPr>
          <w:rFonts w:ascii="Times New Roman" w:hAnsi="Times New Roman" w:cs="Times New Roman"/>
          <w:bCs/>
          <w:sz w:val="24"/>
          <w:szCs w:val="24"/>
        </w:rPr>
        <w:t xml:space="preserve"> </w:t>
      </w:r>
      <w:r w:rsidRPr="001F1A23">
        <w:rPr>
          <w:rFonts w:ascii="Times New Roman" w:hAnsi="Times New Roman"/>
          <w:sz w:val="24"/>
        </w:rPr>
        <w:fldChar w:fldCharType="begin"/>
      </w:r>
      <w:r w:rsidRPr="001F1A23">
        <w:rPr>
          <w:rFonts w:ascii="Times New Roman" w:hAnsi="Times New Roman" w:cs="Times New Roman"/>
          <w:bCs/>
          <w:sz w:val="24"/>
          <w:szCs w:val="24"/>
        </w:rPr>
        <w:instrText xml:space="preserve"> REF _Ref478652823 \r \h </w:instrText>
      </w:r>
      <w:r w:rsidRPr="001F1A23">
        <w:rPr>
          <w:rFonts w:ascii="Times New Roman" w:hAnsi="Times New Roman"/>
          <w:sz w:val="24"/>
        </w:rPr>
        <w:instrText xml:space="preserve"> \* MERGEFORMAT </w:instrText>
      </w:r>
      <w:r w:rsidRPr="001F1A23">
        <w:rPr>
          <w:rFonts w:ascii="Times New Roman" w:hAnsi="Times New Roman"/>
          <w:sz w:val="24"/>
        </w:rPr>
      </w:r>
      <w:r w:rsidRPr="001F1A23">
        <w:rPr>
          <w:rFonts w:ascii="Times New Roman" w:hAnsi="Times New Roman"/>
          <w:sz w:val="24"/>
        </w:rPr>
        <w:fldChar w:fldCharType="separate"/>
      </w:r>
      <w:r w:rsidR="001F1A23">
        <w:rPr>
          <w:rFonts w:ascii="Times New Roman" w:hAnsi="Times New Roman" w:cs="Times New Roman"/>
          <w:bCs/>
          <w:sz w:val="24"/>
          <w:szCs w:val="24"/>
        </w:rPr>
        <w:t>9.2</w:t>
      </w:r>
      <w:r w:rsidRPr="001F1A23">
        <w:rPr>
          <w:rFonts w:ascii="Times New Roman" w:hAnsi="Times New Roman"/>
          <w:sz w:val="24"/>
        </w:rPr>
        <w:fldChar w:fldCharType="end"/>
      </w:r>
      <w:r w:rsidR="00B251DF" w:rsidRPr="001F1A23">
        <w:rPr>
          <w:rFonts w:ascii="Times New Roman" w:hAnsi="Times New Roman" w:cs="Times New Roman"/>
          <w:bCs/>
          <w:sz w:val="24"/>
          <w:szCs w:val="24"/>
        </w:rPr>
        <w:t>.1.-9.2.2</w:t>
      </w:r>
      <w:r w:rsidR="00D26F10">
        <w:rPr>
          <w:rFonts w:ascii="Times New Roman" w:hAnsi="Times New Roman" w:cs="Times New Roman"/>
          <w:bCs/>
          <w:sz w:val="24"/>
          <w:szCs w:val="24"/>
        </w:rPr>
        <w:t>.</w:t>
      </w:r>
      <w:r w:rsidRPr="001F1A23">
        <w:rPr>
          <w:rFonts w:ascii="Times New Roman" w:hAnsi="Times New Roman" w:cs="Times New Roman"/>
          <w:bCs/>
          <w:sz w:val="24"/>
          <w:szCs w:val="24"/>
        </w:rPr>
        <w:t xml:space="preserve"> Условий кредитования, действительны, если они </w:t>
      </w:r>
      <w:proofErr w:type="gramStart"/>
      <w:r w:rsidRPr="001F1A23">
        <w:rPr>
          <w:rFonts w:ascii="Times New Roman" w:hAnsi="Times New Roman" w:cs="Times New Roman"/>
          <w:bCs/>
          <w:sz w:val="24"/>
          <w:szCs w:val="24"/>
        </w:rPr>
        <w:t>совершены в письменной форме на бумажном носителе и подписаны</w:t>
      </w:r>
      <w:proofErr w:type="gramEnd"/>
      <w:r w:rsidRPr="001F1A23">
        <w:rPr>
          <w:rFonts w:ascii="Times New Roman" w:hAnsi="Times New Roman" w:cs="Times New Roman"/>
          <w:bCs/>
          <w:sz w:val="24"/>
          <w:szCs w:val="24"/>
        </w:rPr>
        <w:t xml:space="preserve"> уполномоченными на то лицами.</w:t>
      </w:r>
    </w:p>
    <w:p w14:paraId="1FBF1BF5" w14:textId="346E90D6" w:rsidR="00031839" w:rsidRPr="001F1A23" w:rsidRDefault="008F7A9D" w:rsidP="00CE72D7">
      <w:pPr>
        <w:pStyle w:val="a4"/>
        <w:numPr>
          <w:ilvl w:val="1"/>
          <w:numId w:val="6"/>
        </w:numPr>
        <w:tabs>
          <w:tab w:val="left" w:pos="0"/>
          <w:tab w:val="left" w:pos="993"/>
          <w:tab w:val="left" w:pos="1134"/>
        </w:tabs>
        <w:spacing w:before="240" w:after="240" w:line="240" w:lineRule="auto"/>
        <w:ind w:left="0" w:firstLine="1134"/>
        <w:jc w:val="both"/>
        <w:rPr>
          <w:rFonts w:ascii="Times New Roman" w:hAnsi="Times New Roman" w:cs="Times New Roman"/>
          <w:bCs/>
          <w:sz w:val="24"/>
          <w:szCs w:val="24"/>
        </w:rPr>
      </w:pPr>
      <w:proofErr w:type="gramStart"/>
      <w:r w:rsidRPr="001F1A23">
        <w:rPr>
          <w:rFonts w:ascii="Times New Roman" w:hAnsi="Times New Roman"/>
          <w:sz w:val="24"/>
        </w:rPr>
        <w:t xml:space="preserve">Уведомление Заемщика Банком о размере </w:t>
      </w:r>
      <w:r w:rsidRPr="001F1A23">
        <w:rPr>
          <w:rFonts w:ascii="Times New Roman" w:hAnsi="Times New Roman" w:cs="Times New Roman"/>
          <w:bCs/>
          <w:sz w:val="24"/>
          <w:szCs w:val="24"/>
        </w:rPr>
        <w:t xml:space="preserve">Лимита </w:t>
      </w:r>
      <w:r w:rsidRPr="001F1A23">
        <w:rPr>
          <w:rFonts w:ascii="Times New Roman" w:hAnsi="Times New Roman"/>
          <w:sz w:val="24"/>
        </w:rPr>
        <w:t xml:space="preserve">кредитования на текущий или продленный (пролонгированный) период действия Лимита кредитования, о размере процентной ставки, </w:t>
      </w:r>
      <w:r w:rsidR="008126AF" w:rsidRPr="001F1A23">
        <w:rPr>
          <w:rFonts w:ascii="Times New Roman" w:hAnsi="Times New Roman"/>
          <w:sz w:val="24"/>
        </w:rPr>
        <w:t xml:space="preserve">возникновении просроченной задолженности по Договору, </w:t>
      </w:r>
      <w:r w:rsidRPr="001F1A23">
        <w:rPr>
          <w:rFonts w:ascii="Times New Roman" w:hAnsi="Times New Roman"/>
          <w:sz w:val="24"/>
        </w:rPr>
        <w:t xml:space="preserve">необходимости предоставления документов/обеспечения по кредиту на продленный (пролонгированный) срок действия </w:t>
      </w:r>
      <w:r w:rsidRPr="001F1A23">
        <w:rPr>
          <w:rFonts w:ascii="Times New Roman" w:hAnsi="Times New Roman" w:cs="Times New Roman"/>
          <w:bCs/>
          <w:sz w:val="24"/>
          <w:szCs w:val="24"/>
        </w:rPr>
        <w:t>Лимита</w:t>
      </w:r>
      <w:r w:rsidRPr="001F1A23">
        <w:rPr>
          <w:rFonts w:ascii="Times New Roman" w:hAnsi="Times New Roman"/>
          <w:sz w:val="24"/>
        </w:rPr>
        <w:t xml:space="preserve"> кредитования, о размере </w:t>
      </w:r>
      <w:r w:rsidR="00D26F10">
        <w:rPr>
          <w:rFonts w:ascii="Times New Roman" w:hAnsi="Times New Roman"/>
          <w:sz w:val="24"/>
        </w:rPr>
        <w:t>начисленных</w:t>
      </w:r>
      <w:r w:rsidR="00D26F10" w:rsidRPr="001F1A23">
        <w:rPr>
          <w:rFonts w:ascii="Times New Roman" w:hAnsi="Times New Roman"/>
          <w:sz w:val="24"/>
        </w:rPr>
        <w:t xml:space="preserve"> </w:t>
      </w:r>
      <w:r w:rsidRPr="001F1A23">
        <w:rPr>
          <w:rFonts w:ascii="Times New Roman" w:hAnsi="Times New Roman"/>
          <w:sz w:val="24"/>
        </w:rPr>
        <w:t xml:space="preserve">процентов, подлежащих оплате, осуществляется в сроки, предусмотренные Условиями кредитования, </w:t>
      </w:r>
      <w:r w:rsidRPr="001F1A23">
        <w:rPr>
          <w:rFonts w:ascii="Times New Roman" w:hAnsi="Times New Roman" w:cs="Times New Roman"/>
          <w:bCs/>
          <w:sz w:val="24"/>
          <w:szCs w:val="24"/>
        </w:rPr>
        <w:t>посредством СМС информирования на номер мобильного телефона указанного Заемщиком в</w:t>
      </w:r>
      <w:proofErr w:type="gramEnd"/>
      <w:r w:rsidRPr="001F1A23">
        <w:rPr>
          <w:rFonts w:ascii="Times New Roman" w:hAnsi="Times New Roman" w:cs="Times New Roman"/>
          <w:bCs/>
          <w:sz w:val="24"/>
          <w:szCs w:val="24"/>
        </w:rPr>
        <w:t xml:space="preserve"> </w:t>
      </w:r>
      <w:proofErr w:type="gramStart"/>
      <w:r w:rsidR="00D26F10">
        <w:rPr>
          <w:rFonts w:ascii="Times New Roman" w:hAnsi="Times New Roman" w:cs="Times New Roman"/>
          <w:bCs/>
          <w:sz w:val="24"/>
          <w:szCs w:val="24"/>
        </w:rPr>
        <w:t>Заявлении</w:t>
      </w:r>
      <w:proofErr w:type="gramEnd"/>
      <w:r w:rsidRPr="001F1A23">
        <w:rPr>
          <w:rFonts w:ascii="Times New Roman" w:hAnsi="Times New Roman" w:cs="Times New Roman"/>
          <w:bCs/>
          <w:sz w:val="24"/>
          <w:szCs w:val="24"/>
        </w:rPr>
        <w:t>.</w:t>
      </w:r>
    </w:p>
    <w:p w14:paraId="347F8630" w14:textId="162EE534" w:rsidR="008F7A9D" w:rsidRPr="001F1A23" w:rsidRDefault="008F7A9D" w:rsidP="008F7A9D">
      <w:pPr>
        <w:pStyle w:val="a4"/>
        <w:tabs>
          <w:tab w:val="left" w:pos="0"/>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Возможность направления указанных в настоящем пункте Условий кредитования уведомлений в форме СМС информирования применяется Банком, после доработки программного обеспечения Банка, позволяющего использовать данный способ уведомления Заемщика. До указанного момента, уведомления направляются Заемщику любыми способами, указанными в </w:t>
      </w:r>
      <w:proofErr w:type="spellStart"/>
      <w:r w:rsidRPr="001F1A23">
        <w:rPr>
          <w:rFonts w:ascii="Times New Roman" w:hAnsi="Times New Roman" w:cs="Times New Roman"/>
          <w:bCs/>
          <w:sz w:val="24"/>
          <w:szCs w:val="24"/>
        </w:rPr>
        <w:t>п.</w:t>
      </w:r>
      <w:r w:rsidR="00D26F10">
        <w:rPr>
          <w:rFonts w:ascii="Times New Roman" w:hAnsi="Times New Roman" w:cs="Times New Roman"/>
          <w:bCs/>
          <w:sz w:val="24"/>
          <w:szCs w:val="24"/>
        </w:rPr>
        <w:t>п</w:t>
      </w:r>
      <w:proofErr w:type="spellEnd"/>
      <w:r w:rsidR="00D26F10">
        <w:rPr>
          <w:rFonts w:ascii="Times New Roman" w:hAnsi="Times New Roman" w:cs="Times New Roman"/>
          <w:bCs/>
          <w:sz w:val="24"/>
          <w:szCs w:val="24"/>
        </w:rPr>
        <w:t>.</w:t>
      </w:r>
      <w:r w:rsidRPr="001F1A23">
        <w:rPr>
          <w:rFonts w:ascii="Times New Roman" w:hAnsi="Times New Roman" w:cs="Times New Roman"/>
          <w:bCs/>
          <w:sz w:val="24"/>
          <w:szCs w:val="24"/>
        </w:rPr>
        <w:t xml:space="preserve"> 11.5, 11.7 Условий кредитования, а также посредством электронной почты, адрес которой указан в Заявлении, системы «Заемщик-Сбербанк». В случае изменения Банком порядка информирования, указанного в настоящем пункте Условий кредитования, Банк уведомляет Заемщика о новом способе направления информации посредством уведомления, направленного способами, установленными п.11  Условий кредитования.</w:t>
      </w:r>
    </w:p>
    <w:p w14:paraId="246A26D5" w14:textId="77777777" w:rsidR="008F7A9D" w:rsidRPr="001F1A23" w:rsidRDefault="008F7A9D" w:rsidP="00CE72D7">
      <w:pPr>
        <w:pStyle w:val="a4"/>
        <w:tabs>
          <w:tab w:val="left" w:pos="0"/>
          <w:tab w:val="left" w:pos="993"/>
          <w:tab w:val="left" w:pos="1134"/>
        </w:tabs>
        <w:spacing w:before="240" w:after="240" w:line="240" w:lineRule="auto"/>
        <w:ind w:left="1134"/>
        <w:jc w:val="both"/>
        <w:rPr>
          <w:rFonts w:ascii="Times New Roman" w:hAnsi="Times New Roman" w:cs="Times New Roman"/>
          <w:bCs/>
          <w:sz w:val="24"/>
          <w:szCs w:val="24"/>
        </w:rPr>
      </w:pPr>
    </w:p>
    <w:p w14:paraId="01A0404D" w14:textId="0E6F3AD6"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bookmarkStart w:id="44" w:name="_Ref478652724"/>
      <w:r w:rsidRPr="001F1A23">
        <w:rPr>
          <w:rFonts w:ascii="Times New Roman" w:hAnsi="Times New Roman" w:cs="Times New Roman"/>
          <w:bCs/>
          <w:sz w:val="24"/>
          <w:szCs w:val="24"/>
        </w:rPr>
        <w:t xml:space="preserve">Если Заемщик – </w:t>
      </w:r>
      <w:r w:rsidR="00D7151A" w:rsidRPr="001F1A23">
        <w:rPr>
          <w:rFonts w:ascii="Times New Roman" w:hAnsi="Times New Roman" w:cs="Times New Roman"/>
          <w:bCs/>
          <w:sz w:val="24"/>
          <w:szCs w:val="24"/>
        </w:rPr>
        <w:t>юридическое лицо</w:t>
      </w:r>
      <w:r w:rsidRPr="001F1A23">
        <w:rPr>
          <w:rFonts w:ascii="Times New Roman" w:hAnsi="Times New Roman" w:cs="Times New Roman"/>
          <w:bCs/>
          <w:sz w:val="24"/>
          <w:szCs w:val="24"/>
        </w:rPr>
        <w:t xml:space="preserve">, то в случае изменения Заемщиком своего наименования, местонахождения или почтового адреса, иной информации </w:t>
      </w:r>
      <w:r w:rsidR="007E520C" w:rsidRPr="001F1A23">
        <w:rPr>
          <w:rFonts w:ascii="Times New Roman" w:hAnsi="Times New Roman" w:cs="Times New Roman"/>
          <w:bCs/>
          <w:sz w:val="24"/>
          <w:szCs w:val="24"/>
        </w:rPr>
        <w:t>указанной</w:t>
      </w:r>
      <w:r w:rsidRPr="001F1A23">
        <w:rPr>
          <w:rFonts w:ascii="Times New Roman" w:hAnsi="Times New Roman" w:cs="Times New Roman"/>
          <w:bCs/>
          <w:sz w:val="24"/>
          <w:szCs w:val="24"/>
        </w:rPr>
        <w:t xml:space="preserve"> в Заявлении раздела «Реквизиты сторон»  Заемщик обязан информировать об этом Банк в срок не позднее 1 (</w:t>
      </w:r>
      <w:r w:rsidR="00EE3251" w:rsidRPr="001F1A23">
        <w:rPr>
          <w:rFonts w:ascii="Times New Roman" w:hAnsi="Times New Roman" w:cs="Times New Roman"/>
          <w:bCs/>
          <w:sz w:val="24"/>
          <w:szCs w:val="24"/>
        </w:rPr>
        <w:t>о</w:t>
      </w:r>
      <w:r w:rsidRPr="001F1A23">
        <w:rPr>
          <w:rFonts w:ascii="Times New Roman" w:hAnsi="Times New Roman" w:cs="Times New Roman"/>
          <w:bCs/>
          <w:sz w:val="24"/>
          <w:szCs w:val="24"/>
        </w:rPr>
        <w:t>дного) рабочего дня с даты указанных изменений.</w:t>
      </w:r>
      <w:bookmarkEnd w:id="44"/>
    </w:p>
    <w:p w14:paraId="7BCF8995" w14:textId="5C30D591" w:rsidR="00031839" w:rsidRPr="001F1A23" w:rsidRDefault="00031839" w:rsidP="00FC79CD">
      <w:pPr>
        <w:pStyle w:val="a4"/>
        <w:tabs>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Если Заемщик – индивидуальный предприниматель, то в случае изменения Заемщиком адреса регистрации, фактического места жительства, фамилии или имени, иной информации </w:t>
      </w:r>
      <w:r w:rsidR="007E520C" w:rsidRPr="001F1A23">
        <w:rPr>
          <w:rFonts w:ascii="Times New Roman" w:hAnsi="Times New Roman" w:cs="Times New Roman"/>
          <w:bCs/>
          <w:sz w:val="24"/>
          <w:szCs w:val="24"/>
        </w:rPr>
        <w:t>указанной</w:t>
      </w:r>
      <w:r w:rsidRPr="001F1A23">
        <w:rPr>
          <w:rFonts w:ascii="Times New Roman" w:hAnsi="Times New Roman" w:cs="Times New Roman"/>
          <w:bCs/>
          <w:sz w:val="24"/>
          <w:szCs w:val="24"/>
        </w:rPr>
        <w:t xml:space="preserve"> в Заявлении раздела «Реквизиты сторон», он обязан информировать об этом Банк в срок не позднее 1 (</w:t>
      </w:r>
      <w:r w:rsidR="00EE3251" w:rsidRPr="001F1A23">
        <w:rPr>
          <w:rFonts w:ascii="Times New Roman" w:hAnsi="Times New Roman" w:cs="Times New Roman"/>
          <w:bCs/>
          <w:sz w:val="24"/>
          <w:szCs w:val="24"/>
        </w:rPr>
        <w:t>о</w:t>
      </w:r>
      <w:r w:rsidRPr="001F1A23">
        <w:rPr>
          <w:rFonts w:ascii="Times New Roman" w:hAnsi="Times New Roman" w:cs="Times New Roman"/>
          <w:bCs/>
          <w:sz w:val="24"/>
          <w:szCs w:val="24"/>
        </w:rPr>
        <w:t>дного) рабочего дня с даты указанных изменений.</w:t>
      </w:r>
    </w:p>
    <w:p w14:paraId="63DE217F" w14:textId="77777777" w:rsidR="00031839" w:rsidRPr="001F1A23" w:rsidRDefault="00031839" w:rsidP="00FC79CD">
      <w:pPr>
        <w:pStyle w:val="a4"/>
        <w:tabs>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В случае изменения у одной из Сторон банковских реквизитов, она обязана информировать об этом другую Сторону до вступления изменений в силу.</w:t>
      </w:r>
    </w:p>
    <w:p w14:paraId="5BB800FE" w14:textId="587E13DC" w:rsidR="00031839" w:rsidRPr="001F1A23" w:rsidRDefault="00031839" w:rsidP="00FC79CD">
      <w:pPr>
        <w:pStyle w:val="a4"/>
        <w:tabs>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Заемщик обязан уведомить Банк об изменениях полномочий должностных лиц, уполномоченных на заключение сделок от имени Заемщика, оттиска печати и иных сведений, необходимых Банку для надлежащего выполнения им обязательств, не позднее дня вступления изменений в силу с предоставлением в течение 3 (</w:t>
      </w:r>
      <w:r w:rsidR="00EE3251" w:rsidRPr="001F1A23">
        <w:rPr>
          <w:rFonts w:ascii="Times New Roman" w:hAnsi="Times New Roman" w:cs="Times New Roman"/>
          <w:bCs/>
          <w:sz w:val="24"/>
          <w:szCs w:val="24"/>
        </w:rPr>
        <w:t>т</w:t>
      </w:r>
      <w:r w:rsidRPr="001F1A23">
        <w:rPr>
          <w:rFonts w:ascii="Times New Roman" w:hAnsi="Times New Roman" w:cs="Times New Roman"/>
          <w:bCs/>
          <w:sz w:val="24"/>
          <w:szCs w:val="24"/>
        </w:rPr>
        <w:t xml:space="preserve">ри) рабочих дней копий подтверждающих документов. В случае неисполнения или несвоевременного исполнения </w:t>
      </w:r>
      <w:r w:rsidR="007E520C" w:rsidRPr="001F1A23">
        <w:rPr>
          <w:rFonts w:ascii="Times New Roman" w:hAnsi="Times New Roman" w:cs="Times New Roman"/>
          <w:bCs/>
          <w:sz w:val="24"/>
          <w:szCs w:val="24"/>
        </w:rPr>
        <w:t>указанного</w:t>
      </w:r>
      <w:r w:rsidRPr="001F1A23">
        <w:rPr>
          <w:rFonts w:ascii="Times New Roman" w:hAnsi="Times New Roman" w:cs="Times New Roman"/>
          <w:bCs/>
          <w:sz w:val="24"/>
          <w:szCs w:val="24"/>
        </w:rPr>
        <w:t xml:space="preserve"> условия Банк не несет ответственности за последствия исполнения распоряжений Заемщика, подписанных неуполномоченными лицами.</w:t>
      </w:r>
    </w:p>
    <w:p w14:paraId="3D0AF3C7"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1F1A23">
        <w:rPr>
          <w:rFonts w:ascii="Times New Roman" w:hAnsi="Times New Roman"/>
          <w:sz w:val="24"/>
        </w:rPr>
        <w:t>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w:t>
      </w:r>
    </w:p>
    <w:p w14:paraId="6836FB86" w14:textId="77777777" w:rsidR="00031839" w:rsidRPr="001F1A23" w:rsidRDefault="00031839" w:rsidP="00FC79CD">
      <w:pPr>
        <w:pStyle w:val="a4"/>
        <w:tabs>
          <w:tab w:val="left" w:pos="567"/>
          <w:tab w:val="left" w:pos="993"/>
          <w:tab w:val="left" w:pos="1134"/>
        </w:tabs>
        <w:spacing w:before="240" w:after="240" w:line="240" w:lineRule="auto"/>
        <w:ind w:left="0" w:firstLine="709"/>
        <w:jc w:val="both"/>
        <w:rPr>
          <w:rFonts w:ascii="Times New Roman" w:hAnsi="Times New Roman"/>
          <w:sz w:val="24"/>
        </w:rPr>
      </w:pPr>
      <w:r w:rsidRPr="001F1A23">
        <w:rPr>
          <w:rFonts w:ascii="Times New Roman" w:hAnsi="Times New Roman"/>
          <w:sz w:val="24"/>
        </w:rPr>
        <w:t>Данное условие Договора не распространяется на обязательное предоставление информации в случаях, определенных законодательством Российской Федерации, а также с согласия Банка.</w:t>
      </w:r>
    </w:p>
    <w:p w14:paraId="205C228B"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sz w:val="24"/>
          <w:szCs w:val="24"/>
        </w:rPr>
      </w:pPr>
      <w:r w:rsidRPr="001F1A23">
        <w:rPr>
          <w:rFonts w:ascii="Times New Roman" w:hAnsi="Times New Roman" w:cs="Times New Roman"/>
          <w:sz w:val="24"/>
          <w:szCs w:val="24"/>
        </w:rPr>
        <w:t>Заемщик уведомлен, что Банк предоставляет в бюро кредитных историй, включенных в государственный реестр бюро кредитных историй  информацию о Заемщике, предусмотренную статьей 4 Федерального закона «О кредитных историях» № 218-ФЗ от 30.12.2004г.</w:t>
      </w:r>
    </w:p>
    <w:p w14:paraId="3B9BA1FA" w14:textId="54836C29"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proofErr w:type="gramStart"/>
      <w:r w:rsidRPr="001F1A23">
        <w:rPr>
          <w:rFonts w:ascii="Times New Roman" w:hAnsi="Times New Roman" w:cs="Times New Roman"/>
          <w:bCs/>
          <w:sz w:val="24"/>
          <w:szCs w:val="24"/>
        </w:rPr>
        <w:lastRenderedPageBreak/>
        <w:t xml:space="preserve">Заемщик ознакомился с действующими на момент заключения настоящего Договора </w:t>
      </w:r>
      <w:r w:rsidR="008F7A9D" w:rsidRPr="001F1A23">
        <w:rPr>
          <w:rFonts w:ascii="Times New Roman" w:hAnsi="Times New Roman" w:cs="Times New Roman"/>
          <w:bCs/>
          <w:sz w:val="24"/>
          <w:szCs w:val="24"/>
        </w:rPr>
        <w:t>Т</w:t>
      </w:r>
      <w:r w:rsidRPr="001F1A23">
        <w:rPr>
          <w:rFonts w:ascii="Times New Roman" w:hAnsi="Times New Roman" w:cs="Times New Roman"/>
          <w:bCs/>
          <w:sz w:val="24"/>
          <w:szCs w:val="24"/>
        </w:rPr>
        <w:t xml:space="preserve">арифами Банка </w:t>
      </w:r>
      <w:r w:rsidR="006731FC" w:rsidRPr="001F1A23">
        <w:rPr>
          <w:rFonts w:ascii="Times New Roman" w:hAnsi="Times New Roman" w:cs="Times New Roman"/>
          <w:bCs/>
          <w:sz w:val="24"/>
          <w:szCs w:val="24"/>
        </w:rPr>
        <w:t>по</w:t>
      </w:r>
      <w:r w:rsidRPr="001F1A23">
        <w:rPr>
          <w:rFonts w:ascii="Times New Roman" w:hAnsi="Times New Roman" w:cs="Times New Roman"/>
          <w:bCs/>
          <w:sz w:val="24"/>
          <w:szCs w:val="24"/>
        </w:rPr>
        <w:t xml:space="preserve"> </w:t>
      </w:r>
      <w:r w:rsidR="008F7A9D" w:rsidRPr="001F1A23">
        <w:rPr>
          <w:rFonts w:ascii="Times New Roman" w:hAnsi="Times New Roman" w:cs="Times New Roman"/>
          <w:bCs/>
          <w:sz w:val="24"/>
          <w:szCs w:val="24"/>
        </w:rPr>
        <w:t xml:space="preserve">ДСС и </w:t>
      </w:r>
      <w:r w:rsidRPr="001F1A23">
        <w:rPr>
          <w:rFonts w:ascii="Times New Roman" w:hAnsi="Times New Roman" w:cs="Times New Roman"/>
          <w:bCs/>
          <w:sz w:val="24"/>
          <w:szCs w:val="24"/>
        </w:rPr>
        <w:t>согласен с тем, что изменение Тарифов осуществляется Банком в одностороннем порядке, при этом Заемщик обязуется принимать все разумные и достаточные меры для получения информация о новых Тарифах Банка в том числе, но не исключительно: посещать офисы Банка с целью ознакомления с публикуемой Банком информацией, с достаточной</w:t>
      </w:r>
      <w:proofErr w:type="gramEnd"/>
      <w:r w:rsidRPr="001F1A23">
        <w:rPr>
          <w:rFonts w:ascii="Times New Roman" w:hAnsi="Times New Roman" w:cs="Times New Roman"/>
          <w:bCs/>
          <w:sz w:val="24"/>
          <w:szCs w:val="24"/>
        </w:rPr>
        <w:t xml:space="preserve"> регулярностью посещать сайт Банка в сети Интернет, а также принимать иные меры, для предотвращения негативных последствий, связанных с отсутствием у Заемщика информации о реализации Банком своих прав по Договору</w:t>
      </w:r>
      <w:r w:rsidR="006731FC" w:rsidRPr="001F1A23">
        <w:rPr>
          <w:rFonts w:ascii="Times New Roman" w:hAnsi="Times New Roman" w:cs="Times New Roman"/>
          <w:bCs/>
          <w:sz w:val="24"/>
          <w:szCs w:val="24"/>
        </w:rPr>
        <w:t xml:space="preserve"> и ДСС</w:t>
      </w:r>
      <w:r w:rsidRPr="001F1A23">
        <w:rPr>
          <w:rFonts w:ascii="Times New Roman" w:hAnsi="Times New Roman" w:cs="Times New Roman"/>
          <w:bCs/>
          <w:sz w:val="24"/>
          <w:szCs w:val="24"/>
        </w:rPr>
        <w:t>.</w:t>
      </w:r>
    </w:p>
    <w:p w14:paraId="5CA1B4C8" w14:textId="5EDD672A" w:rsidR="00436592" w:rsidRPr="001F1A23" w:rsidRDefault="00EE3251"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Заемщик </w:t>
      </w:r>
      <w:proofErr w:type="gramStart"/>
      <w:r w:rsidRPr="001F1A23">
        <w:rPr>
          <w:rFonts w:ascii="Times New Roman" w:hAnsi="Times New Roman" w:cs="Times New Roman"/>
          <w:bCs/>
          <w:sz w:val="24"/>
          <w:szCs w:val="24"/>
        </w:rPr>
        <w:t>уведомлен и согласен</w:t>
      </w:r>
      <w:proofErr w:type="gramEnd"/>
      <w:r w:rsidRPr="001F1A23">
        <w:rPr>
          <w:rFonts w:ascii="Times New Roman" w:hAnsi="Times New Roman" w:cs="Times New Roman"/>
          <w:bCs/>
          <w:sz w:val="24"/>
          <w:szCs w:val="24"/>
        </w:rPr>
        <w:t xml:space="preserve">, что </w:t>
      </w:r>
      <w:r w:rsidR="00436592" w:rsidRPr="001F1A23">
        <w:rPr>
          <w:rFonts w:ascii="Times New Roman" w:hAnsi="Times New Roman" w:cs="Times New Roman"/>
          <w:bCs/>
          <w:sz w:val="24"/>
          <w:szCs w:val="24"/>
        </w:rPr>
        <w:t xml:space="preserve">Банк списывает </w:t>
      </w:r>
      <w:r w:rsidRPr="001F1A23">
        <w:rPr>
          <w:rFonts w:ascii="Times New Roman" w:hAnsi="Times New Roman" w:cs="Times New Roman"/>
          <w:bCs/>
          <w:sz w:val="24"/>
          <w:szCs w:val="24"/>
        </w:rPr>
        <w:t xml:space="preserve">самостоятельно, </w:t>
      </w:r>
      <w:r w:rsidR="00436592" w:rsidRPr="001F1A23">
        <w:rPr>
          <w:rFonts w:ascii="Times New Roman" w:hAnsi="Times New Roman" w:cs="Times New Roman"/>
          <w:bCs/>
          <w:sz w:val="24"/>
          <w:szCs w:val="24"/>
        </w:rPr>
        <w:t xml:space="preserve">без дополнительного распоряжения Заемщика </w:t>
      </w:r>
      <w:r w:rsidR="000A2AAF" w:rsidRPr="001F1A23">
        <w:rPr>
          <w:rFonts w:ascii="Times New Roman" w:hAnsi="Times New Roman" w:cs="Times New Roman"/>
          <w:bCs/>
          <w:sz w:val="24"/>
          <w:szCs w:val="24"/>
        </w:rPr>
        <w:t xml:space="preserve">все банковские комиссии, возникающие по </w:t>
      </w:r>
      <w:r w:rsidR="00D26F10">
        <w:rPr>
          <w:rFonts w:ascii="Times New Roman" w:hAnsi="Times New Roman" w:cs="Times New Roman"/>
          <w:bCs/>
          <w:sz w:val="24"/>
          <w:szCs w:val="24"/>
        </w:rPr>
        <w:t xml:space="preserve">Договору </w:t>
      </w:r>
      <w:r w:rsidR="006731FC" w:rsidRPr="001F1A23">
        <w:rPr>
          <w:rFonts w:ascii="Times New Roman" w:hAnsi="Times New Roman" w:cs="Times New Roman"/>
          <w:bCs/>
          <w:sz w:val="24"/>
          <w:szCs w:val="24"/>
        </w:rPr>
        <w:t>и по ДСС, в</w:t>
      </w:r>
      <w:r w:rsidRPr="001F1A23">
        <w:rPr>
          <w:rFonts w:ascii="Times New Roman" w:hAnsi="Times New Roman" w:cs="Times New Roman"/>
          <w:bCs/>
          <w:sz w:val="24"/>
          <w:szCs w:val="24"/>
        </w:rPr>
        <w:t xml:space="preserve"> т</w:t>
      </w:r>
      <w:r w:rsidR="006731FC" w:rsidRPr="001F1A23">
        <w:rPr>
          <w:rFonts w:ascii="Times New Roman" w:hAnsi="Times New Roman" w:cs="Times New Roman"/>
          <w:bCs/>
          <w:sz w:val="24"/>
          <w:szCs w:val="24"/>
        </w:rPr>
        <w:t xml:space="preserve">ом </w:t>
      </w:r>
      <w:r w:rsidRPr="001F1A23">
        <w:rPr>
          <w:rFonts w:ascii="Times New Roman" w:hAnsi="Times New Roman" w:cs="Times New Roman"/>
          <w:bCs/>
          <w:sz w:val="24"/>
          <w:szCs w:val="24"/>
        </w:rPr>
        <w:t>ч</w:t>
      </w:r>
      <w:r w:rsidR="006731FC" w:rsidRPr="001F1A23">
        <w:rPr>
          <w:rFonts w:ascii="Times New Roman" w:hAnsi="Times New Roman" w:cs="Times New Roman"/>
          <w:bCs/>
          <w:sz w:val="24"/>
          <w:szCs w:val="24"/>
        </w:rPr>
        <w:t>исле</w:t>
      </w:r>
      <w:r w:rsidRPr="001F1A23">
        <w:rPr>
          <w:rFonts w:ascii="Times New Roman" w:hAnsi="Times New Roman" w:cs="Times New Roman"/>
          <w:bCs/>
          <w:sz w:val="24"/>
          <w:szCs w:val="24"/>
        </w:rPr>
        <w:t xml:space="preserve"> за счет установленного Л</w:t>
      </w:r>
      <w:r w:rsidR="00436592" w:rsidRPr="001F1A23">
        <w:rPr>
          <w:rFonts w:ascii="Times New Roman" w:hAnsi="Times New Roman" w:cs="Times New Roman"/>
          <w:bCs/>
          <w:sz w:val="24"/>
          <w:szCs w:val="24"/>
        </w:rPr>
        <w:t>имита</w:t>
      </w:r>
      <w:r w:rsidRPr="001F1A23">
        <w:rPr>
          <w:rFonts w:ascii="Times New Roman" w:hAnsi="Times New Roman" w:cs="Times New Roman"/>
          <w:bCs/>
          <w:sz w:val="24"/>
          <w:szCs w:val="24"/>
        </w:rPr>
        <w:t xml:space="preserve"> кредитования</w:t>
      </w:r>
      <w:r w:rsidR="00436592" w:rsidRPr="001F1A23">
        <w:rPr>
          <w:rFonts w:ascii="Times New Roman" w:hAnsi="Times New Roman" w:cs="Times New Roman"/>
          <w:bCs/>
          <w:sz w:val="24"/>
          <w:szCs w:val="24"/>
        </w:rPr>
        <w:t>. Комиссия за первый год обслуживания</w:t>
      </w:r>
      <w:r w:rsidR="006731FC" w:rsidRPr="001F1A23">
        <w:rPr>
          <w:rFonts w:ascii="Times New Roman" w:hAnsi="Times New Roman" w:cs="Times New Roman"/>
          <w:bCs/>
          <w:sz w:val="24"/>
          <w:szCs w:val="24"/>
        </w:rPr>
        <w:t xml:space="preserve"> Карты</w:t>
      </w:r>
      <w:r w:rsidR="007B044A" w:rsidRPr="001F1A23">
        <w:rPr>
          <w:rFonts w:ascii="Times New Roman" w:hAnsi="Times New Roman" w:cs="Times New Roman"/>
          <w:bCs/>
          <w:sz w:val="24"/>
          <w:szCs w:val="24"/>
        </w:rPr>
        <w:t>, в соответствии с ДСС,</w:t>
      </w:r>
      <w:r w:rsidR="00436592" w:rsidRPr="001F1A23">
        <w:rPr>
          <w:rFonts w:ascii="Times New Roman" w:hAnsi="Times New Roman" w:cs="Times New Roman"/>
          <w:bCs/>
          <w:sz w:val="24"/>
          <w:szCs w:val="24"/>
        </w:rPr>
        <w:t xml:space="preserve"> </w:t>
      </w:r>
      <w:proofErr w:type="gramStart"/>
      <w:r w:rsidR="006731FC" w:rsidRPr="001F1A23">
        <w:rPr>
          <w:rFonts w:ascii="Times New Roman" w:hAnsi="Times New Roman" w:cs="Times New Roman"/>
          <w:bCs/>
          <w:sz w:val="24"/>
          <w:szCs w:val="24"/>
        </w:rPr>
        <w:t>взимается</w:t>
      </w:r>
      <w:r w:rsidR="003D6795" w:rsidRPr="001F1A23">
        <w:rPr>
          <w:rFonts w:ascii="Times New Roman" w:hAnsi="Times New Roman" w:cs="Times New Roman"/>
          <w:bCs/>
          <w:sz w:val="24"/>
          <w:szCs w:val="24"/>
        </w:rPr>
        <w:t xml:space="preserve"> при выпуске </w:t>
      </w:r>
      <w:r w:rsidR="00DB6F75" w:rsidRPr="001F1A23">
        <w:rPr>
          <w:rFonts w:ascii="Times New Roman" w:hAnsi="Times New Roman" w:cs="Times New Roman"/>
          <w:bCs/>
          <w:sz w:val="24"/>
          <w:szCs w:val="24"/>
        </w:rPr>
        <w:t>К</w:t>
      </w:r>
      <w:r w:rsidR="003D6795" w:rsidRPr="001F1A23">
        <w:rPr>
          <w:rFonts w:ascii="Times New Roman" w:hAnsi="Times New Roman" w:cs="Times New Roman"/>
          <w:bCs/>
          <w:sz w:val="24"/>
          <w:szCs w:val="24"/>
        </w:rPr>
        <w:t xml:space="preserve">арты и </w:t>
      </w:r>
      <w:r w:rsidR="006731FC" w:rsidRPr="001F1A23">
        <w:rPr>
          <w:rFonts w:ascii="Times New Roman" w:hAnsi="Times New Roman" w:cs="Times New Roman"/>
          <w:bCs/>
          <w:sz w:val="24"/>
          <w:szCs w:val="24"/>
        </w:rPr>
        <w:t>может</w:t>
      </w:r>
      <w:proofErr w:type="gramEnd"/>
      <w:r w:rsidR="006731FC" w:rsidRPr="001F1A23">
        <w:rPr>
          <w:rFonts w:ascii="Times New Roman" w:hAnsi="Times New Roman" w:cs="Times New Roman"/>
          <w:bCs/>
          <w:sz w:val="24"/>
          <w:szCs w:val="24"/>
        </w:rPr>
        <w:t xml:space="preserve"> быть </w:t>
      </w:r>
      <w:r w:rsidR="003D6795" w:rsidRPr="001F1A23">
        <w:rPr>
          <w:rFonts w:ascii="Times New Roman" w:hAnsi="Times New Roman" w:cs="Times New Roman"/>
          <w:bCs/>
          <w:sz w:val="24"/>
          <w:szCs w:val="24"/>
        </w:rPr>
        <w:t>спис</w:t>
      </w:r>
      <w:r w:rsidR="006731FC" w:rsidRPr="001F1A23">
        <w:rPr>
          <w:rFonts w:ascii="Times New Roman" w:hAnsi="Times New Roman" w:cs="Times New Roman"/>
          <w:bCs/>
          <w:sz w:val="24"/>
          <w:szCs w:val="24"/>
        </w:rPr>
        <w:t>ана</w:t>
      </w:r>
      <w:r w:rsidRPr="001F1A23">
        <w:rPr>
          <w:rFonts w:ascii="Times New Roman" w:hAnsi="Times New Roman" w:cs="Times New Roman"/>
          <w:bCs/>
          <w:sz w:val="24"/>
          <w:szCs w:val="24"/>
        </w:rPr>
        <w:t xml:space="preserve"> </w:t>
      </w:r>
      <w:r w:rsidR="00436592" w:rsidRPr="001F1A23">
        <w:rPr>
          <w:rFonts w:ascii="Times New Roman" w:hAnsi="Times New Roman" w:cs="Times New Roman"/>
          <w:bCs/>
          <w:sz w:val="24"/>
          <w:szCs w:val="24"/>
        </w:rPr>
        <w:t xml:space="preserve">за счет кредитных средств Банка, </w:t>
      </w:r>
      <w:r w:rsidR="00E50F60" w:rsidRPr="001F1A23">
        <w:rPr>
          <w:rFonts w:ascii="Times New Roman" w:hAnsi="Times New Roman" w:cs="Times New Roman"/>
          <w:bCs/>
          <w:sz w:val="24"/>
          <w:szCs w:val="24"/>
        </w:rPr>
        <w:t>в рамках последующих годовых периодов кредитования</w:t>
      </w:r>
      <w:r w:rsidR="009E1438" w:rsidRPr="001F1A23">
        <w:rPr>
          <w:rFonts w:ascii="Times New Roman" w:hAnsi="Times New Roman" w:cs="Times New Roman"/>
          <w:bCs/>
          <w:sz w:val="24"/>
          <w:szCs w:val="24"/>
        </w:rPr>
        <w:t xml:space="preserve"> </w:t>
      </w:r>
      <w:r w:rsidR="006731FC" w:rsidRPr="001F1A23">
        <w:rPr>
          <w:rFonts w:ascii="Times New Roman" w:hAnsi="Times New Roman" w:cs="Times New Roman"/>
          <w:bCs/>
          <w:sz w:val="24"/>
          <w:szCs w:val="24"/>
        </w:rPr>
        <w:t>–</w:t>
      </w:r>
      <w:r w:rsidR="009E1438" w:rsidRPr="001F1A23">
        <w:rPr>
          <w:rFonts w:ascii="Times New Roman" w:hAnsi="Times New Roman" w:cs="Times New Roman"/>
          <w:bCs/>
          <w:sz w:val="24"/>
          <w:szCs w:val="24"/>
        </w:rPr>
        <w:t xml:space="preserve"> </w:t>
      </w:r>
      <w:r w:rsidR="006731FC" w:rsidRPr="001F1A23">
        <w:rPr>
          <w:rFonts w:ascii="Times New Roman" w:hAnsi="Times New Roman" w:cs="Times New Roman"/>
          <w:bCs/>
          <w:sz w:val="24"/>
          <w:szCs w:val="24"/>
        </w:rPr>
        <w:t xml:space="preserve">взимается </w:t>
      </w:r>
      <w:r w:rsidR="00436592" w:rsidRPr="001F1A23">
        <w:rPr>
          <w:rFonts w:ascii="Times New Roman" w:hAnsi="Times New Roman" w:cs="Times New Roman"/>
          <w:bCs/>
          <w:sz w:val="24"/>
          <w:szCs w:val="24"/>
        </w:rPr>
        <w:t xml:space="preserve">ежегодно. При этом на ссудную задолженность, сформированную при уплате </w:t>
      </w:r>
      <w:r w:rsidR="009E1438" w:rsidRPr="001F1A23">
        <w:rPr>
          <w:rFonts w:ascii="Times New Roman" w:hAnsi="Times New Roman" w:cs="Times New Roman"/>
          <w:bCs/>
          <w:sz w:val="24"/>
          <w:szCs w:val="24"/>
        </w:rPr>
        <w:t xml:space="preserve">вышеуказанной </w:t>
      </w:r>
      <w:r w:rsidR="00436592" w:rsidRPr="001F1A23">
        <w:rPr>
          <w:rFonts w:ascii="Times New Roman" w:hAnsi="Times New Roman" w:cs="Times New Roman"/>
          <w:bCs/>
          <w:sz w:val="24"/>
          <w:szCs w:val="24"/>
        </w:rPr>
        <w:t>комиссии</w:t>
      </w:r>
      <w:r w:rsidR="006731FC" w:rsidRPr="001F1A23">
        <w:rPr>
          <w:rFonts w:ascii="Times New Roman" w:hAnsi="Times New Roman" w:cs="Times New Roman"/>
          <w:bCs/>
          <w:sz w:val="24"/>
          <w:szCs w:val="24"/>
        </w:rPr>
        <w:t xml:space="preserve"> за счет кредитных средств</w:t>
      </w:r>
      <w:r w:rsidR="009E1438" w:rsidRPr="001F1A23">
        <w:rPr>
          <w:rFonts w:ascii="Times New Roman" w:hAnsi="Times New Roman" w:cs="Times New Roman"/>
          <w:bCs/>
          <w:sz w:val="24"/>
          <w:szCs w:val="24"/>
        </w:rPr>
        <w:t>,</w:t>
      </w:r>
      <w:r w:rsidR="00436592" w:rsidRPr="001F1A23">
        <w:rPr>
          <w:rFonts w:ascii="Times New Roman" w:hAnsi="Times New Roman" w:cs="Times New Roman"/>
          <w:bCs/>
          <w:sz w:val="24"/>
          <w:szCs w:val="24"/>
        </w:rPr>
        <w:t xml:space="preserve"> распространяется </w:t>
      </w:r>
      <w:r w:rsidR="009E1438" w:rsidRPr="001F1A23">
        <w:rPr>
          <w:rFonts w:ascii="Times New Roman" w:hAnsi="Times New Roman" w:cs="Times New Roman"/>
          <w:bCs/>
          <w:sz w:val="24"/>
          <w:szCs w:val="24"/>
        </w:rPr>
        <w:t>Л</w:t>
      </w:r>
      <w:r w:rsidR="00436592" w:rsidRPr="001F1A23">
        <w:rPr>
          <w:rFonts w:ascii="Times New Roman" w:hAnsi="Times New Roman" w:cs="Times New Roman"/>
          <w:bCs/>
          <w:sz w:val="24"/>
          <w:szCs w:val="24"/>
        </w:rPr>
        <w:t>ьготн</w:t>
      </w:r>
      <w:r w:rsidR="009E1438" w:rsidRPr="001F1A23">
        <w:rPr>
          <w:rFonts w:ascii="Times New Roman" w:hAnsi="Times New Roman" w:cs="Times New Roman"/>
          <w:bCs/>
          <w:sz w:val="24"/>
          <w:szCs w:val="24"/>
        </w:rPr>
        <w:t>ый</w:t>
      </w:r>
      <w:r w:rsidR="00436592" w:rsidRPr="001F1A23">
        <w:rPr>
          <w:rFonts w:ascii="Times New Roman" w:hAnsi="Times New Roman" w:cs="Times New Roman"/>
          <w:bCs/>
          <w:sz w:val="24"/>
          <w:szCs w:val="24"/>
        </w:rPr>
        <w:t xml:space="preserve"> </w:t>
      </w:r>
      <w:r w:rsidR="009E1438" w:rsidRPr="001F1A23">
        <w:rPr>
          <w:rFonts w:ascii="Times New Roman" w:hAnsi="Times New Roman" w:cs="Times New Roman"/>
          <w:bCs/>
          <w:sz w:val="24"/>
          <w:szCs w:val="24"/>
        </w:rPr>
        <w:t xml:space="preserve">период </w:t>
      </w:r>
      <w:r w:rsidR="00436592" w:rsidRPr="001F1A23">
        <w:rPr>
          <w:rFonts w:ascii="Times New Roman" w:hAnsi="Times New Roman" w:cs="Times New Roman"/>
          <w:bCs/>
          <w:sz w:val="24"/>
          <w:szCs w:val="24"/>
        </w:rPr>
        <w:t xml:space="preserve">кредитования в соответствии с </w:t>
      </w:r>
      <w:r w:rsidR="009E1438" w:rsidRPr="001F1A23">
        <w:rPr>
          <w:rFonts w:ascii="Times New Roman" w:hAnsi="Times New Roman" w:cs="Times New Roman"/>
          <w:bCs/>
          <w:sz w:val="24"/>
          <w:szCs w:val="24"/>
        </w:rPr>
        <w:t>п.</w:t>
      </w:r>
      <w:r w:rsidR="00436592" w:rsidRPr="001F1A23">
        <w:rPr>
          <w:rFonts w:ascii="Times New Roman" w:hAnsi="Times New Roman" w:cs="Times New Roman"/>
          <w:bCs/>
          <w:sz w:val="24"/>
          <w:szCs w:val="24"/>
        </w:rPr>
        <w:t xml:space="preserve"> </w:t>
      </w:r>
      <w:r w:rsidR="00436592" w:rsidRPr="001F1A23">
        <w:rPr>
          <w:rFonts w:ascii="Times New Roman" w:hAnsi="Times New Roman" w:cs="Times New Roman"/>
          <w:bCs/>
          <w:sz w:val="24"/>
          <w:szCs w:val="24"/>
        </w:rPr>
        <w:fldChar w:fldCharType="begin"/>
      </w:r>
      <w:r w:rsidR="00436592" w:rsidRPr="001F1A23">
        <w:rPr>
          <w:rFonts w:ascii="Times New Roman" w:hAnsi="Times New Roman" w:cs="Times New Roman"/>
          <w:bCs/>
          <w:sz w:val="24"/>
          <w:szCs w:val="24"/>
        </w:rPr>
        <w:instrText xml:space="preserve"> REF _Ref482812024 \r \h </w:instrText>
      </w:r>
      <w:r w:rsidR="000A2AAF" w:rsidRPr="001F1A23">
        <w:rPr>
          <w:rFonts w:ascii="Times New Roman" w:hAnsi="Times New Roman" w:cs="Times New Roman"/>
          <w:bCs/>
          <w:sz w:val="24"/>
          <w:szCs w:val="24"/>
        </w:rPr>
        <w:instrText xml:space="preserve"> \* MERGEFORMAT </w:instrText>
      </w:r>
      <w:r w:rsidR="00436592" w:rsidRPr="001F1A23">
        <w:rPr>
          <w:rFonts w:ascii="Times New Roman" w:hAnsi="Times New Roman" w:cs="Times New Roman"/>
          <w:bCs/>
          <w:sz w:val="24"/>
          <w:szCs w:val="24"/>
        </w:rPr>
      </w:r>
      <w:r w:rsidR="00436592" w:rsidRPr="001F1A23">
        <w:rPr>
          <w:rFonts w:ascii="Times New Roman" w:hAnsi="Times New Roman" w:cs="Times New Roman"/>
          <w:bCs/>
          <w:sz w:val="24"/>
          <w:szCs w:val="24"/>
        </w:rPr>
        <w:fldChar w:fldCharType="separate"/>
      </w:r>
      <w:r w:rsidR="001F1A23">
        <w:rPr>
          <w:rFonts w:ascii="Times New Roman" w:hAnsi="Times New Roman" w:cs="Times New Roman"/>
          <w:bCs/>
          <w:sz w:val="24"/>
          <w:szCs w:val="24"/>
        </w:rPr>
        <w:t>6</w:t>
      </w:r>
      <w:r w:rsidR="00436592" w:rsidRPr="001F1A23">
        <w:rPr>
          <w:rFonts w:ascii="Times New Roman" w:hAnsi="Times New Roman" w:cs="Times New Roman"/>
          <w:bCs/>
          <w:sz w:val="24"/>
          <w:szCs w:val="24"/>
        </w:rPr>
        <w:fldChar w:fldCharType="end"/>
      </w:r>
      <w:r w:rsidR="009E1438" w:rsidRPr="001F1A23">
        <w:rPr>
          <w:rFonts w:ascii="Times New Roman" w:hAnsi="Times New Roman" w:cs="Times New Roman"/>
          <w:bCs/>
          <w:sz w:val="24"/>
          <w:szCs w:val="24"/>
        </w:rPr>
        <w:t xml:space="preserve"> Условий кредитования</w:t>
      </w:r>
      <w:r w:rsidR="00436592" w:rsidRPr="001F1A23">
        <w:rPr>
          <w:rFonts w:ascii="Times New Roman" w:hAnsi="Times New Roman" w:cs="Times New Roman"/>
          <w:bCs/>
          <w:sz w:val="24"/>
          <w:szCs w:val="24"/>
        </w:rPr>
        <w:t>.</w:t>
      </w:r>
    </w:p>
    <w:p w14:paraId="42A14901" w14:textId="77777777" w:rsidR="00436592" w:rsidRPr="001F1A23" w:rsidRDefault="00436592" w:rsidP="00FC79CD">
      <w:pPr>
        <w:pStyle w:val="a4"/>
        <w:tabs>
          <w:tab w:val="left" w:pos="567"/>
          <w:tab w:val="left" w:pos="993"/>
          <w:tab w:val="left" w:pos="1134"/>
        </w:tabs>
        <w:spacing w:before="240" w:after="240" w:line="240" w:lineRule="auto"/>
        <w:ind w:left="567"/>
        <w:jc w:val="both"/>
        <w:rPr>
          <w:rFonts w:ascii="Times New Roman" w:hAnsi="Times New Roman" w:cs="Times New Roman"/>
          <w:bCs/>
          <w:sz w:val="24"/>
          <w:szCs w:val="24"/>
        </w:rPr>
      </w:pPr>
    </w:p>
    <w:p w14:paraId="35554495" w14:textId="77777777" w:rsidR="00031839" w:rsidRPr="001F1A23" w:rsidRDefault="00031839" w:rsidP="00FC79CD">
      <w:pPr>
        <w:pStyle w:val="a4"/>
        <w:numPr>
          <w:ilvl w:val="0"/>
          <w:numId w:val="6"/>
        </w:numPr>
        <w:spacing w:before="240" w:after="240" w:line="240" w:lineRule="auto"/>
        <w:jc w:val="center"/>
        <w:rPr>
          <w:rStyle w:val="a9"/>
          <w:rFonts w:ascii="Times New Roman" w:hAnsi="Times New Roman" w:cs="Times New Roman"/>
          <w:sz w:val="24"/>
        </w:rPr>
      </w:pPr>
      <w:bookmarkStart w:id="45" w:name="_Ref478652126"/>
      <w:r w:rsidRPr="001F1A23">
        <w:rPr>
          <w:rStyle w:val="a9"/>
          <w:rFonts w:ascii="Times New Roman" w:hAnsi="Times New Roman" w:cs="Times New Roman"/>
          <w:sz w:val="24"/>
        </w:rPr>
        <w:t>Заверения и гарантии</w:t>
      </w:r>
      <w:bookmarkEnd w:id="45"/>
    </w:p>
    <w:p w14:paraId="2334E62A"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Заемщик является юридическим лицом/индивидуальным предпринимателем, надлежащим </w:t>
      </w:r>
      <w:proofErr w:type="gramStart"/>
      <w:r w:rsidRPr="001F1A23">
        <w:rPr>
          <w:rFonts w:ascii="Times New Roman" w:hAnsi="Times New Roman" w:cs="Times New Roman"/>
          <w:bCs/>
          <w:sz w:val="24"/>
          <w:szCs w:val="24"/>
        </w:rPr>
        <w:t>образом</w:t>
      </w:r>
      <w:proofErr w:type="gramEnd"/>
      <w:r w:rsidRPr="001F1A23">
        <w:rPr>
          <w:rFonts w:ascii="Times New Roman" w:hAnsi="Times New Roman" w:cs="Times New Roman"/>
          <w:bCs/>
          <w:sz w:val="24"/>
          <w:szCs w:val="24"/>
        </w:rPr>
        <w:t xml:space="preserve"> учрежденным и законно действующим в соответствии с законодательством Российской Федерации. </w:t>
      </w:r>
    </w:p>
    <w:p w14:paraId="3F6EB186"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proofErr w:type="gramStart"/>
      <w:r w:rsidRPr="001F1A23">
        <w:rPr>
          <w:rFonts w:ascii="Times New Roman" w:hAnsi="Times New Roman" w:cs="Times New Roman"/>
          <w:bCs/>
          <w:sz w:val="24"/>
          <w:szCs w:val="24"/>
        </w:rPr>
        <w:t>Заемщик подтверждает, что все согласия, необходимые для заключения Договора и иных договоров и соглашений, предусмотренных настоящими Условиями кредитования, были получены и вступили в действие, или, если они не были получены,  то будут получены или вступят в действие в установленном порядке и до заключения соответствующих договоров и соглашений в соответствии с действующим законодательством Российской Федерации.</w:t>
      </w:r>
      <w:proofErr w:type="gramEnd"/>
    </w:p>
    <w:p w14:paraId="149D3A79"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Заемщик заверяет, что случаи и события, перечисленные в пункте 7.6 настоящих условий кредитования, на дату заключения Договора не </w:t>
      </w:r>
      <w:proofErr w:type="gramStart"/>
      <w:r w:rsidRPr="001F1A23">
        <w:rPr>
          <w:rFonts w:ascii="Times New Roman" w:hAnsi="Times New Roman" w:cs="Times New Roman"/>
          <w:bCs/>
          <w:sz w:val="24"/>
          <w:szCs w:val="24"/>
        </w:rPr>
        <w:t>наступили и не возникнут</w:t>
      </w:r>
      <w:proofErr w:type="gramEnd"/>
      <w:r w:rsidRPr="001F1A23">
        <w:rPr>
          <w:rFonts w:ascii="Times New Roman" w:hAnsi="Times New Roman" w:cs="Times New Roman"/>
          <w:bCs/>
          <w:sz w:val="24"/>
          <w:szCs w:val="24"/>
        </w:rPr>
        <w:t xml:space="preserve"> в течение срока действия Договора.</w:t>
      </w:r>
    </w:p>
    <w:p w14:paraId="6ED8F0CC"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Вся фактическая информация, предоставленная Заемщиком Банку, является достоверной и правильной во всех существенных аспектах на дату ее предоставления. На дату заключения Договора не было выявлено какой-либо информации, что могло бы в результате сделать предоставленную информацию неверной или вводящей в заблуждение Банк в каких-либо существенных аспектах.</w:t>
      </w:r>
    </w:p>
    <w:p w14:paraId="139AAED5"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обязательства по Договору.</w:t>
      </w:r>
    </w:p>
    <w:p w14:paraId="3031EA6F"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 xml:space="preserve">Заемщиком </w:t>
      </w:r>
      <w:proofErr w:type="gramStart"/>
      <w:r w:rsidRPr="001F1A23">
        <w:rPr>
          <w:rFonts w:ascii="Times New Roman" w:hAnsi="Times New Roman" w:cs="Times New Roman"/>
          <w:bCs/>
          <w:sz w:val="24"/>
          <w:szCs w:val="24"/>
        </w:rPr>
        <w:t>исполнялись и соблюдались</w:t>
      </w:r>
      <w:proofErr w:type="gramEnd"/>
      <w:r w:rsidRPr="001F1A23">
        <w:rPr>
          <w:rFonts w:ascii="Times New Roman" w:hAnsi="Times New Roman" w:cs="Times New Roman"/>
          <w:bCs/>
          <w:sz w:val="24"/>
          <w:szCs w:val="24"/>
        </w:rPr>
        <w:t xml:space="preserve">, равно,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Договору. </w:t>
      </w:r>
    </w:p>
    <w:p w14:paraId="05FB81FD" w14:textId="77777777" w:rsidR="00031839" w:rsidRPr="001F1A23" w:rsidRDefault="00031839" w:rsidP="00FC79C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cs="Times New Roman"/>
          <w:bCs/>
          <w:sz w:val="24"/>
          <w:szCs w:val="24"/>
        </w:rPr>
      </w:pPr>
      <w:r w:rsidRPr="001F1A23">
        <w:rPr>
          <w:rFonts w:ascii="Times New Roman" w:hAnsi="Times New Roman" w:cs="Times New Roman"/>
          <w:bCs/>
          <w:sz w:val="24"/>
          <w:szCs w:val="24"/>
        </w:rPr>
        <w:t>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14:paraId="1FCCB647" w14:textId="6ECB9963" w:rsidR="00031839" w:rsidRPr="00D26F10" w:rsidRDefault="00031839" w:rsidP="00784C0D">
      <w:pPr>
        <w:pStyle w:val="a4"/>
        <w:numPr>
          <w:ilvl w:val="1"/>
          <w:numId w:val="6"/>
        </w:numPr>
        <w:tabs>
          <w:tab w:val="left" w:pos="567"/>
          <w:tab w:val="left" w:pos="993"/>
          <w:tab w:val="left" w:pos="1134"/>
        </w:tabs>
        <w:spacing w:before="240" w:after="240" w:line="240" w:lineRule="auto"/>
        <w:ind w:left="0" w:firstLine="567"/>
        <w:jc w:val="both"/>
        <w:rPr>
          <w:rFonts w:ascii="Times New Roman" w:hAnsi="Times New Roman"/>
          <w:sz w:val="24"/>
        </w:rPr>
      </w:pPr>
      <w:r w:rsidRPr="00D26F10">
        <w:rPr>
          <w:rFonts w:ascii="Times New Roman" w:hAnsi="Times New Roman" w:cs="Times New Roman"/>
          <w:bCs/>
          <w:sz w:val="24"/>
          <w:szCs w:val="24"/>
        </w:rPr>
        <w:t>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Заемщика к невозможности надлежащим образом исполнять свои обязательства по Договору.</w:t>
      </w:r>
    </w:p>
    <w:p w14:paraId="0B797CC4" w14:textId="77777777" w:rsidR="00044B84" w:rsidRPr="001F1A23" w:rsidRDefault="00044B84" w:rsidP="00FC79CD">
      <w:pPr>
        <w:widowControl w:val="0"/>
        <w:spacing w:before="480" w:after="240" w:line="240" w:lineRule="auto"/>
        <w:ind w:right="-142"/>
        <w:contextualSpacing/>
        <w:jc w:val="center"/>
      </w:pPr>
    </w:p>
    <w:sectPr w:rsidR="00044B84" w:rsidRPr="001F1A23" w:rsidSect="00031839">
      <w:headerReference w:type="default" r:id="rId10"/>
      <w:footerReference w:type="default" r:id="rId11"/>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6D159" w14:textId="77777777" w:rsidR="000669CA" w:rsidRDefault="000669CA" w:rsidP="002D1F58">
      <w:pPr>
        <w:spacing w:after="0" w:line="240" w:lineRule="auto"/>
      </w:pPr>
      <w:r>
        <w:separator/>
      </w:r>
    </w:p>
  </w:endnote>
  <w:endnote w:type="continuationSeparator" w:id="0">
    <w:p w14:paraId="73174AB5" w14:textId="77777777" w:rsidR="000669CA" w:rsidRDefault="000669CA" w:rsidP="002D1F58">
      <w:pPr>
        <w:spacing w:after="0" w:line="240" w:lineRule="auto"/>
      </w:pPr>
      <w:r>
        <w:continuationSeparator/>
      </w:r>
    </w:p>
  </w:endnote>
  <w:endnote w:type="continuationNotice" w:id="1">
    <w:p w14:paraId="321BE7D2" w14:textId="77777777" w:rsidR="000669CA" w:rsidRDefault="00066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E2C2" w14:textId="77777777" w:rsidR="003C6D4A" w:rsidRDefault="003C6D4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057AF" w14:textId="77777777" w:rsidR="000669CA" w:rsidRDefault="000669CA" w:rsidP="002D1F58">
      <w:pPr>
        <w:spacing w:after="0" w:line="240" w:lineRule="auto"/>
      </w:pPr>
      <w:r>
        <w:separator/>
      </w:r>
    </w:p>
  </w:footnote>
  <w:footnote w:type="continuationSeparator" w:id="0">
    <w:p w14:paraId="3843061D" w14:textId="77777777" w:rsidR="000669CA" w:rsidRDefault="000669CA" w:rsidP="002D1F58">
      <w:pPr>
        <w:spacing w:after="0" w:line="240" w:lineRule="auto"/>
      </w:pPr>
      <w:r>
        <w:continuationSeparator/>
      </w:r>
    </w:p>
  </w:footnote>
  <w:footnote w:type="continuationNotice" w:id="1">
    <w:p w14:paraId="20EDC7E0" w14:textId="77777777" w:rsidR="000669CA" w:rsidRDefault="000669CA">
      <w:pPr>
        <w:spacing w:after="0" w:line="240" w:lineRule="auto"/>
      </w:pPr>
    </w:p>
  </w:footnote>
  <w:footnote w:id="2">
    <w:p w14:paraId="58F8C8BA" w14:textId="77777777" w:rsidR="003C6D4A" w:rsidRDefault="003C6D4A" w:rsidP="00233949">
      <w:pPr>
        <w:pStyle w:val="a6"/>
      </w:pPr>
      <w:r>
        <w:rPr>
          <w:rStyle w:val="a8"/>
        </w:rPr>
        <w:footnoteRef/>
      </w:r>
      <w:r>
        <w:t xml:space="preserve"> </w:t>
      </w:r>
      <w:r w:rsidRPr="008C043D">
        <w:rPr>
          <w:rFonts w:ascii="Times New Roman" w:hAnsi="Times New Roman" w:cs="Times New Roman"/>
          <w:sz w:val="18"/>
          <w:szCs w:val="18"/>
        </w:rPr>
        <w:t>В случае возможности предоставления услуги Банком.</w:t>
      </w:r>
    </w:p>
  </w:footnote>
  <w:footnote w:id="3">
    <w:p w14:paraId="3D6052D6" w14:textId="603DCAE9" w:rsidR="003C6D4A" w:rsidRPr="00CE72D7" w:rsidRDefault="003C6D4A">
      <w:pPr>
        <w:pStyle w:val="a6"/>
        <w:rPr>
          <w:rFonts w:ascii="Times New Roman" w:hAnsi="Times New Roman" w:cs="Times New Roman"/>
        </w:rPr>
      </w:pPr>
      <w:r w:rsidRPr="00CE72D7">
        <w:rPr>
          <w:rStyle w:val="a8"/>
          <w:rFonts w:ascii="Times New Roman" w:hAnsi="Times New Roman" w:cs="Times New Roman"/>
        </w:rPr>
        <w:footnoteRef/>
      </w:r>
      <w:r w:rsidRPr="00CE72D7">
        <w:rPr>
          <w:rFonts w:ascii="Times New Roman" w:hAnsi="Times New Roman" w:cs="Times New Roman"/>
        </w:rPr>
        <w:t xml:space="preserve"> При наличии технической возможности.</w:t>
      </w:r>
    </w:p>
  </w:footnote>
  <w:footnote w:id="4">
    <w:p w14:paraId="143450C5" w14:textId="77CCC63F" w:rsidR="003C6D4A" w:rsidRDefault="003C6D4A" w:rsidP="002E3895">
      <w:pPr>
        <w:pStyle w:val="a6"/>
        <w:jc w:val="both"/>
      </w:pPr>
      <w:r w:rsidRPr="00FC79CD">
        <w:rPr>
          <w:rFonts w:ascii="Times New Roman" w:hAnsi="Times New Roman"/>
          <w:sz w:val="18"/>
          <w:vertAlign w:val="superscript"/>
        </w:rPr>
        <w:footnoteRef/>
      </w:r>
      <w:r w:rsidRPr="00FC79CD">
        <w:rPr>
          <w:rFonts w:ascii="Times New Roman" w:hAnsi="Times New Roman"/>
          <w:sz w:val="18"/>
        </w:rPr>
        <w:t xml:space="preserve">Дополнительное соглашение не заключается, при сохранении индивидуальных условий кредитования на новый срок действия Лимита кредитования, а также </w:t>
      </w:r>
      <w:r w:rsidRPr="00BE722A">
        <w:rPr>
          <w:rFonts w:ascii="Times New Roman" w:hAnsi="Times New Roman" w:cs="Times New Roman"/>
          <w:sz w:val="18"/>
          <w:szCs w:val="18"/>
        </w:rPr>
        <w:t>при отсутствии</w:t>
      </w:r>
      <w:r w:rsidRPr="00FC79CD">
        <w:rPr>
          <w:rFonts w:ascii="Times New Roman" w:hAnsi="Times New Roman"/>
          <w:sz w:val="18"/>
        </w:rPr>
        <w:t xml:space="preserve"> необходимости предоставления обеспечения на новый срок действия Лимита кредитования по Договору.</w:t>
      </w:r>
      <w:r w:rsidRPr="00BE722A">
        <w:t xml:space="preserve"> </w:t>
      </w:r>
      <w:r w:rsidRPr="006D52E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FA5D" w14:textId="77777777" w:rsidR="003C6D4A" w:rsidRDefault="003C6D4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482"/>
    <w:multiLevelType w:val="multilevel"/>
    <w:tmpl w:val="80A0E5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6613F3"/>
    <w:multiLevelType w:val="hybridMultilevel"/>
    <w:tmpl w:val="26945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C81C09"/>
    <w:multiLevelType w:val="hybridMultilevel"/>
    <w:tmpl w:val="582A95E2"/>
    <w:lvl w:ilvl="0" w:tplc="04190001">
      <w:start w:val="1"/>
      <w:numFmt w:val="bullet"/>
      <w:lvlText w:val=""/>
      <w:lvlJc w:val="left"/>
      <w:pPr>
        <w:ind w:left="720" w:hanging="360"/>
      </w:pPr>
      <w:rPr>
        <w:rFonts w:ascii="Symbol" w:hAnsi="Symbol" w:hint="default"/>
      </w:rPr>
    </w:lvl>
    <w:lvl w:ilvl="1" w:tplc="A4422B2C">
      <w:start w:val="6"/>
      <w:numFmt w:val="bullet"/>
      <w:lvlText w:val="•"/>
      <w:lvlJc w:val="left"/>
      <w:pPr>
        <w:ind w:left="2505" w:hanging="142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05096"/>
    <w:multiLevelType w:val="hybridMultilevel"/>
    <w:tmpl w:val="1F7C298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
    <w:nsid w:val="10095C38"/>
    <w:multiLevelType w:val="hybridMultilevel"/>
    <w:tmpl w:val="4BA45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2177DA"/>
    <w:multiLevelType w:val="multilevel"/>
    <w:tmpl w:val="ABFC52F8"/>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ascii="Times New Roman" w:hAnsi="Times New Roman" w:cs="Times New Roman" w:hint="default"/>
        <w:b w:val="0"/>
        <w:sz w:val="24"/>
      </w:rPr>
    </w:lvl>
    <w:lvl w:ilvl="2">
      <w:start w:val="1"/>
      <w:numFmt w:val="decimal"/>
      <w:lvlText w:val="%1.%2.%3."/>
      <w:lvlJc w:val="left"/>
      <w:pPr>
        <w:ind w:left="2489"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987EF1"/>
    <w:multiLevelType w:val="hybridMultilevel"/>
    <w:tmpl w:val="8BA25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25DB6BD2"/>
    <w:multiLevelType w:val="hybridMultilevel"/>
    <w:tmpl w:val="6928C02C"/>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8">
    <w:nsid w:val="287B3D98"/>
    <w:multiLevelType w:val="hybridMultilevel"/>
    <w:tmpl w:val="4DFAF3C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pStyle w:val="a"/>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2DAC4BDA"/>
    <w:multiLevelType w:val="hybridMultilevel"/>
    <w:tmpl w:val="69185688"/>
    <w:lvl w:ilvl="0" w:tplc="250CBD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21225A7"/>
    <w:multiLevelType w:val="multilevel"/>
    <w:tmpl w:val="D4E2A0F6"/>
    <w:lvl w:ilvl="0">
      <w:start w:val="1"/>
      <w:numFmt w:val="decimal"/>
      <w:lvlText w:val="%1."/>
      <w:lvlJc w:val="left"/>
      <w:pPr>
        <w:ind w:left="720" w:hanging="360"/>
      </w:pPr>
      <w:rPr>
        <w:rFonts w:cs="Times New Roman"/>
      </w:rPr>
    </w:lvl>
    <w:lvl w:ilvl="1">
      <w:start w:val="3"/>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05" w:hanging="14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94D7DAB"/>
    <w:multiLevelType w:val="hybridMultilevel"/>
    <w:tmpl w:val="C55E1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2A5063"/>
    <w:multiLevelType w:val="hybridMultilevel"/>
    <w:tmpl w:val="4C68C7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2D06A9C"/>
    <w:multiLevelType w:val="multilevel"/>
    <w:tmpl w:val="5C545F92"/>
    <w:lvl w:ilvl="0">
      <w:start w:val="1"/>
      <w:numFmt w:val="bullet"/>
      <w:lvlText w:val=""/>
      <w:lvlJc w:val="left"/>
      <w:pPr>
        <w:ind w:left="360" w:hanging="360"/>
      </w:pPr>
      <w:rPr>
        <w:rFonts w:ascii="Symbol" w:hAnsi="Symbol" w:hint="default"/>
        <w:b/>
      </w:rPr>
    </w:lvl>
    <w:lvl w:ilvl="1">
      <w:start w:val="1"/>
      <w:numFmt w:val="decimal"/>
      <w:lvlText w:val="%1.%2."/>
      <w:lvlJc w:val="left"/>
      <w:pPr>
        <w:ind w:left="1000" w:hanging="432"/>
      </w:pPr>
      <w:rPr>
        <w:rFonts w:ascii="Times New Roman" w:hAnsi="Times New Roman" w:cs="Times New Roman" w:hint="default"/>
        <w:b w:val="0"/>
        <w:sz w:val="24"/>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4A358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DA44094"/>
    <w:multiLevelType w:val="multilevel"/>
    <w:tmpl w:val="07AA58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E53533"/>
    <w:multiLevelType w:val="hybridMultilevel"/>
    <w:tmpl w:val="AA9A44A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6EE181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A183E1B"/>
    <w:multiLevelType w:val="hybridMultilevel"/>
    <w:tmpl w:val="A1DAB946"/>
    <w:lvl w:ilvl="0" w:tplc="87A2EE5A">
      <w:start w:val="1"/>
      <w:numFmt w:val="decimal"/>
      <w:lvlText w:val="2.%1."/>
      <w:lvlJc w:val="left"/>
      <w:pPr>
        <w:tabs>
          <w:tab w:val="num" w:pos="810"/>
        </w:tabs>
        <w:ind w:left="810" w:hanging="810"/>
      </w:pPr>
      <w:rPr>
        <w:rFonts w:ascii="Times New Roman" w:hAnsi="Times New Roman" w:cs="Times New Roman" w:hint="default"/>
        <w:b w:val="0"/>
        <w:i w:val="0"/>
        <w:sz w:val="22"/>
      </w:rPr>
    </w:lvl>
    <w:lvl w:ilvl="1" w:tplc="373696CC">
      <w:start w:val="1"/>
      <w:numFmt w:val="decimal"/>
      <w:lvlText w:val="1.%2."/>
      <w:lvlJc w:val="left"/>
      <w:pPr>
        <w:tabs>
          <w:tab w:val="num" w:pos="1890"/>
        </w:tabs>
        <w:ind w:left="1890" w:hanging="810"/>
      </w:pPr>
      <w:rPr>
        <w:rFonts w:ascii="Times New Roman" w:hAnsi="Times New Roman" w:cs="Times New Roman" w:hint="default"/>
        <w:b w:val="0"/>
        <w:i w:val="0"/>
        <w:sz w:val="22"/>
      </w:rPr>
    </w:lvl>
    <w:lvl w:ilvl="2" w:tplc="F362B86A">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A630B7F"/>
    <w:multiLevelType w:val="hybridMultilevel"/>
    <w:tmpl w:val="5EC2C8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0"/>
  </w:num>
  <w:num w:numId="4">
    <w:abstractNumId w:val="1"/>
  </w:num>
  <w:num w:numId="5">
    <w:abstractNumId w:val="11"/>
  </w:num>
  <w:num w:numId="6">
    <w:abstractNumId w:val="5"/>
  </w:num>
  <w:num w:numId="7">
    <w:abstractNumId w:val="16"/>
  </w:num>
  <w:num w:numId="8">
    <w:abstractNumId w:val="17"/>
  </w:num>
  <w:num w:numId="9">
    <w:abstractNumId w:val="14"/>
  </w:num>
  <w:num w:numId="10">
    <w:abstractNumId w:val="2"/>
  </w:num>
  <w:num w:numId="11">
    <w:abstractNumId w:val="15"/>
  </w:num>
  <w:num w:numId="12">
    <w:abstractNumId w:val="19"/>
  </w:num>
  <w:num w:numId="13">
    <w:abstractNumId w:val="4"/>
  </w:num>
  <w:num w:numId="14">
    <w:abstractNumId w:val="0"/>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1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87"/>
    <w:rsid w:val="000023D0"/>
    <w:rsid w:val="00002A31"/>
    <w:rsid w:val="00003B5C"/>
    <w:rsid w:val="00004654"/>
    <w:rsid w:val="00013B85"/>
    <w:rsid w:val="00031839"/>
    <w:rsid w:val="00033BF7"/>
    <w:rsid w:val="00044B84"/>
    <w:rsid w:val="00056525"/>
    <w:rsid w:val="00064E26"/>
    <w:rsid w:val="000669CA"/>
    <w:rsid w:val="00070B8C"/>
    <w:rsid w:val="00071E47"/>
    <w:rsid w:val="000740E9"/>
    <w:rsid w:val="000810BF"/>
    <w:rsid w:val="0009210B"/>
    <w:rsid w:val="000A0B32"/>
    <w:rsid w:val="000A0D87"/>
    <w:rsid w:val="000A2AAF"/>
    <w:rsid w:val="000B7C03"/>
    <w:rsid w:val="000D4E37"/>
    <w:rsid w:val="000D7977"/>
    <w:rsid w:val="000D7B00"/>
    <w:rsid w:val="000E493E"/>
    <w:rsid w:val="000E6339"/>
    <w:rsid w:val="00106F56"/>
    <w:rsid w:val="00112254"/>
    <w:rsid w:val="00114DCA"/>
    <w:rsid w:val="00125DA7"/>
    <w:rsid w:val="00136A82"/>
    <w:rsid w:val="00144FC9"/>
    <w:rsid w:val="00150108"/>
    <w:rsid w:val="00154FC6"/>
    <w:rsid w:val="00165B84"/>
    <w:rsid w:val="001729DE"/>
    <w:rsid w:val="0017307B"/>
    <w:rsid w:val="001735B4"/>
    <w:rsid w:val="0017448A"/>
    <w:rsid w:val="00176811"/>
    <w:rsid w:val="001775A7"/>
    <w:rsid w:val="00186CA2"/>
    <w:rsid w:val="00187E9B"/>
    <w:rsid w:val="00192584"/>
    <w:rsid w:val="00192A79"/>
    <w:rsid w:val="001A06FD"/>
    <w:rsid w:val="001A0B63"/>
    <w:rsid w:val="001A24FF"/>
    <w:rsid w:val="001B2C64"/>
    <w:rsid w:val="001B3288"/>
    <w:rsid w:val="001B4990"/>
    <w:rsid w:val="001B4EC2"/>
    <w:rsid w:val="001B6EAE"/>
    <w:rsid w:val="001D1A5B"/>
    <w:rsid w:val="001E42FF"/>
    <w:rsid w:val="001F1904"/>
    <w:rsid w:val="001F1A23"/>
    <w:rsid w:val="001F23F6"/>
    <w:rsid w:val="001F300C"/>
    <w:rsid w:val="00200A02"/>
    <w:rsid w:val="00210D74"/>
    <w:rsid w:val="00233408"/>
    <w:rsid w:val="00233949"/>
    <w:rsid w:val="00234896"/>
    <w:rsid w:val="0023637C"/>
    <w:rsid w:val="002374B0"/>
    <w:rsid w:val="002420E2"/>
    <w:rsid w:val="00255434"/>
    <w:rsid w:val="00276DA3"/>
    <w:rsid w:val="002778FB"/>
    <w:rsid w:val="00284100"/>
    <w:rsid w:val="002849D1"/>
    <w:rsid w:val="002A1386"/>
    <w:rsid w:val="002A2557"/>
    <w:rsid w:val="002B00C4"/>
    <w:rsid w:val="002B538C"/>
    <w:rsid w:val="002C2921"/>
    <w:rsid w:val="002D1F58"/>
    <w:rsid w:val="002D29C9"/>
    <w:rsid w:val="002D3F8E"/>
    <w:rsid w:val="002D45C7"/>
    <w:rsid w:val="002D782F"/>
    <w:rsid w:val="002E04CA"/>
    <w:rsid w:val="002E3895"/>
    <w:rsid w:val="002F248C"/>
    <w:rsid w:val="00303491"/>
    <w:rsid w:val="0031489A"/>
    <w:rsid w:val="00334E43"/>
    <w:rsid w:val="003404A0"/>
    <w:rsid w:val="00345C1F"/>
    <w:rsid w:val="00346A3B"/>
    <w:rsid w:val="00346AF8"/>
    <w:rsid w:val="00346DBC"/>
    <w:rsid w:val="0037792F"/>
    <w:rsid w:val="00377A6C"/>
    <w:rsid w:val="0038252B"/>
    <w:rsid w:val="0038728C"/>
    <w:rsid w:val="00391DC4"/>
    <w:rsid w:val="0039331B"/>
    <w:rsid w:val="003A4862"/>
    <w:rsid w:val="003B052C"/>
    <w:rsid w:val="003B14CA"/>
    <w:rsid w:val="003B1E07"/>
    <w:rsid w:val="003C082D"/>
    <w:rsid w:val="003C0F47"/>
    <w:rsid w:val="003C5538"/>
    <w:rsid w:val="003C6D4A"/>
    <w:rsid w:val="003D6795"/>
    <w:rsid w:val="003E56B2"/>
    <w:rsid w:val="00400EA0"/>
    <w:rsid w:val="00402D28"/>
    <w:rsid w:val="0040422A"/>
    <w:rsid w:val="00413874"/>
    <w:rsid w:val="00415872"/>
    <w:rsid w:val="00416E8B"/>
    <w:rsid w:val="00423611"/>
    <w:rsid w:val="00424B5C"/>
    <w:rsid w:val="00436592"/>
    <w:rsid w:val="00453C4F"/>
    <w:rsid w:val="00460518"/>
    <w:rsid w:val="00473BE0"/>
    <w:rsid w:val="00482962"/>
    <w:rsid w:val="00493DC1"/>
    <w:rsid w:val="00494510"/>
    <w:rsid w:val="00496322"/>
    <w:rsid w:val="00496B53"/>
    <w:rsid w:val="004A3B09"/>
    <w:rsid w:val="004A52F7"/>
    <w:rsid w:val="004D15F8"/>
    <w:rsid w:val="004D538E"/>
    <w:rsid w:val="004D55DB"/>
    <w:rsid w:val="004E1539"/>
    <w:rsid w:val="004E7B42"/>
    <w:rsid w:val="004F7DCC"/>
    <w:rsid w:val="005009A7"/>
    <w:rsid w:val="0051051A"/>
    <w:rsid w:val="00513CB3"/>
    <w:rsid w:val="00520B7E"/>
    <w:rsid w:val="00524E5D"/>
    <w:rsid w:val="005302D7"/>
    <w:rsid w:val="00544974"/>
    <w:rsid w:val="00550AAB"/>
    <w:rsid w:val="00556743"/>
    <w:rsid w:val="0056203B"/>
    <w:rsid w:val="005628C7"/>
    <w:rsid w:val="00564121"/>
    <w:rsid w:val="005656B6"/>
    <w:rsid w:val="00572D4B"/>
    <w:rsid w:val="00581222"/>
    <w:rsid w:val="00590198"/>
    <w:rsid w:val="00590711"/>
    <w:rsid w:val="00595C8C"/>
    <w:rsid w:val="005A21DC"/>
    <w:rsid w:val="005A6B9F"/>
    <w:rsid w:val="005A718E"/>
    <w:rsid w:val="005B0E0C"/>
    <w:rsid w:val="005B253A"/>
    <w:rsid w:val="005B6B92"/>
    <w:rsid w:val="005B6C36"/>
    <w:rsid w:val="005B7509"/>
    <w:rsid w:val="005D52F3"/>
    <w:rsid w:val="005D7D35"/>
    <w:rsid w:val="005F0DF5"/>
    <w:rsid w:val="0060262A"/>
    <w:rsid w:val="006026F1"/>
    <w:rsid w:val="00603FB3"/>
    <w:rsid w:val="00605730"/>
    <w:rsid w:val="00611EA0"/>
    <w:rsid w:val="006148D1"/>
    <w:rsid w:val="00631C55"/>
    <w:rsid w:val="0063265D"/>
    <w:rsid w:val="00637252"/>
    <w:rsid w:val="006418DB"/>
    <w:rsid w:val="00642B10"/>
    <w:rsid w:val="00647E39"/>
    <w:rsid w:val="00661545"/>
    <w:rsid w:val="00665A15"/>
    <w:rsid w:val="006731FC"/>
    <w:rsid w:val="006812EF"/>
    <w:rsid w:val="00681C74"/>
    <w:rsid w:val="00682DE8"/>
    <w:rsid w:val="006905BD"/>
    <w:rsid w:val="0069102B"/>
    <w:rsid w:val="00697A52"/>
    <w:rsid w:val="006A05A0"/>
    <w:rsid w:val="006A3C11"/>
    <w:rsid w:val="006A41DA"/>
    <w:rsid w:val="006A6904"/>
    <w:rsid w:val="006B799F"/>
    <w:rsid w:val="006C378F"/>
    <w:rsid w:val="006C55C5"/>
    <w:rsid w:val="006D2B91"/>
    <w:rsid w:val="006D4890"/>
    <w:rsid w:val="006D52EF"/>
    <w:rsid w:val="00711208"/>
    <w:rsid w:val="00714270"/>
    <w:rsid w:val="00724B1A"/>
    <w:rsid w:val="007260DE"/>
    <w:rsid w:val="00727900"/>
    <w:rsid w:val="007571E4"/>
    <w:rsid w:val="00763E14"/>
    <w:rsid w:val="00771DC7"/>
    <w:rsid w:val="007749DA"/>
    <w:rsid w:val="00776394"/>
    <w:rsid w:val="00784C0D"/>
    <w:rsid w:val="00790C62"/>
    <w:rsid w:val="00795064"/>
    <w:rsid w:val="007A5149"/>
    <w:rsid w:val="007A6541"/>
    <w:rsid w:val="007A66D6"/>
    <w:rsid w:val="007A73D2"/>
    <w:rsid w:val="007A7F4E"/>
    <w:rsid w:val="007B044A"/>
    <w:rsid w:val="007B736E"/>
    <w:rsid w:val="007C021B"/>
    <w:rsid w:val="007C0FE5"/>
    <w:rsid w:val="007C2589"/>
    <w:rsid w:val="007C59D2"/>
    <w:rsid w:val="007C6B59"/>
    <w:rsid w:val="007D3A3A"/>
    <w:rsid w:val="007D3DDC"/>
    <w:rsid w:val="007D773A"/>
    <w:rsid w:val="007E1D00"/>
    <w:rsid w:val="007E520C"/>
    <w:rsid w:val="007F2FAE"/>
    <w:rsid w:val="007F2FF1"/>
    <w:rsid w:val="007F4ADE"/>
    <w:rsid w:val="0080020C"/>
    <w:rsid w:val="00802AAD"/>
    <w:rsid w:val="00803E78"/>
    <w:rsid w:val="00805E71"/>
    <w:rsid w:val="008126AF"/>
    <w:rsid w:val="0081471C"/>
    <w:rsid w:val="008149CE"/>
    <w:rsid w:val="008253A3"/>
    <w:rsid w:val="008266E3"/>
    <w:rsid w:val="00840421"/>
    <w:rsid w:val="00842F0A"/>
    <w:rsid w:val="00865F1C"/>
    <w:rsid w:val="0087386A"/>
    <w:rsid w:val="00874B35"/>
    <w:rsid w:val="00875DE5"/>
    <w:rsid w:val="008763E7"/>
    <w:rsid w:val="00884EA5"/>
    <w:rsid w:val="0089413B"/>
    <w:rsid w:val="008961CD"/>
    <w:rsid w:val="008A6DBD"/>
    <w:rsid w:val="008B058F"/>
    <w:rsid w:val="008B2ED7"/>
    <w:rsid w:val="008B3159"/>
    <w:rsid w:val="008B585F"/>
    <w:rsid w:val="008B5B5D"/>
    <w:rsid w:val="008C5671"/>
    <w:rsid w:val="008C75CA"/>
    <w:rsid w:val="008D43FA"/>
    <w:rsid w:val="008D683E"/>
    <w:rsid w:val="008D7359"/>
    <w:rsid w:val="008D75D1"/>
    <w:rsid w:val="008E0A88"/>
    <w:rsid w:val="008F38E7"/>
    <w:rsid w:val="008F7A9D"/>
    <w:rsid w:val="00903D1A"/>
    <w:rsid w:val="00907952"/>
    <w:rsid w:val="00911173"/>
    <w:rsid w:val="00912CD7"/>
    <w:rsid w:val="00913FE1"/>
    <w:rsid w:val="00922825"/>
    <w:rsid w:val="00924139"/>
    <w:rsid w:val="00930397"/>
    <w:rsid w:val="0093061B"/>
    <w:rsid w:val="0093472E"/>
    <w:rsid w:val="00940AB5"/>
    <w:rsid w:val="00944D46"/>
    <w:rsid w:val="00946C9D"/>
    <w:rsid w:val="00947416"/>
    <w:rsid w:val="00950D33"/>
    <w:rsid w:val="009517FB"/>
    <w:rsid w:val="00956428"/>
    <w:rsid w:val="00962F07"/>
    <w:rsid w:val="0096583D"/>
    <w:rsid w:val="00967BBA"/>
    <w:rsid w:val="00974778"/>
    <w:rsid w:val="00975118"/>
    <w:rsid w:val="00977558"/>
    <w:rsid w:val="00983115"/>
    <w:rsid w:val="009913A2"/>
    <w:rsid w:val="0099536A"/>
    <w:rsid w:val="00996959"/>
    <w:rsid w:val="00996D7C"/>
    <w:rsid w:val="009A2011"/>
    <w:rsid w:val="009A5A8F"/>
    <w:rsid w:val="009B078F"/>
    <w:rsid w:val="009B1A5E"/>
    <w:rsid w:val="009B5A27"/>
    <w:rsid w:val="009B7585"/>
    <w:rsid w:val="009C3E51"/>
    <w:rsid w:val="009D02AD"/>
    <w:rsid w:val="009D0D0D"/>
    <w:rsid w:val="009E1438"/>
    <w:rsid w:val="009F0428"/>
    <w:rsid w:val="009F1B7B"/>
    <w:rsid w:val="009F74B1"/>
    <w:rsid w:val="00A108DF"/>
    <w:rsid w:val="00A11EA7"/>
    <w:rsid w:val="00A12ED6"/>
    <w:rsid w:val="00A16F70"/>
    <w:rsid w:val="00A2039A"/>
    <w:rsid w:val="00A20620"/>
    <w:rsid w:val="00A237E6"/>
    <w:rsid w:val="00A35FA1"/>
    <w:rsid w:val="00A412F6"/>
    <w:rsid w:val="00A4202F"/>
    <w:rsid w:val="00A46105"/>
    <w:rsid w:val="00A4611D"/>
    <w:rsid w:val="00A504AB"/>
    <w:rsid w:val="00A50E61"/>
    <w:rsid w:val="00A53318"/>
    <w:rsid w:val="00A70F68"/>
    <w:rsid w:val="00A77780"/>
    <w:rsid w:val="00A83092"/>
    <w:rsid w:val="00A9279F"/>
    <w:rsid w:val="00AA395F"/>
    <w:rsid w:val="00AC18BB"/>
    <w:rsid w:val="00AC6797"/>
    <w:rsid w:val="00AD0C20"/>
    <w:rsid w:val="00AD0F7D"/>
    <w:rsid w:val="00AE0BD5"/>
    <w:rsid w:val="00AE319A"/>
    <w:rsid w:val="00AF227B"/>
    <w:rsid w:val="00AF3537"/>
    <w:rsid w:val="00B03D0F"/>
    <w:rsid w:val="00B15486"/>
    <w:rsid w:val="00B251DF"/>
    <w:rsid w:val="00B317D7"/>
    <w:rsid w:val="00B327DF"/>
    <w:rsid w:val="00B34E4C"/>
    <w:rsid w:val="00B35121"/>
    <w:rsid w:val="00B46433"/>
    <w:rsid w:val="00B50183"/>
    <w:rsid w:val="00B5156C"/>
    <w:rsid w:val="00B62F9D"/>
    <w:rsid w:val="00B63C5C"/>
    <w:rsid w:val="00B729F1"/>
    <w:rsid w:val="00B7663C"/>
    <w:rsid w:val="00B816A9"/>
    <w:rsid w:val="00B84E1F"/>
    <w:rsid w:val="00B91F73"/>
    <w:rsid w:val="00B96AF9"/>
    <w:rsid w:val="00BA4ACA"/>
    <w:rsid w:val="00BB03F7"/>
    <w:rsid w:val="00BC2E67"/>
    <w:rsid w:val="00BC3375"/>
    <w:rsid w:val="00BC3989"/>
    <w:rsid w:val="00BC40A1"/>
    <w:rsid w:val="00BD139F"/>
    <w:rsid w:val="00BE5F9A"/>
    <w:rsid w:val="00BE722A"/>
    <w:rsid w:val="00BF0A7C"/>
    <w:rsid w:val="00BF1899"/>
    <w:rsid w:val="00BF7793"/>
    <w:rsid w:val="00C04A0A"/>
    <w:rsid w:val="00C066DB"/>
    <w:rsid w:val="00C13A70"/>
    <w:rsid w:val="00C253E2"/>
    <w:rsid w:val="00C275A9"/>
    <w:rsid w:val="00C277E5"/>
    <w:rsid w:val="00C3502C"/>
    <w:rsid w:val="00C379D2"/>
    <w:rsid w:val="00C41733"/>
    <w:rsid w:val="00C53DEE"/>
    <w:rsid w:val="00C57BD4"/>
    <w:rsid w:val="00C60E31"/>
    <w:rsid w:val="00C65CEC"/>
    <w:rsid w:val="00C73570"/>
    <w:rsid w:val="00C90551"/>
    <w:rsid w:val="00C931C0"/>
    <w:rsid w:val="00C94EDA"/>
    <w:rsid w:val="00C94EFF"/>
    <w:rsid w:val="00CA4AEA"/>
    <w:rsid w:val="00CA6358"/>
    <w:rsid w:val="00CB028B"/>
    <w:rsid w:val="00CB4712"/>
    <w:rsid w:val="00CB559D"/>
    <w:rsid w:val="00CB5FCD"/>
    <w:rsid w:val="00CC1B08"/>
    <w:rsid w:val="00CC7A70"/>
    <w:rsid w:val="00CD17E4"/>
    <w:rsid w:val="00CD3A00"/>
    <w:rsid w:val="00CE08BF"/>
    <w:rsid w:val="00CE112B"/>
    <w:rsid w:val="00CE72D7"/>
    <w:rsid w:val="00CE767F"/>
    <w:rsid w:val="00CF1D64"/>
    <w:rsid w:val="00CF45D3"/>
    <w:rsid w:val="00D11CE3"/>
    <w:rsid w:val="00D1386F"/>
    <w:rsid w:val="00D13E27"/>
    <w:rsid w:val="00D15986"/>
    <w:rsid w:val="00D17BF4"/>
    <w:rsid w:val="00D23928"/>
    <w:rsid w:val="00D26F10"/>
    <w:rsid w:val="00D3118B"/>
    <w:rsid w:val="00D31C7A"/>
    <w:rsid w:val="00D43516"/>
    <w:rsid w:val="00D51941"/>
    <w:rsid w:val="00D7151A"/>
    <w:rsid w:val="00D82CD7"/>
    <w:rsid w:val="00D8367F"/>
    <w:rsid w:val="00D83B01"/>
    <w:rsid w:val="00D90663"/>
    <w:rsid w:val="00D91737"/>
    <w:rsid w:val="00D965DA"/>
    <w:rsid w:val="00D97F7E"/>
    <w:rsid w:val="00DB3846"/>
    <w:rsid w:val="00DB61B0"/>
    <w:rsid w:val="00DB6F75"/>
    <w:rsid w:val="00DC66B0"/>
    <w:rsid w:val="00DC7F55"/>
    <w:rsid w:val="00DE2A2B"/>
    <w:rsid w:val="00DE6829"/>
    <w:rsid w:val="00DF4A89"/>
    <w:rsid w:val="00DF7C2C"/>
    <w:rsid w:val="00E031B6"/>
    <w:rsid w:val="00E03736"/>
    <w:rsid w:val="00E21062"/>
    <w:rsid w:val="00E27C00"/>
    <w:rsid w:val="00E309D8"/>
    <w:rsid w:val="00E33691"/>
    <w:rsid w:val="00E40173"/>
    <w:rsid w:val="00E40CB5"/>
    <w:rsid w:val="00E4381C"/>
    <w:rsid w:val="00E463D7"/>
    <w:rsid w:val="00E50F60"/>
    <w:rsid w:val="00E5193C"/>
    <w:rsid w:val="00E547B4"/>
    <w:rsid w:val="00E56F5D"/>
    <w:rsid w:val="00E629BA"/>
    <w:rsid w:val="00E62B82"/>
    <w:rsid w:val="00E648D7"/>
    <w:rsid w:val="00E7331E"/>
    <w:rsid w:val="00E76D26"/>
    <w:rsid w:val="00E84FFF"/>
    <w:rsid w:val="00E862A1"/>
    <w:rsid w:val="00EA0C69"/>
    <w:rsid w:val="00EA2517"/>
    <w:rsid w:val="00EB1F56"/>
    <w:rsid w:val="00EB2D7C"/>
    <w:rsid w:val="00EB5960"/>
    <w:rsid w:val="00ED20C0"/>
    <w:rsid w:val="00ED3AF7"/>
    <w:rsid w:val="00ED40BC"/>
    <w:rsid w:val="00ED5B27"/>
    <w:rsid w:val="00EE019E"/>
    <w:rsid w:val="00EE3251"/>
    <w:rsid w:val="00EE4F6F"/>
    <w:rsid w:val="00EF38A1"/>
    <w:rsid w:val="00F0178B"/>
    <w:rsid w:val="00F018F8"/>
    <w:rsid w:val="00F0321B"/>
    <w:rsid w:val="00F05273"/>
    <w:rsid w:val="00F05A99"/>
    <w:rsid w:val="00F10771"/>
    <w:rsid w:val="00F1171A"/>
    <w:rsid w:val="00F13D66"/>
    <w:rsid w:val="00F15A1B"/>
    <w:rsid w:val="00F21B73"/>
    <w:rsid w:val="00F23EF3"/>
    <w:rsid w:val="00F31F62"/>
    <w:rsid w:val="00F379C9"/>
    <w:rsid w:val="00F44424"/>
    <w:rsid w:val="00F518A5"/>
    <w:rsid w:val="00F620F1"/>
    <w:rsid w:val="00F648D3"/>
    <w:rsid w:val="00F772B8"/>
    <w:rsid w:val="00F83C43"/>
    <w:rsid w:val="00F84269"/>
    <w:rsid w:val="00F92A04"/>
    <w:rsid w:val="00F92E09"/>
    <w:rsid w:val="00F947BE"/>
    <w:rsid w:val="00F94BD8"/>
    <w:rsid w:val="00F94C83"/>
    <w:rsid w:val="00F97DE3"/>
    <w:rsid w:val="00FA384E"/>
    <w:rsid w:val="00FA6C14"/>
    <w:rsid w:val="00FC1008"/>
    <w:rsid w:val="00FC58F0"/>
    <w:rsid w:val="00FC79CD"/>
    <w:rsid w:val="00FD095E"/>
    <w:rsid w:val="00FD4527"/>
    <w:rsid w:val="00FE0790"/>
    <w:rsid w:val="00FE1145"/>
    <w:rsid w:val="00FE7093"/>
    <w:rsid w:val="00FE7D90"/>
    <w:rsid w:val="00FF2DC6"/>
    <w:rsid w:val="00FF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1F5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маркированнный"/>
    <w:basedOn w:val="a0"/>
    <w:link w:val="a5"/>
    <w:uiPriority w:val="34"/>
    <w:qFormat/>
    <w:rsid w:val="002D1F58"/>
    <w:pPr>
      <w:ind w:left="720"/>
      <w:contextualSpacing/>
    </w:pPr>
  </w:style>
  <w:style w:type="character" w:customStyle="1" w:styleId="a5">
    <w:name w:val="Абзац списка Знак"/>
    <w:aliases w:val="Абзац маркированнный Знак"/>
    <w:link w:val="a4"/>
    <w:uiPriority w:val="34"/>
    <w:rsid w:val="002D1F58"/>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7"/>
    <w:uiPriority w:val="99"/>
    <w:unhideWhenUsed/>
    <w:qFormat/>
    <w:rsid w:val="002D1F58"/>
    <w:pPr>
      <w:spacing w:after="0" w:line="240" w:lineRule="auto"/>
    </w:pPr>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6"/>
    <w:uiPriority w:val="99"/>
    <w:rsid w:val="002D1F58"/>
    <w:rPr>
      <w:sz w:val="20"/>
      <w:szCs w:val="20"/>
    </w:rPr>
  </w:style>
  <w:style w:type="character" w:styleId="a8">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basedOn w:val="a1"/>
    <w:uiPriority w:val="99"/>
    <w:unhideWhenUsed/>
    <w:qFormat/>
    <w:rsid w:val="002D1F58"/>
    <w:rPr>
      <w:vertAlign w:val="superscript"/>
    </w:rPr>
  </w:style>
  <w:style w:type="paragraph" w:styleId="2">
    <w:name w:val="Body Text 2"/>
    <w:basedOn w:val="a0"/>
    <w:link w:val="20"/>
    <w:uiPriority w:val="99"/>
    <w:unhideWhenUsed/>
    <w:rsid w:val="002D1F58"/>
    <w:pPr>
      <w:spacing w:after="120" w:line="480" w:lineRule="auto"/>
    </w:pPr>
  </w:style>
  <w:style w:type="character" w:customStyle="1" w:styleId="20">
    <w:name w:val="Основной текст 2 Знак"/>
    <w:basedOn w:val="a1"/>
    <w:link w:val="2"/>
    <w:uiPriority w:val="99"/>
    <w:rsid w:val="002D1F58"/>
  </w:style>
  <w:style w:type="paragraph" w:customStyle="1" w:styleId="a">
    <w:name w:val="a"/>
    <w:basedOn w:val="a0"/>
    <w:uiPriority w:val="99"/>
    <w:rsid w:val="002D1F58"/>
    <w:pPr>
      <w:numPr>
        <w:ilvl w:val="1"/>
        <w:numId w:val="1"/>
      </w:numPr>
      <w:spacing w:after="0" w:line="240" w:lineRule="atLeast"/>
      <w:jc w:val="both"/>
    </w:pPr>
    <w:rPr>
      <w:rFonts w:ascii="Arial" w:eastAsia="Times New Roman" w:hAnsi="Arial" w:cs="Arial"/>
      <w:sz w:val="16"/>
      <w:szCs w:val="16"/>
      <w:lang w:eastAsia="ru-RU"/>
    </w:rPr>
  </w:style>
  <w:style w:type="character" w:styleId="a9">
    <w:name w:val="Strong"/>
    <w:basedOn w:val="a1"/>
    <w:uiPriority w:val="22"/>
    <w:qFormat/>
    <w:rsid w:val="002D1F58"/>
    <w:rPr>
      <w:b/>
      <w:bCs/>
    </w:rPr>
  </w:style>
  <w:style w:type="paragraph" w:customStyle="1" w:styleId="IauiueIauiue">
    <w:name w:val="Iau?iue.Iau?iue"/>
    <w:uiPriority w:val="99"/>
    <w:rsid w:val="00C066D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a">
    <w:name w:val="annotation reference"/>
    <w:basedOn w:val="a1"/>
    <w:uiPriority w:val="99"/>
    <w:unhideWhenUsed/>
    <w:rsid w:val="00BC40A1"/>
    <w:rPr>
      <w:sz w:val="16"/>
      <w:szCs w:val="16"/>
    </w:rPr>
  </w:style>
  <w:style w:type="paragraph" w:styleId="ab">
    <w:name w:val="annotation text"/>
    <w:basedOn w:val="a0"/>
    <w:link w:val="ac"/>
    <w:uiPriority w:val="99"/>
    <w:unhideWhenUsed/>
    <w:rsid w:val="00BC40A1"/>
    <w:pPr>
      <w:spacing w:line="240" w:lineRule="auto"/>
    </w:pPr>
    <w:rPr>
      <w:sz w:val="20"/>
      <w:szCs w:val="20"/>
    </w:rPr>
  </w:style>
  <w:style w:type="character" w:customStyle="1" w:styleId="ac">
    <w:name w:val="Текст примечания Знак"/>
    <w:basedOn w:val="a1"/>
    <w:link w:val="ab"/>
    <w:uiPriority w:val="99"/>
    <w:rsid w:val="00BC40A1"/>
    <w:rPr>
      <w:sz w:val="20"/>
      <w:szCs w:val="20"/>
    </w:rPr>
  </w:style>
  <w:style w:type="paragraph" w:styleId="ad">
    <w:name w:val="annotation subject"/>
    <w:basedOn w:val="ab"/>
    <w:next w:val="ab"/>
    <w:link w:val="ae"/>
    <w:uiPriority w:val="99"/>
    <w:semiHidden/>
    <w:unhideWhenUsed/>
    <w:rsid w:val="00BC40A1"/>
    <w:rPr>
      <w:b/>
      <w:bCs/>
    </w:rPr>
  </w:style>
  <w:style w:type="character" w:customStyle="1" w:styleId="ae">
    <w:name w:val="Тема примечания Знак"/>
    <w:basedOn w:val="ac"/>
    <w:link w:val="ad"/>
    <w:uiPriority w:val="99"/>
    <w:semiHidden/>
    <w:rsid w:val="00BC40A1"/>
    <w:rPr>
      <w:b/>
      <w:bCs/>
      <w:sz w:val="20"/>
      <w:szCs w:val="20"/>
    </w:rPr>
  </w:style>
  <w:style w:type="paragraph" w:styleId="af">
    <w:name w:val="Balloon Text"/>
    <w:basedOn w:val="a0"/>
    <w:link w:val="af0"/>
    <w:uiPriority w:val="99"/>
    <w:unhideWhenUsed/>
    <w:rsid w:val="00BC40A1"/>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BC40A1"/>
    <w:rPr>
      <w:rFonts w:ascii="Tahoma" w:hAnsi="Tahoma" w:cs="Tahoma"/>
      <w:sz w:val="16"/>
      <w:szCs w:val="16"/>
    </w:rPr>
  </w:style>
  <w:style w:type="character" w:styleId="af1">
    <w:name w:val="Hyperlink"/>
    <w:basedOn w:val="a1"/>
    <w:uiPriority w:val="99"/>
    <w:unhideWhenUsed/>
    <w:rsid w:val="008B058F"/>
    <w:rPr>
      <w:color w:val="0000FF" w:themeColor="hyperlink"/>
      <w:u w:val="single"/>
    </w:rPr>
  </w:style>
  <w:style w:type="paragraph" w:styleId="af2">
    <w:name w:val="Revision"/>
    <w:hidden/>
    <w:uiPriority w:val="99"/>
    <w:semiHidden/>
    <w:rsid w:val="00AE319A"/>
    <w:pPr>
      <w:spacing w:after="0" w:line="240" w:lineRule="auto"/>
    </w:pPr>
  </w:style>
  <w:style w:type="paragraph" w:styleId="af3">
    <w:name w:val="header"/>
    <w:basedOn w:val="a0"/>
    <w:link w:val="af4"/>
    <w:uiPriority w:val="99"/>
    <w:unhideWhenUsed/>
    <w:rsid w:val="001F1904"/>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F1904"/>
  </w:style>
  <w:style w:type="paragraph" w:styleId="af5">
    <w:name w:val="footer"/>
    <w:basedOn w:val="a0"/>
    <w:link w:val="af6"/>
    <w:uiPriority w:val="99"/>
    <w:unhideWhenUsed/>
    <w:rsid w:val="001F1904"/>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1F1904"/>
  </w:style>
  <w:style w:type="character" w:styleId="af7">
    <w:name w:val="Placeholder Text"/>
    <w:basedOn w:val="a1"/>
    <w:uiPriority w:val="99"/>
    <w:semiHidden/>
    <w:rsid w:val="00C04A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1F5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маркированнный"/>
    <w:basedOn w:val="a0"/>
    <w:link w:val="a5"/>
    <w:uiPriority w:val="34"/>
    <w:qFormat/>
    <w:rsid w:val="002D1F58"/>
    <w:pPr>
      <w:ind w:left="720"/>
      <w:contextualSpacing/>
    </w:pPr>
  </w:style>
  <w:style w:type="character" w:customStyle="1" w:styleId="a5">
    <w:name w:val="Абзац списка Знак"/>
    <w:aliases w:val="Абзац маркированнный Знак"/>
    <w:link w:val="a4"/>
    <w:uiPriority w:val="34"/>
    <w:rsid w:val="002D1F58"/>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7"/>
    <w:uiPriority w:val="99"/>
    <w:unhideWhenUsed/>
    <w:qFormat/>
    <w:rsid w:val="002D1F58"/>
    <w:pPr>
      <w:spacing w:after="0" w:line="240" w:lineRule="auto"/>
    </w:pPr>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6"/>
    <w:uiPriority w:val="99"/>
    <w:rsid w:val="002D1F58"/>
    <w:rPr>
      <w:sz w:val="20"/>
      <w:szCs w:val="20"/>
    </w:rPr>
  </w:style>
  <w:style w:type="character" w:styleId="a8">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basedOn w:val="a1"/>
    <w:uiPriority w:val="99"/>
    <w:unhideWhenUsed/>
    <w:qFormat/>
    <w:rsid w:val="002D1F58"/>
    <w:rPr>
      <w:vertAlign w:val="superscript"/>
    </w:rPr>
  </w:style>
  <w:style w:type="paragraph" w:styleId="2">
    <w:name w:val="Body Text 2"/>
    <w:basedOn w:val="a0"/>
    <w:link w:val="20"/>
    <w:uiPriority w:val="99"/>
    <w:unhideWhenUsed/>
    <w:rsid w:val="002D1F58"/>
    <w:pPr>
      <w:spacing w:after="120" w:line="480" w:lineRule="auto"/>
    </w:pPr>
  </w:style>
  <w:style w:type="character" w:customStyle="1" w:styleId="20">
    <w:name w:val="Основной текст 2 Знак"/>
    <w:basedOn w:val="a1"/>
    <w:link w:val="2"/>
    <w:uiPriority w:val="99"/>
    <w:rsid w:val="002D1F58"/>
  </w:style>
  <w:style w:type="paragraph" w:customStyle="1" w:styleId="a">
    <w:name w:val="a"/>
    <w:basedOn w:val="a0"/>
    <w:uiPriority w:val="99"/>
    <w:rsid w:val="002D1F58"/>
    <w:pPr>
      <w:numPr>
        <w:ilvl w:val="1"/>
        <w:numId w:val="1"/>
      </w:numPr>
      <w:spacing w:after="0" w:line="240" w:lineRule="atLeast"/>
      <w:jc w:val="both"/>
    </w:pPr>
    <w:rPr>
      <w:rFonts w:ascii="Arial" w:eastAsia="Times New Roman" w:hAnsi="Arial" w:cs="Arial"/>
      <w:sz w:val="16"/>
      <w:szCs w:val="16"/>
      <w:lang w:eastAsia="ru-RU"/>
    </w:rPr>
  </w:style>
  <w:style w:type="character" w:styleId="a9">
    <w:name w:val="Strong"/>
    <w:basedOn w:val="a1"/>
    <w:uiPriority w:val="22"/>
    <w:qFormat/>
    <w:rsid w:val="002D1F58"/>
    <w:rPr>
      <w:b/>
      <w:bCs/>
    </w:rPr>
  </w:style>
  <w:style w:type="paragraph" w:customStyle="1" w:styleId="IauiueIauiue">
    <w:name w:val="Iau?iue.Iau?iue"/>
    <w:uiPriority w:val="99"/>
    <w:rsid w:val="00C066D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a">
    <w:name w:val="annotation reference"/>
    <w:basedOn w:val="a1"/>
    <w:uiPriority w:val="99"/>
    <w:unhideWhenUsed/>
    <w:rsid w:val="00BC40A1"/>
    <w:rPr>
      <w:sz w:val="16"/>
      <w:szCs w:val="16"/>
    </w:rPr>
  </w:style>
  <w:style w:type="paragraph" w:styleId="ab">
    <w:name w:val="annotation text"/>
    <w:basedOn w:val="a0"/>
    <w:link w:val="ac"/>
    <w:uiPriority w:val="99"/>
    <w:unhideWhenUsed/>
    <w:rsid w:val="00BC40A1"/>
    <w:pPr>
      <w:spacing w:line="240" w:lineRule="auto"/>
    </w:pPr>
    <w:rPr>
      <w:sz w:val="20"/>
      <w:szCs w:val="20"/>
    </w:rPr>
  </w:style>
  <w:style w:type="character" w:customStyle="1" w:styleId="ac">
    <w:name w:val="Текст примечания Знак"/>
    <w:basedOn w:val="a1"/>
    <w:link w:val="ab"/>
    <w:uiPriority w:val="99"/>
    <w:rsid w:val="00BC40A1"/>
    <w:rPr>
      <w:sz w:val="20"/>
      <w:szCs w:val="20"/>
    </w:rPr>
  </w:style>
  <w:style w:type="paragraph" w:styleId="ad">
    <w:name w:val="annotation subject"/>
    <w:basedOn w:val="ab"/>
    <w:next w:val="ab"/>
    <w:link w:val="ae"/>
    <w:uiPriority w:val="99"/>
    <w:semiHidden/>
    <w:unhideWhenUsed/>
    <w:rsid w:val="00BC40A1"/>
    <w:rPr>
      <w:b/>
      <w:bCs/>
    </w:rPr>
  </w:style>
  <w:style w:type="character" w:customStyle="1" w:styleId="ae">
    <w:name w:val="Тема примечания Знак"/>
    <w:basedOn w:val="ac"/>
    <w:link w:val="ad"/>
    <w:uiPriority w:val="99"/>
    <w:semiHidden/>
    <w:rsid w:val="00BC40A1"/>
    <w:rPr>
      <w:b/>
      <w:bCs/>
      <w:sz w:val="20"/>
      <w:szCs w:val="20"/>
    </w:rPr>
  </w:style>
  <w:style w:type="paragraph" w:styleId="af">
    <w:name w:val="Balloon Text"/>
    <w:basedOn w:val="a0"/>
    <w:link w:val="af0"/>
    <w:uiPriority w:val="99"/>
    <w:unhideWhenUsed/>
    <w:rsid w:val="00BC40A1"/>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BC40A1"/>
    <w:rPr>
      <w:rFonts w:ascii="Tahoma" w:hAnsi="Tahoma" w:cs="Tahoma"/>
      <w:sz w:val="16"/>
      <w:szCs w:val="16"/>
    </w:rPr>
  </w:style>
  <w:style w:type="character" w:styleId="af1">
    <w:name w:val="Hyperlink"/>
    <w:basedOn w:val="a1"/>
    <w:uiPriority w:val="99"/>
    <w:unhideWhenUsed/>
    <w:rsid w:val="008B058F"/>
    <w:rPr>
      <w:color w:val="0000FF" w:themeColor="hyperlink"/>
      <w:u w:val="single"/>
    </w:rPr>
  </w:style>
  <w:style w:type="paragraph" w:styleId="af2">
    <w:name w:val="Revision"/>
    <w:hidden/>
    <w:uiPriority w:val="99"/>
    <w:semiHidden/>
    <w:rsid w:val="00AE319A"/>
    <w:pPr>
      <w:spacing w:after="0" w:line="240" w:lineRule="auto"/>
    </w:pPr>
  </w:style>
  <w:style w:type="paragraph" w:styleId="af3">
    <w:name w:val="header"/>
    <w:basedOn w:val="a0"/>
    <w:link w:val="af4"/>
    <w:uiPriority w:val="99"/>
    <w:unhideWhenUsed/>
    <w:rsid w:val="001F1904"/>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F1904"/>
  </w:style>
  <w:style w:type="paragraph" w:styleId="af5">
    <w:name w:val="footer"/>
    <w:basedOn w:val="a0"/>
    <w:link w:val="af6"/>
    <w:uiPriority w:val="99"/>
    <w:unhideWhenUsed/>
    <w:rsid w:val="001F1904"/>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1F1904"/>
  </w:style>
  <w:style w:type="character" w:styleId="af7">
    <w:name w:val="Placeholder Text"/>
    <w:basedOn w:val="a1"/>
    <w:uiPriority w:val="99"/>
    <w:semiHidden/>
    <w:rsid w:val="00C04A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448D-696B-4BF3-9A92-5550E550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10634</Words>
  <Characters>60614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Склярова Анна Александровна</dc:creator>
  <cp:lastModifiedBy>Глиц Михаил Ильич</cp:lastModifiedBy>
  <cp:revision>3</cp:revision>
  <dcterms:created xsi:type="dcterms:W3CDTF">2017-06-27T07:18:00Z</dcterms:created>
  <dcterms:modified xsi:type="dcterms:W3CDTF">2017-06-27T12:17:00Z</dcterms:modified>
</cp:coreProperties>
</file>