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3E8" w:rsidRDefault="001D33E8" w:rsidP="004A49CF">
      <w:pPr>
        <w:autoSpaceDE w:val="0"/>
        <w:autoSpaceDN w:val="0"/>
        <w:spacing w:before="240"/>
        <w:rPr>
          <w:b/>
          <w:bCs/>
          <w:lang w:val="en-US"/>
        </w:rPr>
      </w:pPr>
    </w:p>
    <w:p w:rsidR="00646044" w:rsidRPr="00CE15CD" w:rsidRDefault="00EC126E" w:rsidP="004A49CF">
      <w:pPr>
        <w:autoSpaceDE w:val="0"/>
        <w:autoSpaceDN w:val="0"/>
        <w:spacing w:before="240"/>
        <w:rPr>
          <w:bCs/>
          <w:sz w:val="22"/>
          <w:szCs w:val="22"/>
          <w:highlight w:val="yellow"/>
        </w:rPr>
      </w:pPr>
      <w:r>
        <w:rPr>
          <w:noProof/>
        </w:rPr>
        <w:drawing>
          <wp:inline distT="0" distB="0" distL="0" distR="0" wp14:anchorId="44F8C847" wp14:editId="17282F60">
            <wp:extent cx="2156460" cy="518160"/>
            <wp:effectExtent l="0" t="0" r="0" b="0"/>
            <wp:docPr id="1" name="Рисунок 1" descr="cid:image001.jpg@01D2AD7A.502B3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id:image001.jpg@01D2AD7A.502B353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156460" cy="518160"/>
                    </a:xfrm>
                    <a:prstGeom prst="rect">
                      <a:avLst/>
                    </a:prstGeom>
                    <a:noFill/>
                    <a:ln>
                      <a:noFill/>
                    </a:ln>
                  </pic:spPr>
                </pic:pic>
              </a:graphicData>
            </a:graphic>
          </wp:inline>
        </w:drawing>
      </w:r>
      <w:r w:rsidR="00780DD4">
        <w:rPr>
          <w:b/>
          <w:bCs/>
        </w:rPr>
        <w:t xml:space="preserve">                                                                                        </w:t>
      </w:r>
      <w:r w:rsidR="004E2676">
        <w:rPr>
          <w:bCs/>
          <w:sz w:val="22"/>
          <w:szCs w:val="22"/>
        </w:rPr>
        <w:t>Приложение 14</w:t>
      </w:r>
    </w:p>
    <w:p w:rsidR="00A83BC2" w:rsidRPr="00780DD4" w:rsidRDefault="00A83BC2" w:rsidP="004A49CF">
      <w:pPr>
        <w:autoSpaceDE w:val="0"/>
        <w:autoSpaceDN w:val="0"/>
        <w:spacing w:before="240"/>
        <w:rPr>
          <w:b/>
          <w:bCs/>
          <w:sz w:val="22"/>
          <w:szCs w:val="22"/>
          <w:highlight w:val="yellow"/>
        </w:rPr>
      </w:pPr>
    </w:p>
    <w:p w:rsidR="009C3826" w:rsidRPr="00634CB2" w:rsidRDefault="009C3826" w:rsidP="00646044">
      <w:pPr>
        <w:autoSpaceDE w:val="0"/>
        <w:autoSpaceDN w:val="0"/>
        <w:rPr>
          <w:b/>
          <w:bCs/>
          <w:sz w:val="28"/>
          <w:highlight w:val="yellow"/>
        </w:rPr>
      </w:pPr>
    </w:p>
    <w:p w:rsidR="004A49CF" w:rsidRPr="000E04D7" w:rsidRDefault="004A49CF" w:rsidP="00D14A2C">
      <w:pPr>
        <w:autoSpaceDE w:val="0"/>
        <w:autoSpaceDN w:val="0"/>
        <w:jc w:val="center"/>
        <w:rPr>
          <w:b/>
          <w:sz w:val="28"/>
          <w:szCs w:val="28"/>
        </w:rPr>
      </w:pPr>
      <w:r w:rsidRPr="000E04D7">
        <w:rPr>
          <w:b/>
          <w:sz w:val="28"/>
          <w:szCs w:val="28"/>
        </w:rPr>
        <w:t xml:space="preserve">Условия </w:t>
      </w:r>
      <w:r w:rsidR="00634CB2" w:rsidRPr="000E04D7">
        <w:rPr>
          <w:b/>
          <w:sz w:val="28"/>
          <w:szCs w:val="28"/>
        </w:rPr>
        <w:t xml:space="preserve">предоставления </w:t>
      </w:r>
      <w:r w:rsidRPr="000E04D7">
        <w:rPr>
          <w:b/>
          <w:sz w:val="28"/>
          <w:szCs w:val="28"/>
        </w:rPr>
        <w:t>услуг</w:t>
      </w:r>
      <w:r w:rsidR="005E268E">
        <w:rPr>
          <w:b/>
          <w:sz w:val="28"/>
          <w:szCs w:val="28"/>
        </w:rPr>
        <w:t>и</w:t>
      </w:r>
      <w:r w:rsidRPr="000E04D7">
        <w:rPr>
          <w:b/>
          <w:sz w:val="28"/>
          <w:szCs w:val="28"/>
        </w:rPr>
        <w:t xml:space="preserve"> </w:t>
      </w:r>
      <w:r w:rsidR="00F16B99" w:rsidRPr="000E04D7">
        <w:rPr>
          <w:b/>
          <w:sz w:val="28"/>
          <w:szCs w:val="28"/>
        </w:rPr>
        <w:t>Единый остаток</w:t>
      </w:r>
    </w:p>
    <w:p w:rsidR="00634CB2" w:rsidRPr="000E04D7" w:rsidRDefault="00634CB2" w:rsidP="00D14A2C">
      <w:pPr>
        <w:autoSpaceDE w:val="0"/>
        <w:autoSpaceDN w:val="0"/>
        <w:jc w:val="center"/>
        <w:rPr>
          <w:sz w:val="22"/>
          <w:szCs w:val="22"/>
        </w:rPr>
      </w:pPr>
    </w:p>
    <w:p w:rsidR="00A21DE9" w:rsidRPr="00590698" w:rsidRDefault="00FC0CC8" w:rsidP="00AA780C">
      <w:pPr>
        <w:pStyle w:val="aff1"/>
        <w:tabs>
          <w:tab w:val="left" w:pos="0"/>
          <w:tab w:val="left" w:pos="284"/>
        </w:tabs>
        <w:spacing w:before="240" w:after="240"/>
        <w:ind w:left="284"/>
        <w:jc w:val="center"/>
        <w:rPr>
          <w:b/>
          <w:sz w:val="22"/>
          <w:szCs w:val="22"/>
        </w:rPr>
      </w:pPr>
      <w:r w:rsidRPr="000E04D7">
        <w:rPr>
          <w:b/>
          <w:sz w:val="22"/>
          <w:szCs w:val="22"/>
        </w:rPr>
        <w:t xml:space="preserve">1. </w:t>
      </w:r>
      <w:r w:rsidR="00C978A1" w:rsidRPr="000E04D7">
        <w:rPr>
          <w:b/>
          <w:sz w:val="22"/>
          <w:szCs w:val="22"/>
        </w:rPr>
        <w:t>ИСПОЛЬЗУЕМЫЕ ТЕРМИНЫ И СОКРАЩЕНИЯ</w:t>
      </w:r>
    </w:p>
    <w:p w:rsidR="00646044" w:rsidRPr="000E04D7" w:rsidRDefault="00F16B99" w:rsidP="00D14A2C">
      <w:pPr>
        <w:autoSpaceDE w:val="0"/>
        <w:autoSpaceDN w:val="0"/>
        <w:ind w:firstLine="567"/>
        <w:jc w:val="both"/>
        <w:rPr>
          <w:sz w:val="22"/>
          <w:szCs w:val="22"/>
        </w:rPr>
      </w:pPr>
      <w:r w:rsidRPr="000E04D7">
        <w:rPr>
          <w:sz w:val="22"/>
          <w:szCs w:val="22"/>
        </w:rPr>
        <w:t>С</w:t>
      </w:r>
      <w:r w:rsidR="00646044" w:rsidRPr="000E04D7">
        <w:rPr>
          <w:sz w:val="22"/>
          <w:szCs w:val="22"/>
        </w:rPr>
        <w:t>пециальные термины, применяемые в тексте</w:t>
      </w:r>
      <w:r w:rsidR="006D0DA9" w:rsidRPr="000E04D7">
        <w:rPr>
          <w:sz w:val="22"/>
          <w:szCs w:val="22"/>
        </w:rPr>
        <w:t xml:space="preserve"> настоящих</w:t>
      </w:r>
      <w:r w:rsidR="00646044" w:rsidRPr="000E04D7">
        <w:rPr>
          <w:sz w:val="22"/>
          <w:szCs w:val="22"/>
        </w:rPr>
        <w:t xml:space="preserve"> </w:t>
      </w:r>
      <w:r w:rsidR="00027C41" w:rsidRPr="000E04D7">
        <w:rPr>
          <w:sz w:val="22"/>
          <w:szCs w:val="22"/>
        </w:rPr>
        <w:t>Условий</w:t>
      </w:r>
      <w:r w:rsidR="00646044" w:rsidRPr="000E04D7">
        <w:rPr>
          <w:sz w:val="22"/>
          <w:szCs w:val="22"/>
        </w:rPr>
        <w:t>, используются в следующих значениях:</w:t>
      </w:r>
    </w:p>
    <w:p w:rsidR="00646044" w:rsidRPr="000E04D7" w:rsidRDefault="003B717F" w:rsidP="00646044">
      <w:pPr>
        <w:widowControl w:val="0"/>
        <w:numPr>
          <w:ilvl w:val="2"/>
          <w:numId w:val="6"/>
        </w:numPr>
        <w:tabs>
          <w:tab w:val="num" w:pos="-1418"/>
          <w:tab w:val="num" w:pos="567"/>
        </w:tabs>
        <w:autoSpaceDE w:val="0"/>
        <w:autoSpaceDN w:val="0"/>
        <w:ind w:left="0" w:firstLine="284"/>
        <w:jc w:val="both"/>
        <w:rPr>
          <w:sz w:val="22"/>
          <w:szCs w:val="22"/>
        </w:rPr>
      </w:pPr>
      <w:r>
        <w:rPr>
          <w:b/>
          <w:sz w:val="22"/>
          <w:szCs w:val="22"/>
        </w:rPr>
        <w:t>Услуга «</w:t>
      </w:r>
      <w:r w:rsidR="00F16B99" w:rsidRPr="000E04D7">
        <w:rPr>
          <w:b/>
          <w:sz w:val="22"/>
          <w:szCs w:val="22"/>
        </w:rPr>
        <w:t>Единый остаток</w:t>
      </w:r>
      <w:r>
        <w:rPr>
          <w:b/>
          <w:sz w:val="22"/>
          <w:szCs w:val="22"/>
        </w:rPr>
        <w:t>»</w:t>
      </w:r>
      <w:r w:rsidR="006D2710" w:rsidRPr="000E04D7">
        <w:rPr>
          <w:b/>
          <w:sz w:val="22"/>
          <w:szCs w:val="22"/>
        </w:rPr>
        <w:t xml:space="preserve"> </w:t>
      </w:r>
      <w:r w:rsidR="00F16B99" w:rsidRPr="000E04D7">
        <w:rPr>
          <w:b/>
          <w:sz w:val="22"/>
          <w:szCs w:val="22"/>
        </w:rPr>
        <w:t xml:space="preserve">- </w:t>
      </w:r>
      <w:r w:rsidR="00F16B99" w:rsidRPr="000E04D7">
        <w:rPr>
          <w:sz w:val="22"/>
          <w:szCs w:val="22"/>
        </w:rPr>
        <w:t>физическое перемещение денежных средств в автоматическом режиме между счетами Холдинга.</w:t>
      </w:r>
      <w:r>
        <w:rPr>
          <w:sz w:val="22"/>
          <w:szCs w:val="22"/>
        </w:rPr>
        <w:t xml:space="preserve"> Включает в себя услуги: «Консолидация»,  «Финансирование»</w:t>
      </w:r>
      <w:r w:rsidR="0002391B">
        <w:rPr>
          <w:sz w:val="22"/>
          <w:szCs w:val="22"/>
        </w:rPr>
        <w:t xml:space="preserve"> и </w:t>
      </w:r>
      <w:r w:rsidR="0002391B" w:rsidRPr="0002391B">
        <w:rPr>
          <w:sz w:val="22"/>
          <w:szCs w:val="22"/>
        </w:rPr>
        <w:t>«</w:t>
      </w:r>
      <w:r w:rsidR="0002391B">
        <w:rPr>
          <w:sz w:val="22"/>
          <w:szCs w:val="22"/>
        </w:rPr>
        <w:t>Возврат</w:t>
      </w:r>
      <w:r w:rsidR="0002391B" w:rsidRPr="0002391B">
        <w:rPr>
          <w:sz w:val="22"/>
          <w:szCs w:val="22"/>
        </w:rPr>
        <w:t>»</w:t>
      </w:r>
      <w:r w:rsidR="00095622">
        <w:rPr>
          <w:sz w:val="22"/>
          <w:szCs w:val="22"/>
          <w:lang w:val="en-US"/>
        </w:rPr>
        <w:t>.</w:t>
      </w:r>
    </w:p>
    <w:p w:rsidR="00F16B99" w:rsidRPr="005057BF" w:rsidRDefault="00F16B99" w:rsidP="00F16B99">
      <w:pPr>
        <w:widowControl w:val="0"/>
        <w:numPr>
          <w:ilvl w:val="2"/>
          <w:numId w:val="6"/>
        </w:numPr>
        <w:tabs>
          <w:tab w:val="num" w:pos="-1418"/>
          <w:tab w:val="num" w:pos="567"/>
        </w:tabs>
        <w:autoSpaceDE w:val="0"/>
        <w:autoSpaceDN w:val="0"/>
        <w:ind w:left="0" w:firstLine="284"/>
        <w:jc w:val="both"/>
        <w:rPr>
          <w:sz w:val="22"/>
          <w:szCs w:val="22"/>
        </w:rPr>
      </w:pPr>
      <w:r w:rsidRPr="000E04D7">
        <w:rPr>
          <w:b/>
          <w:sz w:val="22"/>
          <w:szCs w:val="22"/>
        </w:rPr>
        <w:t>Холдинг</w:t>
      </w:r>
      <w:r w:rsidR="000D4B24">
        <w:rPr>
          <w:b/>
          <w:sz w:val="22"/>
          <w:szCs w:val="22"/>
        </w:rPr>
        <w:t xml:space="preserve"> </w:t>
      </w:r>
      <w:r w:rsidRPr="000E04D7">
        <w:rPr>
          <w:b/>
          <w:sz w:val="22"/>
          <w:szCs w:val="22"/>
        </w:rPr>
        <w:t xml:space="preserve">- </w:t>
      </w:r>
      <w:r w:rsidRPr="000E04D7">
        <w:rPr>
          <w:sz w:val="22"/>
          <w:szCs w:val="22"/>
        </w:rPr>
        <w:t>совокупность корпоративных клиентов</w:t>
      </w:r>
      <w:r w:rsidR="00436BDD">
        <w:rPr>
          <w:sz w:val="22"/>
          <w:szCs w:val="22"/>
        </w:rPr>
        <w:t xml:space="preserve"> (Головная компания и Участники пула)</w:t>
      </w:r>
      <w:r w:rsidRPr="000E04D7">
        <w:rPr>
          <w:sz w:val="22"/>
          <w:szCs w:val="22"/>
        </w:rPr>
        <w:t>, котор</w:t>
      </w:r>
      <w:r w:rsidR="00F87259" w:rsidRPr="000E04D7">
        <w:rPr>
          <w:sz w:val="22"/>
          <w:szCs w:val="22"/>
        </w:rPr>
        <w:t>ые</w:t>
      </w:r>
      <w:r w:rsidRPr="000E04D7">
        <w:rPr>
          <w:sz w:val="22"/>
          <w:szCs w:val="22"/>
        </w:rPr>
        <w:t xml:space="preserve"> рассматриваются Банком как единое целое с точки зрения выстраивания Банком отношений с этими клиентами, ведения и планирования по этим клиентам показателей бизнеса с Банком.</w:t>
      </w:r>
    </w:p>
    <w:p w:rsidR="00182576" w:rsidRDefault="00182576" w:rsidP="00F16B99">
      <w:pPr>
        <w:widowControl w:val="0"/>
        <w:numPr>
          <w:ilvl w:val="2"/>
          <w:numId w:val="6"/>
        </w:numPr>
        <w:tabs>
          <w:tab w:val="num" w:pos="-1418"/>
          <w:tab w:val="num" w:pos="567"/>
        </w:tabs>
        <w:autoSpaceDE w:val="0"/>
        <w:autoSpaceDN w:val="0"/>
        <w:ind w:left="0" w:firstLine="284"/>
        <w:jc w:val="both"/>
        <w:rPr>
          <w:sz w:val="22"/>
          <w:szCs w:val="22"/>
        </w:rPr>
      </w:pPr>
      <w:r>
        <w:rPr>
          <w:b/>
          <w:sz w:val="22"/>
          <w:szCs w:val="22"/>
        </w:rPr>
        <w:t>Клиент</w:t>
      </w:r>
      <w:r w:rsidR="00544E9D">
        <w:rPr>
          <w:b/>
          <w:sz w:val="22"/>
          <w:szCs w:val="22"/>
        </w:rPr>
        <w:t xml:space="preserve">, Головная компания </w:t>
      </w:r>
      <w:r w:rsidRPr="00182576">
        <w:rPr>
          <w:sz w:val="22"/>
          <w:szCs w:val="22"/>
        </w:rPr>
        <w:t>-</w:t>
      </w:r>
      <w:r>
        <w:rPr>
          <w:sz w:val="22"/>
          <w:szCs w:val="22"/>
        </w:rPr>
        <w:t xml:space="preserve"> </w:t>
      </w:r>
      <w:r w:rsidRPr="00182576">
        <w:rPr>
          <w:sz w:val="22"/>
          <w:szCs w:val="22"/>
        </w:rPr>
        <w:t>юридическое лицо/и</w:t>
      </w:r>
      <w:r w:rsidR="00603CF8">
        <w:rPr>
          <w:sz w:val="22"/>
          <w:szCs w:val="22"/>
        </w:rPr>
        <w:t>ндивидуальный предприниматель</w:t>
      </w:r>
      <w:r w:rsidR="00544E9D">
        <w:rPr>
          <w:sz w:val="22"/>
          <w:szCs w:val="22"/>
        </w:rPr>
        <w:t xml:space="preserve"> – владелец Основного счета</w:t>
      </w:r>
      <w:r w:rsidR="00603CF8">
        <w:rPr>
          <w:sz w:val="22"/>
          <w:szCs w:val="22"/>
        </w:rPr>
        <w:t>,</w:t>
      </w:r>
      <w:r w:rsidRPr="00182576">
        <w:rPr>
          <w:sz w:val="22"/>
          <w:szCs w:val="22"/>
        </w:rPr>
        <w:t xml:space="preserve"> заключивше</w:t>
      </w:r>
      <w:proofErr w:type="gramStart"/>
      <w:r w:rsidRPr="00182576">
        <w:rPr>
          <w:sz w:val="22"/>
          <w:szCs w:val="22"/>
        </w:rPr>
        <w:t>е</w:t>
      </w:r>
      <w:r w:rsidR="00855B49">
        <w:rPr>
          <w:sz w:val="22"/>
          <w:szCs w:val="22"/>
        </w:rPr>
        <w:t>(</w:t>
      </w:r>
      <w:proofErr w:type="spellStart"/>
      <w:proofErr w:type="gramEnd"/>
      <w:r w:rsidR="00855B49">
        <w:rPr>
          <w:sz w:val="22"/>
          <w:szCs w:val="22"/>
        </w:rPr>
        <w:t>ий</w:t>
      </w:r>
      <w:proofErr w:type="spellEnd"/>
      <w:r w:rsidR="00855B49">
        <w:rPr>
          <w:sz w:val="22"/>
          <w:szCs w:val="22"/>
        </w:rPr>
        <w:t>)</w:t>
      </w:r>
      <w:r w:rsidRPr="00182576">
        <w:rPr>
          <w:sz w:val="22"/>
          <w:szCs w:val="22"/>
        </w:rPr>
        <w:t xml:space="preserve"> с Банком </w:t>
      </w:r>
      <w:r>
        <w:rPr>
          <w:sz w:val="22"/>
          <w:szCs w:val="22"/>
        </w:rPr>
        <w:t>Соглашение о Едином остатке</w:t>
      </w:r>
      <w:r w:rsidRPr="00182576">
        <w:rPr>
          <w:sz w:val="22"/>
          <w:szCs w:val="22"/>
        </w:rPr>
        <w:t>.</w:t>
      </w:r>
    </w:p>
    <w:p w:rsidR="00EE1637" w:rsidRPr="000E04D7" w:rsidRDefault="00EE1637" w:rsidP="00F16B99">
      <w:pPr>
        <w:widowControl w:val="0"/>
        <w:numPr>
          <w:ilvl w:val="2"/>
          <w:numId w:val="6"/>
        </w:numPr>
        <w:tabs>
          <w:tab w:val="num" w:pos="-1418"/>
          <w:tab w:val="num" w:pos="567"/>
        </w:tabs>
        <w:autoSpaceDE w:val="0"/>
        <w:autoSpaceDN w:val="0"/>
        <w:ind w:left="0" w:firstLine="284"/>
        <w:jc w:val="both"/>
        <w:rPr>
          <w:sz w:val="22"/>
          <w:szCs w:val="22"/>
        </w:rPr>
      </w:pPr>
      <w:r w:rsidRPr="005057BF">
        <w:rPr>
          <w:b/>
          <w:sz w:val="22"/>
          <w:szCs w:val="22"/>
        </w:rPr>
        <w:t>Основной счет</w:t>
      </w:r>
      <w:r w:rsidR="00544E9D">
        <w:rPr>
          <w:b/>
          <w:sz w:val="22"/>
          <w:szCs w:val="22"/>
        </w:rPr>
        <w:t xml:space="preserve"> </w:t>
      </w:r>
      <w:r>
        <w:rPr>
          <w:sz w:val="22"/>
          <w:szCs w:val="22"/>
        </w:rPr>
        <w:t>-</w:t>
      </w:r>
      <w:r w:rsidRPr="00EE1637">
        <w:rPr>
          <w:sz w:val="24"/>
          <w:szCs w:val="24"/>
        </w:rPr>
        <w:t xml:space="preserve"> </w:t>
      </w:r>
      <w:r w:rsidRPr="00EE1637">
        <w:rPr>
          <w:sz w:val="22"/>
          <w:szCs w:val="22"/>
        </w:rPr>
        <w:t xml:space="preserve">расчетный счет </w:t>
      </w:r>
      <w:r>
        <w:rPr>
          <w:sz w:val="22"/>
          <w:szCs w:val="22"/>
        </w:rPr>
        <w:t>Головной</w:t>
      </w:r>
      <w:r w:rsidRPr="00EE1637">
        <w:rPr>
          <w:sz w:val="22"/>
          <w:szCs w:val="22"/>
        </w:rPr>
        <w:t xml:space="preserve"> </w:t>
      </w:r>
      <w:r w:rsidR="00544E9D">
        <w:rPr>
          <w:sz w:val="22"/>
          <w:szCs w:val="22"/>
        </w:rPr>
        <w:t>к</w:t>
      </w:r>
      <w:r w:rsidRPr="00EE1637">
        <w:rPr>
          <w:sz w:val="22"/>
          <w:szCs w:val="22"/>
        </w:rPr>
        <w:t>омпании, открытый в Банке</w:t>
      </w:r>
      <w:r w:rsidR="00855B49">
        <w:rPr>
          <w:sz w:val="22"/>
          <w:szCs w:val="22"/>
        </w:rPr>
        <w:t>,</w:t>
      </w:r>
      <w:r w:rsidRPr="00EE1637">
        <w:rPr>
          <w:sz w:val="22"/>
          <w:szCs w:val="22"/>
        </w:rPr>
        <w:t xml:space="preserve"> для перечисления со </w:t>
      </w:r>
      <w:r w:rsidR="00544E9D">
        <w:rPr>
          <w:sz w:val="22"/>
          <w:szCs w:val="22"/>
        </w:rPr>
        <w:t>С</w:t>
      </w:r>
      <w:r w:rsidRPr="00EE1637">
        <w:rPr>
          <w:sz w:val="22"/>
          <w:szCs w:val="22"/>
        </w:rPr>
        <w:t xml:space="preserve">четов участников </w:t>
      </w:r>
      <w:r w:rsidR="00544E9D">
        <w:rPr>
          <w:sz w:val="22"/>
          <w:szCs w:val="22"/>
        </w:rPr>
        <w:t>п</w:t>
      </w:r>
      <w:r w:rsidRPr="00EE1637">
        <w:rPr>
          <w:sz w:val="22"/>
          <w:szCs w:val="22"/>
        </w:rPr>
        <w:t>ула денежных сре</w:t>
      </w:r>
      <w:proofErr w:type="gramStart"/>
      <w:r w:rsidRPr="00EE1637">
        <w:rPr>
          <w:sz w:val="22"/>
          <w:szCs w:val="22"/>
        </w:rPr>
        <w:t>дств с ц</w:t>
      </w:r>
      <w:proofErr w:type="gramEnd"/>
      <w:r w:rsidRPr="00EE1637">
        <w:rPr>
          <w:sz w:val="22"/>
          <w:szCs w:val="22"/>
        </w:rPr>
        <w:t>елью их консолидации на Основном счете и перечисления средств на Счета участников пула с целью их финансирования.</w:t>
      </w:r>
    </w:p>
    <w:p w:rsidR="00646044" w:rsidRDefault="00F87259" w:rsidP="00646044">
      <w:pPr>
        <w:widowControl w:val="0"/>
        <w:numPr>
          <w:ilvl w:val="2"/>
          <w:numId w:val="6"/>
        </w:numPr>
        <w:tabs>
          <w:tab w:val="num" w:pos="-1418"/>
          <w:tab w:val="num" w:pos="567"/>
        </w:tabs>
        <w:autoSpaceDE w:val="0"/>
        <w:autoSpaceDN w:val="0"/>
        <w:ind w:left="0" w:firstLine="284"/>
        <w:jc w:val="both"/>
        <w:rPr>
          <w:sz w:val="22"/>
          <w:szCs w:val="22"/>
        </w:rPr>
      </w:pPr>
      <w:r w:rsidRPr="000E04D7">
        <w:rPr>
          <w:b/>
          <w:sz w:val="22"/>
          <w:szCs w:val="22"/>
        </w:rPr>
        <w:t>Пул счетов</w:t>
      </w:r>
      <w:r w:rsidR="00002517" w:rsidRPr="000E04D7">
        <w:rPr>
          <w:b/>
          <w:sz w:val="22"/>
          <w:szCs w:val="22"/>
        </w:rPr>
        <w:t xml:space="preserve"> </w:t>
      </w:r>
      <w:r w:rsidRPr="000E04D7">
        <w:rPr>
          <w:sz w:val="22"/>
          <w:szCs w:val="22"/>
        </w:rPr>
        <w:t>- совокупность всех счетов</w:t>
      </w:r>
      <w:r w:rsidR="00002517" w:rsidRPr="000E04D7">
        <w:rPr>
          <w:sz w:val="22"/>
          <w:szCs w:val="22"/>
        </w:rPr>
        <w:t xml:space="preserve"> Холдинга, подключенных к услуге Единый остаток.</w:t>
      </w:r>
    </w:p>
    <w:p w:rsidR="00EE1637" w:rsidRPr="00EE1637" w:rsidRDefault="00EE1637" w:rsidP="00EE1637">
      <w:pPr>
        <w:widowControl w:val="0"/>
        <w:numPr>
          <w:ilvl w:val="2"/>
          <w:numId w:val="6"/>
        </w:numPr>
        <w:tabs>
          <w:tab w:val="num" w:pos="-1418"/>
          <w:tab w:val="num" w:pos="567"/>
        </w:tabs>
        <w:autoSpaceDE w:val="0"/>
        <w:autoSpaceDN w:val="0"/>
        <w:ind w:left="0" w:firstLine="284"/>
        <w:jc w:val="both"/>
        <w:rPr>
          <w:sz w:val="22"/>
          <w:szCs w:val="22"/>
        </w:rPr>
      </w:pPr>
      <w:r>
        <w:rPr>
          <w:b/>
          <w:sz w:val="22"/>
          <w:szCs w:val="22"/>
        </w:rPr>
        <w:t xml:space="preserve">Счет участника </w:t>
      </w:r>
      <w:r w:rsidR="00067A19">
        <w:rPr>
          <w:b/>
          <w:sz w:val="22"/>
          <w:szCs w:val="22"/>
        </w:rPr>
        <w:t>п</w:t>
      </w:r>
      <w:r>
        <w:rPr>
          <w:b/>
          <w:sz w:val="22"/>
          <w:szCs w:val="22"/>
        </w:rPr>
        <w:t>ул</w:t>
      </w:r>
      <w:proofErr w:type="gramStart"/>
      <w:r>
        <w:rPr>
          <w:b/>
          <w:sz w:val="22"/>
          <w:szCs w:val="22"/>
        </w:rPr>
        <w:t>а</w:t>
      </w:r>
      <w:r w:rsidRPr="004A55CF">
        <w:rPr>
          <w:sz w:val="22"/>
          <w:szCs w:val="22"/>
        </w:rPr>
        <w:t>-</w:t>
      </w:r>
      <w:proofErr w:type="gramEnd"/>
      <w:r>
        <w:rPr>
          <w:sz w:val="22"/>
          <w:szCs w:val="22"/>
        </w:rPr>
        <w:t xml:space="preserve"> </w:t>
      </w:r>
      <w:r w:rsidRPr="00EE1637">
        <w:rPr>
          <w:sz w:val="22"/>
          <w:szCs w:val="22"/>
        </w:rPr>
        <w:t xml:space="preserve">расчетный  счет Участника </w:t>
      </w:r>
      <w:r w:rsidR="00067A19">
        <w:rPr>
          <w:sz w:val="22"/>
          <w:szCs w:val="22"/>
        </w:rPr>
        <w:t>п</w:t>
      </w:r>
      <w:r w:rsidRPr="00EE1637">
        <w:rPr>
          <w:sz w:val="22"/>
          <w:szCs w:val="22"/>
        </w:rPr>
        <w:t>ула, открытый в Банке и включенный в Пул счетов «Единого остатка».</w:t>
      </w:r>
    </w:p>
    <w:p w:rsidR="00002517" w:rsidRPr="000E04D7" w:rsidRDefault="00002517" w:rsidP="00002517">
      <w:pPr>
        <w:widowControl w:val="0"/>
        <w:numPr>
          <w:ilvl w:val="2"/>
          <w:numId w:val="6"/>
        </w:numPr>
        <w:tabs>
          <w:tab w:val="num" w:pos="-1418"/>
          <w:tab w:val="num" w:pos="567"/>
        </w:tabs>
        <w:autoSpaceDE w:val="0"/>
        <w:autoSpaceDN w:val="0"/>
        <w:ind w:left="0" w:firstLine="284"/>
        <w:jc w:val="both"/>
        <w:rPr>
          <w:sz w:val="22"/>
          <w:szCs w:val="22"/>
        </w:rPr>
      </w:pPr>
      <w:r w:rsidRPr="000E04D7">
        <w:rPr>
          <w:b/>
          <w:sz w:val="22"/>
          <w:szCs w:val="22"/>
        </w:rPr>
        <w:t>Консолидация</w:t>
      </w:r>
      <w:r w:rsidRPr="000E04D7">
        <w:rPr>
          <w:sz w:val="22"/>
          <w:szCs w:val="22"/>
        </w:rPr>
        <w:t xml:space="preserve"> - перемещение остатков свободных средств со счетов участников Пула на Основной счет в конце дня или в течение дня по расписанию.</w:t>
      </w:r>
    </w:p>
    <w:p w:rsidR="00002517" w:rsidRDefault="00002517" w:rsidP="00002517">
      <w:pPr>
        <w:widowControl w:val="0"/>
        <w:numPr>
          <w:ilvl w:val="2"/>
          <w:numId w:val="6"/>
        </w:numPr>
        <w:tabs>
          <w:tab w:val="num" w:pos="-1418"/>
          <w:tab w:val="num" w:pos="567"/>
        </w:tabs>
        <w:autoSpaceDE w:val="0"/>
        <w:autoSpaceDN w:val="0"/>
        <w:ind w:left="0" w:firstLine="284"/>
        <w:jc w:val="both"/>
        <w:rPr>
          <w:sz w:val="22"/>
          <w:szCs w:val="22"/>
        </w:rPr>
      </w:pPr>
      <w:r w:rsidRPr="000E04D7">
        <w:rPr>
          <w:b/>
          <w:sz w:val="22"/>
          <w:szCs w:val="22"/>
        </w:rPr>
        <w:t>Финансирование</w:t>
      </w:r>
      <w:r w:rsidRPr="000E04D7">
        <w:rPr>
          <w:sz w:val="22"/>
          <w:szCs w:val="22"/>
        </w:rPr>
        <w:t xml:space="preserve"> - счета участников Пула пополняются за счет остатка средств на Основном счете до уровня поддерживаемого остатка в течение дня по расписанию. </w:t>
      </w:r>
    </w:p>
    <w:p w:rsidR="00001AE8" w:rsidRDefault="00001AE8" w:rsidP="00002517">
      <w:pPr>
        <w:widowControl w:val="0"/>
        <w:numPr>
          <w:ilvl w:val="2"/>
          <w:numId w:val="6"/>
        </w:numPr>
        <w:tabs>
          <w:tab w:val="num" w:pos="-1418"/>
          <w:tab w:val="num" w:pos="567"/>
        </w:tabs>
        <w:autoSpaceDE w:val="0"/>
        <w:autoSpaceDN w:val="0"/>
        <w:ind w:left="0" w:firstLine="284"/>
        <w:jc w:val="both"/>
        <w:rPr>
          <w:sz w:val="22"/>
          <w:szCs w:val="22"/>
        </w:rPr>
      </w:pPr>
      <w:r w:rsidRPr="00001AE8">
        <w:rPr>
          <w:b/>
          <w:sz w:val="22"/>
          <w:szCs w:val="22"/>
        </w:rPr>
        <w:t>Возврат</w:t>
      </w:r>
      <w:r>
        <w:rPr>
          <w:sz w:val="22"/>
          <w:szCs w:val="22"/>
        </w:rPr>
        <w:t xml:space="preserve">- </w:t>
      </w:r>
      <w:r w:rsidRPr="00001AE8">
        <w:rPr>
          <w:sz w:val="22"/>
          <w:szCs w:val="22"/>
        </w:rPr>
        <w:t xml:space="preserve">возврат с Основного счета пула ранее перечисленных денежных средств на </w:t>
      </w:r>
      <w:proofErr w:type="gramStart"/>
      <w:r w:rsidR="00AC5D39">
        <w:rPr>
          <w:sz w:val="22"/>
          <w:szCs w:val="22"/>
          <w:lang w:val="en-US"/>
        </w:rPr>
        <w:t>C</w:t>
      </w:r>
      <w:proofErr w:type="gramEnd"/>
      <w:r w:rsidRPr="00001AE8">
        <w:rPr>
          <w:sz w:val="22"/>
          <w:szCs w:val="22"/>
        </w:rPr>
        <w:t>чета участников пула (действие, обратное консолидации).</w:t>
      </w:r>
      <w:r w:rsidRPr="00001AE8">
        <w:rPr>
          <w:sz w:val="24"/>
          <w:szCs w:val="24"/>
        </w:rPr>
        <w:t xml:space="preserve"> </w:t>
      </w:r>
      <w:r w:rsidRPr="00001AE8">
        <w:rPr>
          <w:sz w:val="22"/>
          <w:szCs w:val="22"/>
        </w:rPr>
        <w:t xml:space="preserve">Возврат выполняется, если это оговорено Соглашением о Едином остатке в условиях </w:t>
      </w:r>
      <w:r w:rsidR="0005283D">
        <w:rPr>
          <w:sz w:val="22"/>
          <w:szCs w:val="22"/>
        </w:rPr>
        <w:t xml:space="preserve">финансирования </w:t>
      </w:r>
      <w:r w:rsidRPr="00001AE8">
        <w:rPr>
          <w:sz w:val="22"/>
          <w:szCs w:val="22"/>
        </w:rPr>
        <w:t>для Счета участника пула.</w:t>
      </w:r>
      <w:r w:rsidRPr="00001AE8">
        <w:rPr>
          <w:sz w:val="24"/>
          <w:szCs w:val="24"/>
        </w:rPr>
        <w:t xml:space="preserve"> </w:t>
      </w:r>
      <w:r>
        <w:rPr>
          <w:sz w:val="22"/>
          <w:szCs w:val="22"/>
        </w:rPr>
        <w:t>О</w:t>
      </w:r>
      <w:r w:rsidRPr="00001AE8">
        <w:rPr>
          <w:sz w:val="22"/>
          <w:szCs w:val="22"/>
        </w:rPr>
        <w:t>существляется в начале операционного дня по местному времени ведения Основного счета пула.</w:t>
      </w:r>
    </w:p>
    <w:p w:rsidR="00E55600" w:rsidRPr="000E04D7" w:rsidRDefault="00E55600" w:rsidP="004A55CF">
      <w:pPr>
        <w:widowControl w:val="0"/>
        <w:numPr>
          <w:ilvl w:val="2"/>
          <w:numId w:val="6"/>
        </w:numPr>
        <w:tabs>
          <w:tab w:val="num" w:pos="-1418"/>
          <w:tab w:val="num" w:pos="567"/>
        </w:tabs>
        <w:autoSpaceDE w:val="0"/>
        <w:autoSpaceDN w:val="0"/>
        <w:ind w:left="0" w:firstLine="284"/>
        <w:jc w:val="both"/>
        <w:rPr>
          <w:sz w:val="22"/>
          <w:szCs w:val="22"/>
        </w:rPr>
      </w:pPr>
      <w:r w:rsidRPr="00CD5412">
        <w:rPr>
          <w:b/>
          <w:sz w:val="22"/>
          <w:szCs w:val="22"/>
        </w:rPr>
        <w:t>Соглашение о Едином остатке</w:t>
      </w:r>
      <w:r w:rsidR="00B46446">
        <w:rPr>
          <w:b/>
          <w:sz w:val="22"/>
          <w:szCs w:val="22"/>
        </w:rPr>
        <w:t xml:space="preserve"> (Соглашение)</w:t>
      </w:r>
      <w:r w:rsidRPr="00E55600">
        <w:rPr>
          <w:sz w:val="22"/>
          <w:szCs w:val="22"/>
        </w:rPr>
        <w:t xml:space="preserve"> – соглашение между </w:t>
      </w:r>
      <w:r>
        <w:rPr>
          <w:sz w:val="22"/>
          <w:szCs w:val="22"/>
        </w:rPr>
        <w:t>Головной</w:t>
      </w:r>
      <w:r w:rsidRPr="00E55600">
        <w:rPr>
          <w:sz w:val="22"/>
          <w:szCs w:val="22"/>
        </w:rPr>
        <w:t xml:space="preserve"> компанией и Банком о порядке консолидации денежных средств со счетов компаний и/или филиалов Холдинга на Основной счет пула; возврата денежных средств с Основного счета пула на счета компаний и/или филиалов Холдинга; финансирования счетов компаний и/или филиалов Холдинга с Основного счета пула.</w:t>
      </w:r>
    </w:p>
    <w:p w:rsidR="00067A19" w:rsidRDefault="002A0531" w:rsidP="00067A19">
      <w:pPr>
        <w:widowControl w:val="0"/>
        <w:numPr>
          <w:ilvl w:val="2"/>
          <w:numId w:val="6"/>
        </w:numPr>
        <w:tabs>
          <w:tab w:val="num" w:pos="-1418"/>
          <w:tab w:val="num" w:pos="567"/>
        </w:tabs>
        <w:autoSpaceDE w:val="0"/>
        <w:autoSpaceDN w:val="0"/>
        <w:ind w:left="0" w:firstLine="284"/>
        <w:jc w:val="both"/>
        <w:rPr>
          <w:sz w:val="22"/>
          <w:szCs w:val="22"/>
        </w:rPr>
      </w:pPr>
      <w:r w:rsidRPr="003B717F">
        <w:rPr>
          <w:b/>
          <w:sz w:val="22"/>
          <w:szCs w:val="22"/>
        </w:rPr>
        <w:t xml:space="preserve">Заявление на заключение </w:t>
      </w:r>
      <w:r w:rsidR="000D4B24" w:rsidRPr="003B717F">
        <w:rPr>
          <w:b/>
          <w:sz w:val="22"/>
          <w:szCs w:val="22"/>
        </w:rPr>
        <w:t>Соглашения</w:t>
      </w:r>
      <w:r w:rsidR="00E03AF7">
        <w:rPr>
          <w:b/>
          <w:sz w:val="22"/>
          <w:szCs w:val="22"/>
        </w:rPr>
        <w:t xml:space="preserve"> о Едином остатке</w:t>
      </w:r>
      <w:r w:rsidR="003B717F" w:rsidRPr="003B717F">
        <w:rPr>
          <w:b/>
          <w:sz w:val="22"/>
          <w:szCs w:val="22"/>
        </w:rPr>
        <w:t xml:space="preserve"> (Заявление)</w:t>
      </w:r>
      <w:r w:rsidR="000D4B24" w:rsidRPr="000E04D7">
        <w:rPr>
          <w:sz w:val="22"/>
          <w:szCs w:val="22"/>
        </w:rPr>
        <w:t xml:space="preserve"> </w:t>
      </w:r>
      <w:r w:rsidRPr="000E04D7">
        <w:rPr>
          <w:sz w:val="22"/>
          <w:szCs w:val="22"/>
        </w:rPr>
        <w:t>– Заявление на заключение Соглашени</w:t>
      </w:r>
      <w:r w:rsidR="000D4B24">
        <w:rPr>
          <w:sz w:val="22"/>
          <w:szCs w:val="22"/>
        </w:rPr>
        <w:t>я</w:t>
      </w:r>
      <w:r w:rsidRPr="000E04D7">
        <w:rPr>
          <w:sz w:val="22"/>
          <w:szCs w:val="22"/>
        </w:rPr>
        <w:t xml:space="preserve"> о Едином остатке по форме Приложения № 1 к настоящим Условиям, в том числе с учетом внесенных в него изменений (при наличии) на основании Заявления на внесение изменений в Заявление на заключение Соглашения</w:t>
      </w:r>
      <w:r w:rsidR="00E03AF7">
        <w:rPr>
          <w:sz w:val="22"/>
          <w:szCs w:val="22"/>
        </w:rPr>
        <w:t xml:space="preserve"> о Едином остатке</w:t>
      </w:r>
      <w:r w:rsidRPr="000E04D7">
        <w:rPr>
          <w:sz w:val="22"/>
          <w:szCs w:val="22"/>
        </w:rPr>
        <w:t>.</w:t>
      </w:r>
    </w:p>
    <w:p w:rsidR="00067A19" w:rsidRPr="00067A19" w:rsidRDefault="00067A19" w:rsidP="00067A19">
      <w:pPr>
        <w:widowControl w:val="0"/>
        <w:numPr>
          <w:ilvl w:val="2"/>
          <w:numId w:val="6"/>
        </w:numPr>
        <w:tabs>
          <w:tab w:val="num" w:pos="-1418"/>
          <w:tab w:val="num" w:pos="567"/>
        </w:tabs>
        <w:autoSpaceDE w:val="0"/>
        <w:autoSpaceDN w:val="0"/>
        <w:ind w:left="0" w:firstLine="284"/>
        <w:jc w:val="both"/>
        <w:rPr>
          <w:sz w:val="22"/>
          <w:szCs w:val="22"/>
        </w:rPr>
      </w:pPr>
      <w:r w:rsidRPr="00067A19">
        <w:rPr>
          <w:b/>
          <w:sz w:val="22"/>
          <w:szCs w:val="22"/>
        </w:rPr>
        <w:t>Участник пула</w:t>
      </w:r>
      <w:r w:rsidRPr="00067A19">
        <w:rPr>
          <w:sz w:val="22"/>
          <w:szCs w:val="22"/>
        </w:rPr>
        <w:t xml:space="preserve"> – юридическое лицо/индивидуальный предприниматель – владелец Счета участника пула, заключивше</w:t>
      </w:r>
      <w:proofErr w:type="gramStart"/>
      <w:r w:rsidRPr="00067A19">
        <w:rPr>
          <w:sz w:val="22"/>
          <w:szCs w:val="22"/>
        </w:rPr>
        <w:t>е</w:t>
      </w:r>
      <w:r w:rsidR="00B46446">
        <w:rPr>
          <w:sz w:val="22"/>
          <w:szCs w:val="22"/>
        </w:rPr>
        <w:t>(</w:t>
      </w:r>
      <w:proofErr w:type="spellStart"/>
      <w:proofErr w:type="gramEnd"/>
      <w:r w:rsidR="00B46446">
        <w:rPr>
          <w:sz w:val="22"/>
          <w:szCs w:val="22"/>
        </w:rPr>
        <w:t>ий</w:t>
      </w:r>
      <w:proofErr w:type="spellEnd"/>
      <w:r w:rsidR="00B46446">
        <w:rPr>
          <w:sz w:val="22"/>
          <w:szCs w:val="22"/>
        </w:rPr>
        <w:t>)</w:t>
      </w:r>
      <w:r w:rsidRPr="00067A19">
        <w:rPr>
          <w:sz w:val="22"/>
          <w:szCs w:val="22"/>
        </w:rPr>
        <w:t xml:space="preserve"> с Банком Договор по перечислению денежных средств в рамках  услуги «Единый остаток» в соответствии с Условиями</w:t>
      </w:r>
      <w:r w:rsidRPr="00067A19">
        <w:rPr>
          <w:bCs/>
          <w:iCs/>
          <w:sz w:val="22"/>
          <w:szCs w:val="22"/>
        </w:rPr>
        <w:t xml:space="preserve"> по перечислению денежных средств со счетов филиалов и/или </w:t>
      </w:r>
      <w:r w:rsidR="00B46446">
        <w:rPr>
          <w:bCs/>
          <w:iCs/>
          <w:sz w:val="22"/>
          <w:szCs w:val="22"/>
        </w:rPr>
        <w:t>к</w:t>
      </w:r>
      <w:r w:rsidRPr="00067A19">
        <w:rPr>
          <w:bCs/>
          <w:iCs/>
          <w:sz w:val="22"/>
          <w:szCs w:val="22"/>
        </w:rPr>
        <w:t>омпаний Холдинга в рамках  услуги «Единый остаток»</w:t>
      </w:r>
      <w:r w:rsidR="00B46446">
        <w:rPr>
          <w:bCs/>
          <w:iCs/>
          <w:sz w:val="22"/>
          <w:szCs w:val="22"/>
        </w:rPr>
        <w:t>.</w:t>
      </w:r>
    </w:p>
    <w:p w:rsidR="00067A19" w:rsidRPr="000E04D7" w:rsidRDefault="00067A19" w:rsidP="00067A19">
      <w:pPr>
        <w:widowControl w:val="0"/>
        <w:tabs>
          <w:tab w:val="num" w:pos="1146"/>
        </w:tabs>
        <w:autoSpaceDE w:val="0"/>
        <w:autoSpaceDN w:val="0"/>
        <w:ind w:left="284"/>
        <w:jc w:val="both"/>
        <w:rPr>
          <w:sz w:val="22"/>
          <w:szCs w:val="22"/>
        </w:rPr>
      </w:pPr>
    </w:p>
    <w:p w:rsidR="00C978A1" w:rsidRPr="000E04D7" w:rsidRDefault="00FC0CC8" w:rsidP="00FC0CC8">
      <w:pPr>
        <w:pStyle w:val="aff1"/>
        <w:spacing w:before="240" w:after="240"/>
        <w:ind w:left="0"/>
        <w:jc w:val="center"/>
        <w:rPr>
          <w:b/>
          <w:sz w:val="22"/>
          <w:szCs w:val="22"/>
        </w:rPr>
      </w:pPr>
      <w:r w:rsidRPr="000E04D7">
        <w:rPr>
          <w:b/>
          <w:sz w:val="22"/>
          <w:szCs w:val="22"/>
        </w:rPr>
        <w:t xml:space="preserve">2. </w:t>
      </w:r>
      <w:r w:rsidR="00C978A1" w:rsidRPr="000E04D7">
        <w:rPr>
          <w:b/>
          <w:sz w:val="22"/>
          <w:szCs w:val="22"/>
        </w:rPr>
        <w:t>ОБЩИЕ ПОЛОЖЕНИЯ</w:t>
      </w:r>
    </w:p>
    <w:p w:rsidR="00FC0CC8" w:rsidRPr="000E04D7" w:rsidRDefault="00FC0CC8" w:rsidP="00FC0CC8">
      <w:pPr>
        <w:autoSpaceDE w:val="0"/>
        <w:autoSpaceDN w:val="0"/>
        <w:ind w:firstLine="567"/>
        <w:jc w:val="both"/>
        <w:rPr>
          <w:sz w:val="22"/>
          <w:szCs w:val="22"/>
        </w:rPr>
      </w:pPr>
      <w:r w:rsidRPr="000E04D7">
        <w:rPr>
          <w:sz w:val="22"/>
          <w:szCs w:val="22"/>
        </w:rPr>
        <w:lastRenderedPageBreak/>
        <w:t xml:space="preserve">2.1. Настоящие Условия </w:t>
      </w:r>
      <w:r w:rsidR="003B717F">
        <w:rPr>
          <w:sz w:val="22"/>
          <w:szCs w:val="22"/>
        </w:rPr>
        <w:t xml:space="preserve">предоставления </w:t>
      </w:r>
      <w:r w:rsidRPr="000E04D7">
        <w:rPr>
          <w:sz w:val="22"/>
          <w:szCs w:val="22"/>
        </w:rPr>
        <w:t>услуги «Единый остаток» (далее – Условия),</w:t>
      </w:r>
      <w:r w:rsidR="003B717F" w:rsidRPr="003B717F">
        <w:rPr>
          <w:sz w:val="22"/>
          <w:szCs w:val="22"/>
        </w:rPr>
        <w:t xml:space="preserve"> </w:t>
      </w:r>
      <w:r w:rsidR="003B717F" w:rsidRPr="000E04D7">
        <w:rPr>
          <w:sz w:val="22"/>
          <w:szCs w:val="22"/>
        </w:rPr>
        <w:t>опубликованные на официальном сайте Банка в сети Интернет по адресу: http://www.sberbank.ru,</w:t>
      </w:r>
      <w:r w:rsidRPr="000E04D7">
        <w:rPr>
          <w:sz w:val="22"/>
          <w:szCs w:val="22"/>
        </w:rPr>
        <w:t xml:space="preserve"> Заявление </w:t>
      </w:r>
      <w:r w:rsidR="000D4B24" w:rsidRPr="001E49B3">
        <w:rPr>
          <w:sz w:val="22"/>
          <w:szCs w:val="22"/>
        </w:rPr>
        <w:t>на заключение Соглашения</w:t>
      </w:r>
      <w:r w:rsidR="00095622" w:rsidRPr="00095622">
        <w:rPr>
          <w:sz w:val="22"/>
          <w:szCs w:val="22"/>
        </w:rPr>
        <w:t xml:space="preserve"> </w:t>
      </w:r>
      <w:r w:rsidR="00095622">
        <w:rPr>
          <w:sz w:val="22"/>
          <w:szCs w:val="22"/>
        </w:rPr>
        <w:t>о Едином остатке</w:t>
      </w:r>
      <w:r w:rsidRPr="000E04D7">
        <w:rPr>
          <w:sz w:val="22"/>
          <w:szCs w:val="22"/>
        </w:rPr>
        <w:t>, надлежащим образом заполненное и подписанное Клиентом</w:t>
      </w:r>
      <w:r w:rsidR="007A0BE7">
        <w:rPr>
          <w:sz w:val="22"/>
          <w:szCs w:val="22"/>
        </w:rPr>
        <w:t xml:space="preserve"> и принятое Банком</w:t>
      </w:r>
      <w:r w:rsidRPr="000E04D7">
        <w:rPr>
          <w:sz w:val="22"/>
          <w:szCs w:val="22"/>
        </w:rPr>
        <w:t xml:space="preserve">,  в совокупности являются заключенным между Клиентом и Банком </w:t>
      </w:r>
      <w:r w:rsidR="000D4B24" w:rsidRPr="00095622">
        <w:rPr>
          <w:sz w:val="22"/>
          <w:szCs w:val="22"/>
        </w:rPr>
        <w:t>Соглашением</w:t>
      </w:r>
      <w:r w:rsidRPr="00095622">
        <w:rPr>
          <w:sz w:val="22"/>
          <w:szCs w:val="22"/>
        </w:rPr>
        <w:t xml:space="preserve"> </w:t>
      </w:r>
      <w:r w:rsidR="000D5F42">
        <w:rPr>
          <w:sz w:val="22"/>
          <w:szCs w:val="22"/>
        </w:rPr>
        <w:t>о</w:t>
      </w:r>
      <w:r w:rsidRPr="00095622">
        <w:rPr>
          <w:sz w:val="22"/>
          <w:szCs w:val="22"/>
        </w:rPr>
        <w:t xml:space="preserve"> </w:t>
      </w:r>
      <w:r w:rsidR="000D5F42" w:rsidRPr="00095622">
        <w:rPr>
          <w:sz w:val="22"/>
          <w:szCs w:val="22"/>
        </w:rPr>
        <w:t>Един</w:t>
      </w:r>
      <w:r w:rsidR="000D5F42">
        <w:rPr>
          <w:sz w:val="22"/>
          <w:szCs w:val="22"/>
        </w:rPr>
        <w:t>ом</w:t>
      </w:r>
      <w:r w:rsidR="000D5F42" w:rsidRPr="00095622">
        <w:rPr>
          <w:sz w:val="22"/>
          <w:szCs w:val="22"/>
        </w:rPr>
        <w:t xml:space="preserve"> остат</w:t>
      </w:r>
      <w:r w:rsidR="000D5F42">
        <w:rPr>
          <w:sz w:val="22"/>
          <w:szCs w:val="22"/>
        </w:rPr>
        <w:t>ке</w:t>
      </w:r>
      <w:r w:rsidRPr="000E04D7">
        <w:rPr>
          <w:sz w:val="22"/>
          <w:szCs w:val="22"/>
        </w:rPr>
        <w:t>.</w:t>
      </w:r>
    </w:p>
    <w:p w:rsidR="00FC0CC8" w:rsidRPr="000E04D7" w:rsidRDefault="00FC0CC8" w:rsidP="00FC0CC8">
      <w:pPr>
        <w:autoSpaceDE w:val="0"/>
        <w:autoSpaceDN w:val="0"/>
        <w:ind w:firstLine="567"/>
        <w:jc w:val="both"/>
        <w:rPr>
          <w:sz w:val="22"/>
          <w:szCs w:val="22"/>
        </w:rPr>
      </w:pPr>
      <w:r w:rsidRPr="000E04D7">
        <w:rPr>
          <w:sz w:val="22"/>
          <w:szCs w:val="22"/>
        </w:rPr>
        <w:t xml:space="preserve">2.2. Заключение </w:t>
      </w:r>
      <w:r w:rsidR="000D4B24">
        <w:rPr>
          <w:sz w:val="22"/>
          <w:szCs w:val="22"/>
        </w:rPr>
        <w:t>Соглашения</w:t>
      </w:r>
      <w:r w:rsidR="000D4B24" w:rsidRPr="000E04D7">
        <w:rPr>
          <w:sz w:val="22"/>
          <w:szCs w:val="22"/>
        </w:rPr>
        <w:t xml:space="preserve"> </w:t>
      </w:r>
      <w:r w:rsidRPr="000E04D7">
        <w:rPr>
          <w:sz w:val="22"/>
          <w:szCs w:val="22"/>
        </w:rPr>
        <w:t>между Банком и Клиентом осуществляется путем присоединения Клиента к настоящим Условиям в соответствии со статьей 428 Гражданского кодекса Российской Федерации.</w:t>
      </w:r>
    </w:p>
    <w:p w:rsidR="00FC0CC8" w:rsidRPr="000E04D7" w:rsidRDefault="00FC0CC8" w:rsidP="00FC0CC8">
      <w:pPr>
        <w:autoSpaceDE w:val="0"/>
        <w:autoSpaceDN w:val="0"/>
        <w:ind w:firstLine="567"/>
        <w:jc w:val="both"/>
        <w:rPr>
          <w:sz w:val="22"/>
          <w:szCs w:val="22"/>
        </w:rPr>
      </w:pPr>
      <w:r w:rsidRPr="000E04D7">
        <w:rPr>
          <w:sz w:val="22"/>
          <w:szCs w:val="22"/>
        </w:rPr>
        <w:t xml:space="preserve">Присоединение производится путем передачи </w:t>
      </w:r>
      <w:r w:rsidRPr="003B717F">
        <w:rPr>
          <w:sz w:val="22"/>
          <w:szCs w:val="22"/>
        </w:rPr>
        <w:t>Клиентом</w:t>
      </w:r>
      <w:r w:rsidRPr="000E04D7">
        <w:rPr>
          <w:sz w:val="22"/>
          <w:szCs w:val="22"/>
        </w:rPr>
        <w:t xml:space="preserve"> (уполномоченным представителем </w:t>
      </w:r>
      <w:r w:rsidRPr="003B717F">
        <w:rPr>
          <w:sz w:val="22"/>
          <w:szCs w:val="22"/>
        </w:rPr>
        <w:t>Клиента</w:t>
      </w:r>
      <w:r w:rsidRPr="00A961C4">
        <w:rPr>
          <w:sz w:val="22"/>
          <w:szCs w:val="22"/>
        </w:rPr>
        <w:t xml:space="preserve">) в </w:t>
      </w:r>
      <w:r w:rsidRPr="003B717F">
        <w:rPr>
          <w:sz w:val="22"/>
          <w:szCs w:val="22"/>
        </w:rPr>
        <w:t>Банк</w:t>
      </w:r>
      <w:r w:rsidRPr="000E04D7">
        <w:rPr>
          <w:sz w:val="22"/>
          <w:szCs w:val="22"/>
        </w:rPr>
        <w:t xml:space="preserve"> Заявления в течение рабочего времени </w:t>
      </w:r>
      <w:r w:rsidRPr="003B717F">
        <w:rPr>
          <w:sz w:val="22"/>
          <w:szCs w:val="22"/>
        </w:rPr>
        <w:t>Банка</w:t>
      </w:r>
      <w:r w:rsidRPr="000E04D7">
        <w:rPr>
          <w:b/>
          <w:i/>
          <w:sz w:val="22"/>
          <w:szCs w:val="22"/>
        </w:rPr>
        <w:t>.</w:t>
      </w:r>
      <w:r w:rsidRPr="000E04D7" w:rsidDel="00C7760E">
        <w:rPr>
          <w:sz w:val="22"/>
          <w:szCs w:val="22"/>
        </w:rPr>
        <w:t xml:space="preserve"> </w:t>
      </w:r>
    </w:p>
    <w:p w:rsidR="00FC0CC8" w:rsidRPr="000E04D7" w:rsidRDefault="00FC0CC8" w:rsidP="00FC0CC8">
      <w:pPr>
        <w:autoSpaceDE w:val="0"/>
        <w:autoSpaceDN w:val="0"/>
        <w:ind w:firstLine="567"/>
        <w:jc w:val="both"/>
        <w:rPr>
          <w:sz w:val="22"/>
          <w:szCs w:val="22"/>
        </w:rPr>
      </w:pPr>
      <w:r w:rsidRPr="000E04D7">
        <w:rPr>
          <w:sz w:val="22"/>
          <w:szCs w:val="22"/>
        </w:rPr>
        <w:t xml:space="preserve">2.3. </w:t>
      </w:r>
      <w:r w:rsidR="000D4B24">
        <w:rPr>
          <w:sz w:val="22"/>
          <w:szCs w:val="22"/>
        </w:rPr>
        <w:t>Соглашение</w:t>
      </w:r>
      <w:r w:rsidRPr="000E04D7">
        <w:rPr>
          <w:sz w:val="22"/>
          <w:szCs w:val="22"/>
        </w:rPr>
        <w:t xml:space="preserve"> заключается на основании Заявления на Условиях, опубликованных на официальном интернет–сайте Банка</w:t>
      </w:r>
      <w:r w:rsidR="003B717F">
        <w:rPr>
          <w:sz w:val="22"/>
          <w:szCs w:val="22"/>
        </w:rPr>
        <w:t xml:space="preserve"> </w:t>
      </w:r>
      <w:r w:rsidR="003B717F">
        <w:rPr>
          <w:sz w:val="22"/>
          <w:szCs w:val="22"/>
          <w:lang w:val="en-US"/>
        </w:rPr>
        <w:t>www</w:t>
      </w:r>
      <w:r w:rsidR="003B717F" w:rsidRPr="00095622">
        <w:rPr>
          <w:sz w:val="22"/>
          <w:szCs w:val="22"/>
        </w:rPr>
        <w:t>.</w:t>
      </w:r>
      <w:proofErr w:type="spellStart"/>
      <w:r w:rsidR="003B717F">
        <w:rPr>
          <w:sz w:val="22"/>
          <w:szCs w:val="22"/>
          <w:lang w:val="en-US"/>
        </w:rPr>
        <w:t>sberbank</w:t>
      </w:r>
      <w:proofErr w:type="spellEnd"/>
      <w:r w:rsidR="003B717F" w:rsidRPr="00095622">
        <w:rPr>
          <w:sz w:val="22"/>
          <w:szCs w:val="22"/>
        </w:rPr>
        <w:t>.</w:t>
      </w:r>
      <w:proofErr w:type="spellStart"/>
      <w:r w:rsidR="003B717F">
        <w:rPr>
          <w:sz w:val="22"/>
          <w:szCs w:val="22"/>
          <w:lang w:val="en-US"/>
        </w:rPr>
        <w:t>ru</w:t>
      </w:r>
      <w:proofErr w:type="spellEnd"/>
      <w:r w:rsidRPr="000E04D7">
        <w:rPr>
          <w:sz w:val="22"/>
          <w:szCs w:val="22"/>
        </w:rPr>
        <w:t xml:space="preserve"> на дату приема Банком Заявления от Клиента.</w:t>
      </w:r>
    </w:p>
    <w:p w:rsidR="00FC0CC8" w:rsidRPr="000E04D7" w:rsidRDefault="00FC0CC8" w:rsidP="00FC0CC8">
      <w:pPr>
        <w:autoSpaceDE w:val="0"/>
        <w:autoSpaceDN w:val="0"/>
        <w:ind w:firstLine="567"/>
        <w:jc w:val="both"/>
        <w:rPr>
          <w:sz w:val="22"/>
          <w:szCs w:val="22"/>
        </w:rPr>
      </w:pPr>
      <w:r w:rsidRPr="000E04D7">
        <w:rPr>
          <w:sz w:val="22"/>
          <w:szCs w:val="22"/>
        </w:rPr>
        <w:t xml:space="preserve">2.4. Стороны признают, что Заявление, полученное </w:t>
      </w:r>
      <w:r w:rsidR="008C1322">
        <w:rPr>
          <w:sz w:val="22"/>
          <w:szCs w:val="22"/>
        </w:rPr>
        <w:t>Банком</w:t>
      </w:r>
      <w:r w:rsidR="008C1322" w:rsidRPr="000E04D7">
        <w:rPr>
          <w:sz w:val="22"/>
          <w:szCs w:val="22"/>
        </w:rPr>
        <w:t xml:space="preserve"> </w:t>
      </w:r>
      <w:r w:rsidRPr="000E04D7">
        <w:rPr>
          <w:sz w:val="22"/>
          <w:szCs w:val="22"/>
        </w:rPr>
        <w:t xml:space="preserve">в виде электронного сообщения, </w:t>
      </w:r>
      <w:r w:rsidR="00095622" w:rsidRPr="00095622">
        <w:rPr>
          <w:bCs/>
          <w:sz w:val="22"/>
          <w:szCs w:val="22"/>
        </w:rPr>
        <w:t xml:space="preserve">подписанного </w:t>
      </w:r>
      <w:r w:rsidR="00B46446">
        <w:rPr>
          <w:bCs/>
          <w:sz w:val="22"/>
          <w:szCs w:val="22"/>
        </w:rPr>
        <w:t xml:space="preserve">усиленной квалифицированной </w:t>
      </w:r>
      <w:r w:rsidR="00095622" w:rsidRPr="00095622">
        <w:rPr>
          <w:bCs/>
          <w:sz w:val="22"/>
          <w:szCs w:val="22"/>
        </w:rPr>
        <w:t xml:space="preserve">электронной подписью </w:t>
      </w:r>
      <w:r w:rsidR="00B46446">
        <w:rPr>
          <w:bCs/>
          <w:sz w:val="22"/>
          <w:szCs w:val="22"/>
        </w:rPr>
        <w:t>(</w:t>
      </w:r>
      <w:r w:rsidR="00095622" w:rsidRPr="00095622">
        <w:rPr>
          <w:bCs/>
          <w:sz w:val="22"/>
          <w:szCs w:val="22"/>
        </w:rPr>
        <w:t>УКЭП</w:t>
      </w:r>
      <w:r w:rsidR="00B46446">
        <w:rPr>
          <w:bCs/>
          <w:sz w:val="22"/>
          <w:szCs w:val="22"/>
        </w:rPr>
        <w:t>)</w:t>
      </w:r>
      <w:r w:rsidR="00095622" w:rsidRPr="00095622">
        <w:rPr>
          <w:bCs/>
          <w:sz w:val="22"/>
          <w:szCs w:val="22"/>
        </w:rPr>
        <w:t xml:space="preserve"> Клиента, отправленное по системе «Сбербанк Бизнес Онлайн» через вкладку “</w:t>
      </w:r>
      <w:r w:rsidR="00095622" w:rsidRPr="00095622">
        <w:rPr>
          <w:bCs/>
          <w:sz w:val="22"/>
          <w:szCs w:val="22"/>
          <w:lang w:val="en-US"/>
        </w:rPr>
        <w:t>e</w:t>
      </w:r>
      <w:r w:rsidR="00095622" w:rsidRPr="00095622">
        <w:rPr>
          <w:bCs/>
          <w:sz w:val="22"/>
          <w:szCs w:val="22"/>
        </w:rPr>
        <w:t>-</w:t>
      </w:r>
      <w:r w:rsidR="00095622" w:rsidRPr="00095622">
        <w:rPr>
          <w:bCs/>
          <w:sz w:val="22"/>
          <w:szCs w:val="22"/>
          <w:lang w:val="en-US"/>
        </w:rPr>
        <w:t>invoicing</w:t>
      </w:r>
      <w:r w:rsidR="00095622" w:rsidRPr="00095622">
        <w:rPr>
          <w:bCs/>
          <w:sz w:val="22"/>
          <w:szCs w:val="22"/>
        </w:rPr>
        <w:t>”</w:t>
      </w:r>
      <w:r w:rsidRPr="000E04D7">
        <w:rPr>
          <w:sz w:val="22"/>
          <w:szCs w:val="22"/>
        </w:rPr>
        <w:t>, имеет равную юридическую силу с надлежаще оформленным и собственноручно подписанным уполномоченным лицом Клиента Заявлением на бумажном носителе.</w:t>
      </w:r>
    </w:p>
    <w:p w:rsidR="00FC0CC8" w:rsidRPr="000E04D7" w:rsidRDefault="00FC0CC8" w:rsidP="00FC0CC8">
      <w:pPr>
        <w:autoSpaceDE w:val="0"/>
        <w:autoSpaceDN w:val="0"/>
        <w:ind w:firstLine="567"/>
        <w:jc w:val="center"/>
        <w:rPr>
          <w:sz w:val="22"/>
          <w:szCs w:val="22"/>
        </w:rPr>
      </w:pPr>
    </w:p>
    <w:p w:rsidR="00FC0CC8" w:rsidRDefault="00FC0CC8" w:rsidP="00FC0CC8">
      <w:pPr>
        <w:autoSpaceDE w:val="0"/>
        <w:autoSpaceDN w:val="0"/>
        <w:ind w:firstLine="567"/>
        <w:jc w:val="center"/>
        <w:rPr>
          <w:b/>
          <w:sz w:val="22"/>
          <w:szCs w:val="22"/>
        </w:rPr>
      </w:pPr>
      <w:r w:rsidRPr="000E04D7">
        <w:rPr>
          <w:b/>
          <w:sz w:val="22"/>
          <w:szCs w:val="22"/>
        </w:rPr>
        <w:t>3</w:t>
      </w:r>
      <w:r w:rsidRPr="000E04D7">
        <w:rPr>
          <w:sz w:val="22"/>
          <w:szCs w:val="22"/>
        </w:rPr>
        <w:t>.</w:t>
      </w:r>
      <w:r w:rsidRPr="000E04D7">
        <w:rPr>
          <w:b/>
          <w:sz w:val="22"/>
          <w:szCs w:val="22"/>
        </w:rPr>
        <w:t xml:space="preserve"> </w:t>
      </w:r>
      <w:r w:rsidR="000E04D7">
        <w:rPr>
          <w:b/>
          <w:sz w:val="22"/>
          <w:szCs w:val="22"/>
        </w:rPr>
        <w:t xml:space="preserve">ПРЕДМЕТ </w:t>
      </w:r>
      <w:r w:rsidR="005803A2">
        <w:rPr>
          <w:b/>
          <w:sz w:val="22"/>
          <w:szCs w:val="22"/>
        </w:rPr>
        <w:t>СОГЛАШЕНИЯ</w:t>
      </w:r>
    </w:p>
    <w:p w:rsidR="000E04D7" w:rsidRPr="000E04D7" w:rsidRDefault="000E04D7" w:rsidP="00FC0CC8">
      <w:pPr>
        <w:autoSpaceDE w:val="0"/>
        <w:autoSpaceDN w:val="0"/>
        <w:ind w:firstLine="567"/>
        <w:jc w:val="center"/>
        <w:rPr>
          <w:b/>
          <w:sz w:val="22"/>
          <w:szCs w:val="22"/>
        </w:rPr>
      </w:pPr>
    </w:p>
    <w:p w:rsidR="004A2F98" w:rsidRPr="000E04D7" w:rsidRDefault="009A136E" w:rsidP="009A136E">
      <w:pPr>
        <w:autoSpaceDE w:val="0"/>
        <w:autoSpaceDN w:val="0"/>
        <w:ind w:firstLine="567"/>
        <w:jc w:val="both"/>
        <w:rPr>
          <w:sz w:val="22"/>
          <w:szCs w:val="22"/>
        </w:rPr>
      </w:pPr>
      <w:r w:rsidRPr="000E04D7">
        <w:rPr>
          <w:sz w:val="22"/>
          <w:szCs w:val="22"/>
        </w:rPr>
        <w:t xml:space="preserve">3.1. </w:t>
      </w:r>
      <w:proofErr w:type="gramStart"/>
      <w:r w:rsidR="004A2F98" w:rsidRPr="000E04D7">
        <w:rPr>
          <w:sz w:val="22"/>
          <w:szCs w:val="22"/>
        </w:rPr>
        <w:t xml:space="preserve">Предметом </w:t>
      </w:r>
      <w:r w:rsidR="005803A2">
        <w:rPr>
          <w:sz w:val="22"/>
          <w:szCs w:val="22"/>
        </w:rPr>
        <w:t>Соглашения</w:t>
      </w:r>
      <w:r w:rsidR="004A2F98" w:rsidRPr="000E04D7">
        <w:rPr>
          <w:sz w:val="22"/>
          <w:szCs w:val="22"/>
        </w:rPr>
        <w:t xml:space="preserve"> является перечисление Банком денежных средств с банковских счетов, указанных в </w:t>
      </w:r>
      <w:r w:rsidR="00AE4373" w:rsidRPr="000E04D7">
        <w:rPr>
          <w:sz w:val="22"/>
          <w:szCs w:val="22"/>
        </w:rPr>
        <w:t xml:space="preserve">Заявлении </w:t>
      </w:r>
      <w:r w:rsidR="004A2F98" w:rsidRPr="000E04D7">
        <w:rPr>
          <w:sz w:val="22"/>
          <w:szCs w:val="22"/>
        </w:rPr>
        <w:t>(Счет</w:t>
      </w:r>
      <w:r w:rsidR="00405175">
        <w:rPr>
          <w:sz w:val="22"/>
          <w:szCs w:val="22"/>
        </w:rPr>
        <w:t>ов</w:t>
      </w:r>
      <w:r w:rsidR="004A2F98" w:rsidRPr="000E04D7">
        <w:rPr>
          <w:sz w:val="22"/>
          <w:szCs w:val="22"/>
        </w:rPr>
        <w:t xml:space="preserve"> участников пула), в размере, определенном </w:t>
      </w:r>
      <w:r w:rsidR="00AE4373" w:rsidRPr="000E04D7">
        <w:rPr>
          <w:sz w:val="22"/>
          <w:szCs w:val="22"/>
        </w:rPr>
        <w:t xml:space="preserve">Заявлением </w:t>
      </w:r>
      <w:r w:rsidR="004A2F98" w:rsidRPr="000E04D7">
        <w:rPr>
          <w:sz w:val="22"/>
          <w:szCs w:val="22"/>
        </w:rPr>
        <w:t xml:space="preserve">(далее – Сумма перечисления по консолидации), на Основной счет, и перечисление Банком денежных средств с Основного счета на Счета участников пула, указанные в </w:t>
      </w:r>
      <w:r w:rsidR="00570D4B" w:rsidRPr="000E04D7">
        <w:rPr>
          <w:sz w:val="22"/>
          <w:szCs w:val="22"/>
        </w:rPr>
        <w:t>Заявлении</w:t>
      </w:r>
      <w:r w:rsidR="004A2F98" w:rsidRPr="000E04D7">
        <w:rPr>
          <w:sz w:val="22"/>
          <w:szCs w:val="22"/>
        </w:rPr>
        <w:t xml:space="preserve">, в размере Суммы перечисления, определенном </w:t>
      </w:r>
      <w:r w:rsidR="00570D4B" w:rsidRPr="000E04D7">
        <w:rPr>
          <w:sz w:val="22"/>
          <w:szCs w:val="22"/>
        </w:rPr>
        <w:t>в Заявлении</w:t>
      </w:r>
      <w:r w:rsidR="004A2F98" w:rsidRPr="000E04D7">
        <w:rPr>
          <w:sz w:val="22"/>
          <w:szCs w:val="22"/>
        </w:rPr>
        <w:t xml:space="preserve"> (далее – Сумма перечисления по финансированию), в порядке и на условиях</w:t>
      </w:r>
      <w:proofErr w:type="gramEnd"/>
      <w:r w:rsidR="004A2F98" w:rsidRPr="000E04D7">
        <w:rPr>
          <w:sz w:val="22"/>
          <w:szCs w:val="22"/>
        </w:rPr>
        <w:t>, установленных Соглашением; с оплатой услуг Банка в соответствии с тарифами</w:t>
      </w:r>
      <w:r w:rsidR="003F49CC" w:rsidRPr="000E04D7">
        <w:rPr>
          <w:sz w:val="22"/>
          <w:szCs w:val="22"/>
        </w:rPr>
        <w:t>.</w:t>
      </w:r>
      <w:r w:rsidR="003F49CC" w:rsidRPr="000E04D7">
        <w:rPr>
          <w:sz w:val="22"/>
          <w:szCs w:val="22"/>
        </w:rPr>
        <w:footnoteReference w:id="1"/>
      </w:r>
    </w:p>
    <w:p w:rsidR="000E04D7" w:rsidRPr="000E04D7" w:rsidRDefault="000E04D7" w:rsidP="00125332">
      <w:pPr>
        <w:spacing w:before="240" w:after="240"/>
        <w:contextualSpacing/>
        <w:jc w:val="center"/>
        <w:rPr>
          <w:b/>
          <w:sz w:val="22"/>
          <w:szCs w:val="22"/>
        </w:rPr>
      </w:pPr>
    </w:p>
    <w:p w:rsidR="00646044" w:rsidRPr="000E04D7" w:rsidRDefault="00125332" w:rsidP="000E04D7">
      <w:pPr>
        <w:autoSpaceDE w:val="0"/>
        <w:autoSpaceDN w:val="0"/>
        <w:ind w:firstLine="567"/>
        <w:jc w:val="center"/>
        <w:rPr>
          <w:b/>
          <w:sz w:val="22"/>
          <w:szCs w:val="22"/>
        </w:rPr>
      </w:pPr>
      <w:r w:rsidRPr="000E04D7">
        <w:rPr>
          <w:b/>
          <w:sz w:val="22"/>
          <w:szCs w:val="22"/>
        </w:rPr>
        <w:t xml:space="preserve">4. </w:t>
      </w:r>
      <w:r w:rsidR="00646044" w:rsidRPr="000E04D7">
        <w:rPr>
          <w:b/>
          <w:sz w:val="22"/>
          <w:szCs w:val="22"/>
        </w:rPr>
        <w:t>УСЛОВИЯ ПРЕДОСТАВЛЕНИЯ И ОПЛАТЫ УСЛУГ</w:t>
      </w:r>
    </w:p>
    <w:p w:rsidR="00646044" w:rsidRPr="000E04D7" w:rsidRDefault="00646044" w:rsidP="00646044">
      <w:pPr>
        <w:spacing w:before="240" w:after="240"/>
        <w:contextualSpacing/>
        <w:rPr>
          <w:b/>
          <w:sz w:val="22"/>
          <w:szCs w:val="22"/>
        </w:rPr>
      </w:pPr>
    </w:p>
    <w:p w:rsidR="00760283" w:rsidRPr="00760283" w:rsidRDefault="00760283" w:rsidP="00760283">
      <w:pPr>
        <w:pStyle w:val="aff1"/>
        <w:numPr>
          <w:ilvl w:val="0"/>
          <w:numId w:val="120"/>
        </w:numPr>
        <w:tabs>
          <w:tab w:val="left" w:pos="1080"/>
        </w:tabs>
        <w:spacing w:line="288" w:lineRule="auto"/>
        <w:contextualSpacing w:val="0"/>
        <w:jc w:val="both"/>
        <w:rPr>
          <w:vanish/>
          <w:sz w:val="22"/>
          <w:szCs w:val="22"/>
        </w:rPr>
      </w:pPr>
    </w:p>
    <w:p w:rsidR="00760283" w:rsidRPr="00760283" w:rsidRDefault="00760283" w:rsidP="00760283">
      <w:pPr>
        <w:pStyle w:val="aff1"/>
        <w:numPr>
          <w:ilvl w:val="0"/>
          <w:numId w:val="120"/>
        </w:numPr>
        <w:tabs>
          <w:tab w:val="left" w:pos="1080"/>
        </w:tabs>
        <w:spacing w:line="288" w:lineRule="auto"/>
        <w:contextualSpacing w:val="0"/>
        <w:jc w:val="both"/>
        <w:rPr>
          <w:vanish/>
          <w:sz w:val="22"/>
          <w:szCs w:val="22"/>
        </w:rPr>
      </w:pPr>
    </w:p>
    <w:p w:rsidR="00760283" w:rsidRPr="00760283" w:rsidRDefault="00760283" w:rsidP="00760283">
      <w:pPr>
        <w:pStyle w:val="aff1"/>
        <w:numPr>
          <w:ilvl w:val="0"/>
          <w:numId w:val="120"/>
        </w:numPr>
        <w:tabs>
          <w:tab w:val="left" w:pos="1080"/>
        </w:tabs>
        <w:spacing w:line="288" w:lineRule="auto"/>
        <w:contextualSpacing w:val="0"/>
        <w:jc w:val="both"/>
        <w:rPr>
          <w:vanish/>
          <w:sz w:val="22"/>
          <w:szCs w:val="22"/>
        </w:rPr>
      </w:pPr>
    </w:p>
    <w:p w:rsidR="004A2F98" w:rsidRPr="000E04D7" w:rsidRDefault="004A2F98" w:rsidP="00AA780C">
      <w:pPr>
        <w:numPr>
          <w:ilvl w:val="1"/>
          <w:numId w:val="122"/>
        </w:numPr>
        <w:tabs>
          <w:tab w:val="left" w:pos="567"/>
        </w:tabs>
        <w:spacing w:line="288" w:lineRule="auto"/>
        <w:jc w:val="both"/>
        <w:rPr>
          <w:sz w:val="22"/>
          <w:szCs w:val="22"/>
        </w:rPr>
      </w:pPr>
      <w:r w:rsidRPr="000E04D7">
        <w:rPr>
          <w:sz w:val="22"/>
          <w:szCs w:val="22"/>
        </w:rPr>
        <w:t>Клиент поручает и заранее дает согласие (акцепт) Банку на списание денежных средств</w:t>
      </w:r>
      <w:r w:rsidR="00BD790E">
        <w:rPr>
          <w:rStyle w:val="af5"/>
          <w:sz w:val="22"/>
          <w:szCs w:val="22"/>
        </w:rPr>
        <w:footnoteReference w:id="2"/>
      </w:r>
      <w:r w:rsidRPr="000E04D7">
        <w:rPr>
          <w:sz w:val="22"/>
          <w:szCs w:val="22"/>
        </w:rPr>
        <w:t>:</w:t>
      </w:r>
    </w:p>
    <w:p w:rsidR="004A2F98" w:rsidRPr="000E04D7" w:rsidRDefault="004A2F98" w:rsidP="00AA780C">
      <w:pPr>
        <w:numPr>
          <w:ilvl w:val="2"/>
          <w:numId w:val="122"/>
        </w:numPr>
        <w:tabs>
          <w:tab w:val="left" w:pos="567"/>
          <w:tab w:val="left" w:pos="1620"/>
        </w:tabs>
        <w:spacing w:line="288" w:lineRule="auto"/>
        <w:ind w:left="1440"/>
        <w:jc w:val="both"/>
        <w:rPr>
          <w:sz w:val="22"/>
          <w:szCs w:val="22"/>
        </w:rPr>
      </w:pPr>
      <w:r w:rsidRPr="000E04D7">
        <w:rPr>
          <w:sz w:val="22"/>
          <w:szCs w:val="22"/>
        </w:rPr>
        <w:t>в размере Суммы перечисления денежных сре</w:t>
      </w:r>
      <w:proofErr w:type="gramStart"/>
      <w:r w:rsidRPr="000E04D7">
        <w:rPr>
          <w:sz w:val="22"/>
          <w:szCs w:val="22"/>
        </w:rPr>
        <w:t>дств дл</w:t>
      </w:r>
      <w:proofErr w:type="gramEnd"/>
      <w:r w:rsidRPr="000E04D7">
        <w:rPr>
          <w:sz w:val="22"/>
          <w:szCs w:val="22"/>
        </w:rPr>
        <w:t xml:space="preserve">я консолидации со Счета участника пула и их перечисление на Основной счет с периодичностью, указанной в </w:t>
      </w:r>
      <w:r w:rsidR="00AE4373" w:rsidRPr="000E04D7">
        <w:rPr>
          <w:sz w:val="22"/>
          <w:szCs w:val="22"/>
        </w:rPr>
        <w:t>Заявлени</w:t>
      </w:r>
      <w:r w:rsidR="00570D4B" w:rsidRPr="000E04D7">
        <w:rPr>
          <w:sz w:val="22"/>
          <w:szCs w:val="22"/>
        </w:rPr>
        <w:t>и</w:t>
      </w:r>
      <w:r w:rsidRPr="000E04D7">
        <w:rPr>
          <w:sz w:val="22"/>
          <w:szCs w:val="22"/>
        </w:rPr>
        <w:t>;</w:t>
      </w:r>
    </w:p>
    <w:p w:rsidR="004A2F98" w:rsidRPr="000E04D7" w:rsidRDefault="004A2F98" w:rsidP="00AA780C">
      <w:pPr>
        <w:numPr>
          <w:ilvl w:val="2"/>
          <w:numId w:val="122"/>
        </w:numPr>
        <w:tabs>
          <w:tab w:val="left" w:pos="567"/>
          <w:tab w:val="left" w:pos="1620"/>
        </w:tabs>
        <w:spacing w:line="288" w:lineRule="auto"/>
        <w:ind w:left="1440"/>
        <w:jc w:val="both"/>
        <w:rPr>
          <w:sz w:val="22"/>
          <w:szCs w:val="22"/>
        </w:rPr>
      </w:pPr>
      <w:r w:rsidRPr="000E04D7">
        <w:rPr>
          <w:sz w:val="22"/>
          <w:szCs w:val="22"/>
        </w:rPr>
        <w:t>в размере Суммы перечисления денежных сре</w:t>
      </w:r>
      <w:proofErr w:type="gramStart"/>
      <w:r w:rsidRPr="000E04D7">
        <w:rPr>
          <w:sz w:val="22"/>
          <w:szCs w:val="22"/>
        </w:rPr>
        <w:t>дств дл</w:t>
      </w:r>
      <w:proofErr w:type="gramEnd"/>
      <w:r w:rsidRPr="000E04D7">
        <w:rPr>
          <w:sz w:val="22"/>
          <w:szCs w:val="22"/>
        </w:rPr>
        <w:t xml:space="preserve">я финансирования с Основного счета и их перечисление на Счет участника пула с периодичностью, указанной в </w:t>
      </w:r>
      <w:r w:rsidR="00AE4373" w:rsidRPr="000E04D7">
        <w:rPr>
          <w:sz w:val="22"/>
          <w:szCs w:val="22"/>
        </w:rPr>
        <w:t>Заявлении</w:t>
      </w:r>
      <w:r w:rsidRPr="000E04D7">
        <w:rPr>
          <w:sz w:val="22"/>
          <w:szCs w:val="22"/>
        </w:rPr>
        <w:t>.</w:t>
      </w:r>
    </w:p>
    <w:p w:rsidR="004A2F98" w:rsidRPr="000E04D7" w:rsidRDefault="004A2F98" w:rsidP="00AA780C">
      <w:pPr>
        <w:numPr>
          <w:ilvl w:val="1"/>
          <w:numId w:val="122"/>
        </w:numPr>
        <w:tabs>
          <w:tab w:val="left" w:pos="1080"/>
        </w:tabs>
        <w:spacing w:line="288" w:lineRule="auto"/>
        <w:ind w:left="567" w:firstLine="0"/>
        <w:jc w:val="both"/>
        <w:rPr>
          <w:sz w:val="22"/>
          <w:szCs w:val="22"/>
        </w:rPr>
      </w:pPr>
      <w:r w:rsidRPr="000E04D7">
        <w:rPr>
          <w:sz w:val="22"/>
          <w:szCs w:val="22"/>
        </w:rPr>
        <w:t xml:space="preserve">Перечисление денежных средств со Счетов участников пула осуществляется Банком после совершения по Счету участника пула расходных операций на основании расчетных документов, принятых Банком для исполнения текущим операционным днем до наступления времени, указанного в </w:t>
      </w:r>
      <w:r w:rsidR="00AE4373" w:rsidRPr="000E04D7">
        <w:rPr>
          <w:sz w:val="22"/>
          <w:szCs w:val="22"/>
        </w:rPr>
        <w:t xml:space="preserve">Заявлении </w:t>
      </w:r>
      <w:r w:rsidRPr="000E04D7">
        <w:rPr>
          <w:sz w:val="22"/>
          <w:szCs w:val="22"/>
        </w:rPr>
        <w:t>(далее – Время перечисления), при отсутствии ограничений на проведение операций по Счету участника пула (арест, приостановление расходных операций, наличие расчетных документов, не оплаченных в срок и др.),</w:t>
      </w:r>
      <w:r w:rsidR="00297272">
        <w:rPr>
          <w:sz w:val="22"/>
          <w:szCs w:val="22"/>
        </w:rPr>
        <w:t xml:space="preserve"> препятствующих такому перечислению,</w:t>
      </w:r>
      <w:r w:rsidRPr="000E04D7">
        <w:rPr>
          <w:sz w:val="22"/>
          <w:szCs w:val="22"/>
        </w:rPr>
        <w:t xml:space="preserve"> при наступлении Времени перечисления.</w:t>
      </w:r>
    </w:p>
    <w:p w:rsidR="004A2F98" w:rsidRPr="000E04D7" w:rsidRDefault="004A2F98" w:rsidP="00AA780C">
      <w:pPr>
        <w:numPr>
          <w:ilvl w:val="1"/>
          <w:numId w:val="122"/>
        </w:numPr>
        <w:tabs>
          <w:tab w:val="left" w:pos="1080"/>
        </w:tabs>
        <w:spacing w:line="288" w:lineRule="auto"/>
        <w:ind w:left="567" w:firstLine="0"/>
        <w:jc w:val="both"/>
        <w:rPr>
          <w:sz w:val="22"/>
          <w:szCs w:val="22"/>
        </w:rPr>
      </w:pPr>
      <w:r w:rsidRPr="000E04D7">
        <w:rPr>
          <w:sz w:val="22"/>
          <w:szCs w:val="22"/>
        </w:rPr>
        <w:t xml:space="preserve">Сумма перечисления со Счета участника пула на Основной счет рассчитывается как разница между суммой остатка денежных средств на Счете участника пула по состоянию на Время перечисления и суммой поддерживаемого остатка по консолидации, указанной в </w:t>
      </w:r>
      <w:r w:rsidR="00AE4373" w:rsidRPr="000E04D7">
        <w:rPr>
          <w:sz w:val="22"/>
          <w:szCs w:val="22"/>
        </w:rPr>
        <w:t>Заявлении</w:t>
      </w:r>
      <w:r w:rsidRPr="000E04D7">
        <w:rPr>
          <w:sz w:val="22"/>
          <w:szCs w:val="22"/>
        </w:rPr>
        <w:t>, за вычетом комиссий Б</w:t>
      </w:r>
      <w:r w:rsidR="00AE4373" w:rsidRPr="000E04D7">
        <w:rPr>
          <w:sz w:val="22"/>
          <w:szCs w:val="22"/>
        </w:rPr>
        <w:t>а</w:t>
      </w:r>
      <w:r w:rsidRPr="000E04D7">
        <w:rPr>
          <w:sz w:val="22"/>
          <w:szCs w:val="22"/>
        </w:rPr>
        <w:t>нка.</w:t>
      </w:r>
      <w:r w:rsidRPr="000E04D7">
        <w:rPr>
          <w:sz w:val="22"/>
          <w:szCs w:val="22"/>
          <w:vertAlign w:val="superscript"/>
        </w:rPr>
        <w:footnoteReference w:id="3"/>
      </w:r>
      <w:r w:rsidRPr="000E04D7">
        <w:rPr>
          <w:sz w:val="22"/>
          <w:szCs w:val="22"/>
        </w:rPr>
        <w:t xml:space="preserve"> Если рассчитанное значение суммы перечисления, с </w:t>
      </w:r>
      <w:r w:rsidRPr="000E04D7">
        <w:rPr>
          <w:sz w:val="22"/>
          <w:szCs w:val="22"/>
        </w:rPr>
        <w:lastRenderedPageBreak/>
        <w:t xml:space="preserve">учетом вычета комиссий Банка, меньше Минимальной суммы списания при консолидации, указанной в </w:t>
      </w:r>
      <w:r w:rsidR="00AE4373" w:rsidRPr="000E04D7">
        <w:rPr>
          <w:sz w:val="22"/>
          <w:szCs w:val="22"/>
        </w:rPr>
        <w:t>Заявлении</w:t>
      </w:r>
      <w:r w:rsidRPr="000E04D7">
        <w:rPr>
          <w:sz w:val="22"/>
          <w:szCs w:val="22"/>
        </w:rPr>
        <w:t xml:space="preserve">, перечисление  в соответствии с </w:t>
      </w:r>
      <w:r w:rsidR="005C38D5" w:rsidRPr="005C38D5">
        <w:rPr>
          <w:sz w:val="22"/>
          <w:szCs w:val="22"/>
        </w:rPr>
        <w:t>4</w:t>
      </w:r>
      <w:r w:rsidRPr="000E04D7">
        <w:rPr>
          <w:sz w:val="22"/>
          <w:szCs w:val="22"/>
        </w:rPr>
        <w:t xml:space="preserve">.1.1. не осуществляется. Если рассчитанное значение суммы перечисления больше Максимальной суммы списания при консолидации, указанной в </w:t>
      </w:r>
      <w:r w:rsidR="00AE4373" w:rsidRPr="000E04D7">
        <w:rPr>
          <w:sz w:val="22"/>
          <w:szCs w:val="22"/>
        </w:rPr>
        <w:t>Заявлении</w:t>
      </w:r>
      <w:r w:rsidRPr="000E04D7">
        <w:rPr>
          <w:sz w:val="22"/>
          <w:szCs w:val="22"/>
        </w:rPr>
        <w:t>, то сумма перечисления определяется равной Максимальной сумме списания при консолидации.</w:t>
      </w:r>
    </w:p>
    <w:p w:rsidR="004A2F98" w:rsidRPr="000E04D7" w:rsidRDefault="004A2F98" w:rsidP="00AA780C">
      <w:pPr>
        <w:numPr>
          <w:ilvl w:val="1"/>
          <w:numId w:val="122"/>
        </w:numPr>
        <w:tabs>
          <w:tab w:val="left" w:pos="1080"/>
        </w:tabs>
        <w:spacing w:line="288" w:lineRule="auto"/>
        <w:ind w:left="567" w:firstLine="0"/>
        <w:jc w:val="both"/>
        <w:rPr>
          <w:sz w:val="22"/>
          <w:szCs w:val="22"/>
        </w:rPr>
      </w:pPr>
      <w:proofErr w:type="gramStart"/>
      <w:r w:rsidRPr="000E04D7">
        <w:rPr>
          <w:sz w:val="22"/>
          <w:szCs w:val="22"/>
        </w:rPr>
        <w:t xml:space="preserve">Перечисление денежных средств с Основного счета на Счета участников пула осуществляется Банком после исполнения расчетных документов по Основному счету пула, принятых Банком для исполнения текущим операционным днем до наступления Времени перечисления, указанного в </w:t>
      </w:r>
      <w:r w:rsidR="00AE4373" w:rsidRPr="000E04D7">
        <w:rPr>
          <w:sz w:val="22"/>
          <w:szCs w:val="22"/>
        </w:rPr>
        <w:t>Заявлении</w:t>
      </w:r>
      <w:r w:rsidRPr="000E04D7">
        <w:rPr>
          <w:sz w:val="22"/>
          <w:szCs w:val="22"/>
        </w:rPr>
        <w:t>, при отсутствии ограничений на проведение операций по Основному счету (арест, приостановление расходных операций, наличи</w:t>
      </w:r>
      <w:r w:rsidR="005839AB">
        <w:rPr>
          <w:sz w:val="22"/>
          <w:szCs w:val="22"/>
        </w:rPr>
        <w:t>е</w:t>
      </w:r>
      <w:r w:rsidRPr="000E04D7">
        <w:rPr>
          <w:sz w:val="22"/>
          <w:szCs w:val="22"/>
        </w:rPr>
        <w:t xml:space="preserve"> расчетных документов, не оплаченных в срок, и др.),</w:t>
      </w:r>
      <w:r w:rsidR="00297272">
        <w:rPr>
          <w:sz w:val="22"/>
          <w:szCs w:val="22"/>
        </w:rPr>
        <w:t xml:space="preserve"> препятствующих такому перечислению,</w:t>
      </w:r>
      <w:r w:rsidRPr="000E04D7">
        <w:rPr>
          <w:sz w:val="22"/>
          <w:szCs w:val="22"/>
        </w:rPr>
        <w:t xml:space="preserve"> при</w:t>
      </w:r>
      <w:proofErr w:type="gramEnd"/>
      <w:r w:rsidRPr="000E04D7">
        <w:rPr>
          <w:sz w:val="22"/>
          <w:szCs w:val="22"/>
        </w:rPr>
        <w:t xml:space="preserve"> </w:t>
      </w:r>
      <w:proofErr w:type="gramStart"/>
      <w:r w:rsidRPr="000E04D7">
        <w:rPr>
          <w:sz w:val="22"/>
          <w:szCs w:val="22"/>
        </w:rPr>
        <w:t>наступлении</w:t>
      </w:r>
      <w:proofErr w:type="gramEnd"/>
      <w:r w:rsidRPr="000E04D7">
        <w:rPr>
          <w:sz w:val="22"/>
          <w:szCs w:val="22"/>
        </w:rPr>
        <w:t xml:space="preserve"> Времени перечисления.</w:t>
      </w:r>
    </w:p>
    <w:p w:rsidR="004A2F98" w:rsidRPr="000E04D7" w:rsidRDefault="004A2F98" w:rsidP="00AA780C">
      <w:pPr>
        <w:numPr>
          <w:ilvl w:val="1"/>
          <w:numId w:val="122"/>
        </w:numPr>
        <w:tabs>
          <w:tab w:val="left" w:pos="142"/>
          <w:tab w:val="left" w:pos="900"/>
          <w:tab w:val="left" w:pos="1080"/>
        </w:tabs>
        <w:spacing w:line="288" w:lineRule="auto"/>
        <w:ind w:left="0" w:firstLine="567"/>
        <w:jc w:val="both"/>
        <w:rPr>
          <w:sz w:val="22"/>
          <w:szCs w:val="22"/>
        </w:rPr>
      </w:pPr>
      <w:r w:rsidRPr="000E04D7">
        <w:rPr>
          <w:sz w:val="22"/>
          <w:szCs w:val="22"/>
        </w:rPr>
        <w:t xml:space="preserve">Сумма перечисления с Основного счета на Счет участника пула рассчитывается в соответствии с целью финансирования, указанной в </w:t>
      </w:r>
      <w:r w:rsidR="00AE4373" w:rsidRPr="000E04D7">
        <w:rPr>
          <w:sz w:val="22"/>
          <w:szCs w:val="22"/>
        </w:rPr>
        <w:t xml:space="preserve">Заявлении </w:t>
      </w:r>
      <w:r w:rsidRPr="000E04D7">
        <w:rPr>
          <w:sz w:val="22"/>
          <w:szCs w:val="22"/>
        </w:rPr>
        <w:t>для конкретного Счета участника пула, следующим образом:</w:t>
      </w:r>
    </w:p>
    <w:p w:rsidR="004A2F98" w:rsidRPr="000E04D7" w:rsidRDefault="000F0440" w:rsidP="00AA780C">
      <w:pPr>
        <w:tabs>
          <w:tab w:val="left" w:pos="900"/>
          <w:tab w:val="left" w:pos="1080"/>
        </w:tabs>
        <w:spacing w:line="288" w:lineRule="auto"/>
        <w:ind w:left="567" w:firstLine="284"/>
        <w:jc w:val="both"/>
        <w:rPr>
          <w:sz w:val="22"/>
          <w:szCs w:val="22"/>
        </w:rPr>
      </w:pPr>
      <w:r w:rsidRPr="00BD790E">
        <w:rPr>
          <w:sz w:val="22"/>
          <w:szCs w:val="22"/>
        </w:rPr>
        <w:t>4</w:t>
      </w:r>
      <w:r w:rsidR="004A2F98" w:rsidRPr="000E04D7">
        <w:rPr>
          <w:sz w:val="22"/>
          <w:szCs w:val="22"/>
        </w:rPr>
        <w:t xml:space="preserve">.5.1 если в </w:t>
      </w:r>
      <w:r w:rsidR="00696F24" w:rsidRPr="000E04D7">
        <w:rPr>
          <w:sz w:val="22"/>
          <w:szCs w:val="22"/>
        </w:rPr>
        <w:t xml:space="preserve">Заявлении </w:t>
      </w:r>
      <w:r w:rsidR="004A2F98" w:rsidRPr="000E04D7">
        <w:rPr>
          <w:sz w:val="22"/>
          <w:szCs w:val="22"/>
        </w:rPr>
        <w:t xml:space="preserve">указана цель финансирования «возврат», то сумма равна сумме перечисления по консолидации со Счета участника пула на Основной счет за предыдущий рабочий день;   </w:t>
      </w:r>
    </w:p>
    <w:p w:rsidR="004A2F98" w:rsidRPr="000E04D7" w:rsidRDefault="000F0440" w:rsidP="00AA780C">
      <w:pPr>
        <w:tabs>
          <w:tab w:val="left" w:pos="900"/>
        </w:tabs>
        <w:spacing w:line="288" w:lineRule="auto"/>
        <w:ind w:left="567" w:firstLine="284"/>
        <w:jc w:val="both"/>
        <w:rPr>
          <w:sz w:val="22"/>
          <w:szCs w:val="22"/>
        </w:rPr>
      </w:pPr>
      <w:r w:rsidRPr="00BD790E">
        <w:rPr>
          <w:sz w:val="22"/>
          <w:szCs w:val="22"/>
        </w:rPr>
        <w:t>4</w:t>
      </w:r>
      <w:r w:rsidR="004A2F98" w:rsidRPr="000E04D7">
        <w:rPr>
          <w:sz w:val="22"/>
          <w:szCs w:val="22"/>
        </w:rPr>
        <w:t xml:space="preserve">.5.2 если в </w:t>
      </w:r>
      <w:r w:rsidR="00696F24" w:rsidRPr="000E04D7">
        <w:rPr>
          <w:sz w:val="22"/>
          <w:szCs w:val="22"/>
        </w:rPr>
        <w:t xml:space="preserve">Заявлении </w:t>
      </w:r>
      <w:r w:rsidR="004A2F98" w:rsidRPr="000E04D7">
        <w:rPr>
          <w:sz w:val="22"/>
          <w:szCs w:val="22"/>
        </w:rPr>
        <w:t xml:space="preserve">указана цель финансирования «поддержание остатка», то сумма рассчитывается как разница между остатком на Счете участника пула и суммой поддерживаемого остатка по финансированию для данного счета, указанной в </w:t>
      </w:r>
      <w:r w:rsidR="00696F24" w:rsidRPr="000E04D7">
        <w:rPr>
          <w:sz w:val="22"/>
          <w:szCs w:val="22"/>
        </w:rPr>
        <w:t>Заявлении</w:t>
      </w:r>
      <w:r w:rsidR="004A2F98" w:rsidRPr="000E04D7">
        <w:rPr>
          <w:sz w:val="22"/>
          <w:szCs w:val="22"/>
        </w:rPr>
        <w:t>, за вычетом комиссий Банка, с учетом:</w:t>
      </w:r>
    </w:p>
    <w:p w:rsidR="004A2F98" w:rsidRPr="000E04D7" w:rsidRDefault="004A2F98" w:rsidP="00AA780C">
      <w:pPr>
        <w:tabs>
          <w:tab w:val="left" w:pos="900"/>
        </w:tabs>
        <w:spacing w:line="288" w:lineRule="auto"/>
        <w:ind w:left="567" w:firstLine="284"/>
        <w:jc w:val="both"/>
        <w:rPr>
          <w:sz w:val="22"/>
          <w:szCs w:val="22"/>
        </w:rPr>
      </w:pPr>
      <w:r w:rsidRPr="000E04D7">
        <w:rPr>
          <w:sz w:val="22"/>
          <w:szCs w:val="22"/>
        </w:rPr>
        <w:t xml:space="preserve">- суммы расчетных документов, акцептованных </w:t>
      </w:r>
      <w:r w:rsidR="008F7C65">
        <w:rPr>
          <w:sz w:val="22"/>
          <w:szCs w:val="22"/>
        </w:rPr>
        <w:t>Г</w:t>
      </w:r>
      <w:r w:rsidRPr="000E04D7">
        <w:rPr>
          <w:sz w:val="22"/>
          <w:szCs w:val="22"/>
        </w:rPr>
        <w:t>оловной компанией в соответствии с условиями Договора об оказании услуг Сбербанк Корпор</w:t>
      </w:r>
      <w:r w:rsidR="00413A0C">
        <w:rPr>
          <w:sz w:val="22"/>
          <w:szCs w:val="22"/>
        </w:rPr>
        <w:t>а</w:t>
      </w:r>
      <w:r w:rsidRPr="000E04D7">
        <w:rPr>
          <w:sz w:val="22"/>
          <w:szCs w:val="22"/>
        </w:rPr>
        <w:t>ция</w:t>
      </w:r>
      <w:r w:rsidR="00D85B9A">
        <w:rPr>
          <w:sz w:val="22"/>
          <w:szCs w:val="22"/>
        </w:rPr>
        <w:t>, заключенного с</w:t>
      </w:r>
      <w:r w:rsidR="00CD5412" w:rsidRPr="00CD5412">
        <w:rPr>
          <w:sz w:val="22"/>
          <w:szCs w:val="22"/>
        </w:rPr>
        <w:t xml:space="preserve"> </w:t>
      </w:r>
      <w:r w:rsidR="008F7C65">
        <w:rPr>
          <w:sz w:val="22"/>
          <w:szCs w:val="22"/>
        </w:rPr>
        <w:t>Банком,</w:t>
      </w:r>
      <w:r w:rsidRPr="000E04D7">
        <w:rPr>
          <w:sz w:val="22"/>
          <w:szCs w:val="22"/>
        </w:rPr>
        <w:t xml:space="preserve"> если в </w:t>
      </w:r>
      <w:r w:rsidR="00696F24" w:rsidRPr="000E04D7">
        <w:rPr>
          <w:sz w:val="22"/>
          <w:szCs w:val="22"/>
        </w:rPr>
        <w:t xml:space="preserve">Заявлении </w:t>
      </w:r>
      <w:r w:rsidRPr="000E04D7">
        <w:rPr>
          <w:sz w:val="22"/>
          <w:szCs w:val="22"/>
        </w:rPr>
        <w:t xml:space="preserve">для конкретного Счета участника пула указано «финансировать текущие платежи», </w:t>
      </w:r>
    </w:p>
    <w:p w:rsidR="004A2F98" w:rsidRPr="000E04D7" w:rsidRDefault="004A2F98" w:rsidP="00AA780C">
      <w:pPr>
        <w:tabs>
          <w:tab w:val="left" w:pos="900"/>
        </w:tabs>
        <w:spacing w:line="288" w:lineRule="auto"/>
        <w:ind w:left="567" w:firstLine="284"/>
        <w:jc w:val="both"/>
        <w:rPr>
          <w:sz w:val="22"/>
          <w:szCs w:val="22"/>
        </w:rPr>
      </w:pPr>
      <w:r w:rsidRPr="000E04D7">
        <w:rPr>
          <w:sz w:val="22"/>
          <w:szCs w:val="22"/>
        </w:rPr>
        <w:t xml:space="preserve">- суммы расчетных документов, находящихся в картотеке по </w:t>
      </w:r>
      <w:proofErr w:type="spellStart"/>
      <w:r w:rsidRPr="000E04D7">
        <w:rPr>
          <w:sz w:val="22"/>
          <w:szCs w:val="22"/>
        </w:rPr>
        <w:t>внебалансовому</w:t>
      </w:r>
      <w:proofErr w:type="spellEnd"/>
      <w:r w:rsidRPr="000E04D7">
        <w:rPr>
          <w:sz w:val="22"/>
          <w:szCs w:val="22"/>
        </w:rPr>
        <w:t xml:space="preserve"> счету 90902 «Расчетные документы, не оплаченные в срок» к </w:t>
      </w:r>
      <w:r w:rsidR="005839AB">
        <w:rPr>
          <w:sz w:val="22"/>
          <w:szCs w:val="22"/>
        </w:rPr>
        <w:t>С</w:t>
      </w:r>
      <w:r w:rsidRPr="000E04D7">
        <w:rPr>
          <w:sz w:val="22"/>
          <w:szCs w:val="22"/>
        </w:rPr>
        <w:t xml:space="preserve">чету участника пула - если в </w:t>
      </w:r>
      <w:r w:rsidR="00696F24" w:rsidRPr="000E04D7">
        <w:rPr>
          <w:sz w:val="22"/>
          <w:szCs w:val="22"/>
        </w:rPr>
        <w:t>Заявлении</w:t>
      </w:r>
      <w:r w:rsidRPr="000E04D7">
        <w:rPr>
          <w:sz w:val="22"/>
          <w:szCs w:val="22"/>
        </w:rPr>
        <w:t xml:space="preserve"> для конкретного </w:t>
      </w:r>
      <w:r w:rsidR="005839AB">
        <w:rPr>
          <w:sz w:val="22"/>
          <w:szCs w:val="22"/>
        </w:rPr>
        <w:t>С</w:t>
      </w:r>
      <w:r w:rsidRPr="000E04D7">
        <w:rPr>
          <w:sz w:val="22"/>
          <w:szCs w:val="22"/>
        </w:rPr>
        <w:t xml:space="preserve">чета участника пула указано  о необходимости перечисления при наличии на </w:t>
      </w:r>
      <w:r w:rsidR="005839AB">
        <w:rPr>
          <w:sz w:val="22"/>
          <w:szCs w:val="22"/>
        </w:rPr>
        <w:t>С</w:t>
      </w:r>
      <w:r w:rsidRPr="000E04D7">
        <w:rPr>
          <w:sz w:val="22"/>
          <w:szCs w:val="22"/>
        </w:rPr>
        <w:t xml:space="preserve">чете участника пула картотеки по </w:t>
      </w:r>
      <w:proofErr w:type="spellStart"/>
      <w:r w:rsidRPr="000E04D7">
        <w:rPr>
          <w:sz w:val="22"/>
          <w:szCs w:val="22"/>
        </w:rPr>
        <w:t>внебалансовому</w:t>
      </w:r>
      <w:proofErr w:type="spellEnd"/>
      <w:r w:rsidRPr="000E04D7">
        <w:rPr>
          <w:sz w:val="22"/>
          <w:szCs w:val="22"/>
        </w:rPr>
        <w:t xml:space="preserve"> счету 90902 «Расчетные документы, не оплаченные в срок».</w:t>
      </w:r>
    </w:p>
    <w:p w:rsidR="004A2F98" w:rsidRPr="000E04D7" w:rsidRDefault="004A2F98" w:rsidP="00AA780C">
      <w:pPr>
        <w:tabs>
          <w:tab w:val="left" w:pos="900"/>
        </w:tabs>
        <w:spacing w:line="288" w:lineRule="auto"/>
        <w:ind w:left="567" w:firstLine="284"/>
        <w:jc w:val="both"/>
        <w:rPr>
          <w:sz w:val="22"/>
          <w:szCs w:val="22"/>
        </w:rPr>
      </w:pPr>
      <w:r w:rsidRPr="000E04D7">
        <w:rPr>
          <w:sz w:val="22"/>
          <w:szCs w:val="22"/>
        </w:rPr>
        <w:tab/>
        <w:t xml:space="preserve">Если рассчитанное значение суммы перечисления меньше Минимальной суммы списания, указанной в </w:t>
      </w:r>
      <w:r w:rsidR="00696F24" w:rsidRPr="000E04D7">
        <w:rPr>
          <w:sz w:val="22"/>
          <w:szCs w:val="22"/>
        </w:rPr>
        <w:t>Заявлении</w:t>
      </w:r>
      <w:r w:rsidRPr="000E04D7">
        <w:rPr>
          <w:sz w:val="22"/>
          <w:szCs w:val="22"/>
        </w:rPr>
        <w:t xml:space="preserve">, перечисление в соответствии с </w:t>
      </w:r>
      <w:r w:rsidR="0087568F" w:rsidRPr="0087568F">
        <w:rPr>
          <w:sz w:val="22"/>
          <w:szCs w:val="22"/>
        </w:rPr>
        <w:t>4</w:t>
      </w:r>
      <w:r w:rsidRPr="000E04D7">
        <w:rPr>
          <w:sz w:val="22"/>
          <w:szCs w:val="22"/>
        </w:rPr>
        <w:t xml:space="preserve">.1.2. не осуществляется. Если рассчитанное значение суммы перечисления превышает установленную в </w:t>
      </w:r>
      <w:r w:rsidR="00696F24" w:rsidRPr="000E04D7">
        <w:rPr>
          <w:sz w:val="22"/>
          <w:szCs w:val="22"/>
        </w:rPr>
        <w:t xml:space="preserve">Заявлении </w:t>
      </w:r>
      <w:r w:rsidRPr="000E04D7">
        <w:rPr>
          <w:sz w:val="22"/>
          <w:szCs w:val="22"/>
        </w:rPr>
        <w:t>Максимальную сумму списания с Основного счета на Счет участника пула при финансировании</w:t>
      </w:r>
      <w:r w:rsidRPr="000E04D7">
        <w:rPr>
          <w:bCs/>
          <w:sz w:val="22"/>
          <w:szCs w:val="22"/>
        </w:rPr>
        <w:t xml:space="preserve">, то сумма перечисления определяется равной Максимальной сумме списания при финансировании. </w:t>
      </w:r>
    </w:p>
    <w:p w:rsidR="004A2F98" w:rsidRPr="00C17A98" w:rsidRDefault="004A2F98" w:rsidP="0087568F">
      <w:pPr>
        <w:numPr>
          <w:ilvl w:val="1"/>
          <w:numId w:val="122"/>
        </w:numPr>
        <w:tabs>
          <w:tab w:val="left" w:pos="900"/>
        </w:tabs>
        <w:spacing w:line="288" w:lineRule="auto"/>
        <w:jc w:val="both"/>
        <w:rPr>
          <w:sz w:val="22"/>
          <w:szCs w:val="22"/>
        </w:rPr>
      </w:pPr>
      <w:r w:rsidRPr="00C17A98">
        <w:rPr>
          <w:sz w:val="22"/>
          <w:szCs w:val="22"/>
        </w:rPr>
        <w:t>Перечисление денежных сре</w:t>
      </w:r>
      <w:proofErr w:type="gramStart"/>
      <w:r w:rsidRPr="00C17A98">
        <w:rPr>
          <w:sz w:val="22"/>
          <w:szCs w:val="22"/>
        </w:rPr>
        <w:t>дств в с</w:t>
      </w:r>
      <w:proofErr w:type="gramEnd"/>
      <w:r w:rsidRPr="00C17A98">
        <w:rPr>
          <w:sz w:val="22"/>
          <w:szCs w:val="22"/>
        </w:rPr>
        <w:t xml:space="preserve">оответствии с п. </w:t>
      </w:r>
      <w:r w:rsidR="0087568F" w:rsidRPr="00C17A98">
        <w:rPr>
          <w:sz w:val="22"/>
          <w:szCs w:val="22"/>
        </w:rPr>
        <w:t>4</w:t>
      </w:r>
      <w:r w:rsidRPr="00C17A98">
        <w:rPr>
          <w:sz w:val="22"/>
          <w:szCs w:val="22"/>
        </w:rPr>
        <w:t xml:space="preserve">.1. не осуществляется: </w:t>
      </w:r>
    </w:p>
    <w:p w:rsidR="004A2F98" w:rsidRPr="000E04D7" w:rsidRDefault="004A2F98" w:rsidP="00AA780C">
      <w:pPr>
        <w:numPr>
          <w:ilvl w:val="2"/>
          <w:numId w:val="122"/>
        </w:numPr>
        <w:tabs>
          <w:tab w:val="left" w:pos="900"/>
        </w:tabs>
        <w:spacing w:line="288" w:lineRule="auto"/>
        <w:ind w:left="709" w:firstLine="142"/>
        <w:jc w:val="both"/>
        <w:rPr>
          <w:sz w:val="22"/>
          <w:szCs w:val="22"/>
        </w:rPr>
      </w:pPr>
      <w:r w:rsidRPr="000E04D7">
        <w:rPr>
          <w:sz w:val="22"/>
          <w:szCs w:val="22"/>
        </w:rPr>
        <w:t xml:space="preserve"> </w:t>
      </w:r>
      <w:proofErr w:type="gramStart"/>
      <w:r w:rsidRPr="000E04D7">
        <w:rPr>
          <w:sz w:val="22"/>
          <w:szCs w:val="22"/>
        </w:rPr>
        <w:t>по конкретным Счетам участников пула</w:t>
      </w:r>
      <w:r w:rsidR="00CD5412" w:rsidRPr="00CD5412">
        <w:rPr>
          <w:sz w:val="22"/>
          <w:szCs w:val="22"/>
        </w:rPr>
        <w:t xml:space="preserve"> </w:t>
      </w:r>
      <w:r w:rsidRPr="000E04D7">
        <w:rPr>
          <w:sz w:val="22"/>
          <w:szCs w:val="22"/>
        </w:rPr>
        <w:t>при наличии у Банка на момент Времени перечисления следующей информации по этому Счету</w:t>
      </w:r>
      <w:proofErr w:type="gramEnd"/>
      <w:r w:rsidRPr="000E04D7">
        <w:rPr>
          <w:sz w:val="22"/>
          <w:szCs w:val="22"/>
        </w:rPr>
        <w:t xml:space="preserve"> участника Пула:  </w:t>
      </w:r>
    </w:p>
    <w:p w:rsidR="004A2F98" w:rsidRPr="000E04D7" w:rsidRDefault="004A2F98" w:rsidP="00AA780C">
      <w:pPr>
        <w:spacing w:line="288" w:lineRule="auto"/>
        <w:ind w:left="708" w:firstLine="142"/>
        <w:jc w:val="both"/>
        <w:rPr>
          <w:sz w:val="22"/>
          <w:szCs w:val="22"/>
        </w:rPr>
      </w:pPr>
      <w:r w:rsidRPr="000E04D7">
        <w:rPr>
          <w:sz w:val="22"/>
          <w:szCs w:val="22"/>
        </w:rPr>
        <w:t>- об ограничениях по распоряжению счетом</w:t>
      </w:r>
      <w:r w:rsidR="001B0EBC" w:rsidRPr="00823B63">
        <w:rPr>
          <w:sz w:val="22"/>
          <w:szCs w:val="22"/>
        </w:rPr>
        <w:t xml:space="preserve"> </w:t>
      </w:r>
      <w:r w:rsidR="001B0EBC">
        <w:rPr>
          <w:sz w:val="22"/>
          <w:szCs w:val="22"/>
        </w:rPr>
        <w:t>без указания суммы</w:t>
      </w:r>
      <w:r w:rsidRPr="000E04D7">
        <w:rPr>
          <w:sz w:val="22"/>
          <w:szCs w:val="22"/>
        </w:rPr>
        <w:t xml:space="preserve"> (арест денежных средств, приостановление операций по счету и др.);</w:t>
      </w:r>
    </w:p>
    <w:p w:rsidR="004A2F98" w:rsidRPr="000E04D7" w:rsidRDefault="004A2F98" w:rsidP="00AA780C">
      <w:pPr>
        <w:spacing w:line="288" w:lineRule="auto"/>
        <w:ind w:left="708" w:firstLine="142"/>
        <w:jc w:val="both"/>
        <w:rPr>
          <w:sz w:val="22"/>
          <w:szCs w:val="22"/>
        </w:rPr>
      </w:pPr>
      <w:proofErr w:type="gramStart"/>
      <w:r w:rsidRPr="000E04D7">
        <w:rPr>
          <w:sz w:val="22"/>
          <w:szCs w:val="22"/>
        </w:rPr>
        <w:t xml:space="preserve">- о наличии расчетных документов к счету, находящихся в картотеке по </w:t>
      </w:r>
      <w:proofErr w:type="spellStart"/>
      <w:r w:rsidRPr="000E04D7">
        <w:rPr>
          <w:sz w:val="22"/>
          <w:szCs w:val="22"/>
        </w:rPr>
        <w:t>внебалансовому</w:t>
      </w:r>
      <w:proofErr w:type="spellEnd"/>
      <w:r w:rsidRPr="000E04D7">
        <w:rPr>
          <w:sz w:val="22"/>
          <w:szCs w:val="22"/>
        </w:rPr>
        <w:t xml:space="preserve"> счету 90902 «Расчетные документы, не оплаченные в срок», если в </w:t>
      </w:r>
      <w:r w:rsidR="005839AB">
        <w:rPr>
          <w:sz w:val="22"/>
          <w:szCs w:val="22"/>
        </w:rPr>
        <w:t xml:space="preserve">Заявлении </w:t>
      </w:r>
      <w:r w:rsidRPr="000E04D7">
        <w:rPr>
          <w:sz w:val="22"/>
          <w:szCs w:val="22"/>
        </w:rPr>
        <w:t xml:space="preserve">не указано о необходимости перечисления денежных средств с Основного счета на сумму расчетных документов к </w:t>
      </w:r>
      <w:r w:rsidR="005839AB">
        <w:rPr>
          <w:sz w:val="22"/>
          <w:szCs w:val="22"/>
        </w:rPr>
        <w:t>С</w:t>
      </w:r>
      <w:r w:rsidRPr="000E04D7">
        <w:rPr>
          <w:sz w:val="22"/>
          <w:szCs w:val="22"/>
        </w:rPr>
        <w:t xml:space="preserve">чету участника пула, находящихся в картотеке по </w:t>
      </w:r>
      <w:proofErr w:type="spellStart"/>
      <w:r w:rsidRPr="000E04D7">
        <w:rPr>
          <w:sz w:val="22"/>
          <w:szCs w:val="22"/>
        </w:rPr>
        <w:t>внебалансовому</w:t>
      </w:r>
      <w:proofErr w:type="spellEnd"/>
      <w:r w:rsidRPr="000E04D7">
        <w:rPr>
          <w:sz w:val="22"/>
          <w:szCs w:val="22"/>
        </w:rPr>
        <w:t xml:space="preserve"> счету 90902 «Расчетные документы, не оплаченные в срок»;</w:t>
      </w:r>
      <w:proofErr w:type="gramEnd"/>
    </w:p>
    <w:p w:rsidR="004A2F98" w:rsidRPr="000E04D7" w:rsidRDefault="004A2F98" w:rsidP="00AA780C">
      <w:pPr>
        <w:spacing w:line="288" w:lineRule="auto"/>
        <w:ind w:left="708" w:firstLine="142"/>
        <w:jc w:val="both"/>
        <w:rPr>
          <w:sz w:val="22"/>
          <w:szCs w:val="22"/>
        </w:rPr>
      </w:pPr>
      <w:r w:rsidRPr="000E04D7">
        <w:rPr>
          <w:sz w:val="22"/>
          <w:szCs w:val="22"/>
        </w:rPr>
        <w:t>- о закрытии счета.</w:t>
      </w:r>
    </w:p>
    <w:p w:rsidR="004A2F98" w:rsidRPr="000E04D7" w:rsidRDefault="004A2F98" w:rsidP="00AA780C">
      <w:pPr>
        <w:spacing w:line="288" w:lineRule="auto"/>
        <w:ind w:left="708" w:firstLine="142"/>
        <w:jc w:val="both"/>
        <w:rPr>
          <w:sz w:val="22"/>
          <w:szCs w:val="22"/>
        </w:rPr>
      </w:pPr>
      <w:r w:rsidRPr="000E04D7">
        <w:rPr>
          <w:sz w:val="22"/>
          <w:szCs w:val="22"/>
        </w:rPr>
        <w:lastRenderedPageBreak/>
        <w:t xml:space="preserve">- </w:t>
      </w:r>
      <w:r w:rsidRPr="00823B63">
        <w:rPr>
          <w:sz w:val="22"/>
          <w:szCs w:val="22"/>
        </w:rPr>
        <w:t xml:space="preserve">о расторжении соответствующего </w:t>
      </w:r>
      <w:r w:rsidR="00A057E5" w:rsidRPr="00823B63">
        <w:rPr>
          <w:sz w:val="22"/>
          <w:szCs w:val="22"/>
        </w:rPr>
        <w:t>Д</w:t>
      </w:r>
      <w:r w:rsidRPr="00823B63">
        <w:rPr>
          <w:sz w:val="22"/>
          <w:szCs w:val="22"/>
        </w:rPr>
        <w:t>оговор</w:t>
      </w:r>
      <w:r w:rsidR="00A057E5" w:rsidRPr="00823B63">
        <w:rPr>
          <w:sz w:val="22"/>
          <w:szCs w:val="22"/>
        </w:rPr>
        <w:t>а</w:t>
      </w:r>
      <w:r w:rsidR="00591F50" w:rsidRPr="00823B63">
        <w:rPr>
          <w:sz w:val="22"/>
          <w:szCs w:val="22"/>
        </w:rPr>
        <w:t xml:space="preserve"> по перечислению денежных сре</w:t>
      </w:r>
      <w:proofErr w:type="gramStart"/>
      <w:r w:rsidR="00591F50" w:rsidRPr="00823B63">
        <w:rPr>
          <w:sz w:val="22"/>
          <w:szCs w:val="22"/>
        </w:rPr>
        <w:t>дств</w:t>
      </w:r>
      <w:r w:rsidR="00591F50" w:rsidRPr="001D33E8">
        <w:rPr>
          <w:sz w:val="22"/>
          <w:szCs w:val="22"/>
        </w:rPr>
        <w:t xml:space="preserve"> </w:t>
      </w:r>
      <w:r w:rsidR="00591F50" w:rsidRPr="00823B63">
        <w:rPr>
          <w:sz w:val="22"/>
          <w:szCs w:val="22"/>
        </w:rPr>
        <w:t>в р</w:t>
      </w:r>
      <w:proofErr w:type="gramEnd"/>
      <w:r w:rsidR="00591F50" w:rsidRPr="00823B63">
        <w:rPr>
          <w:sz w:val="22"/>
          <w:szCs w:val="22"/>
        </w:rPr>
        <w:t>амках  услуги «Единый остаток»</w:t>
      </w:r>
      <w:r w:rsidRPr="00823B63">
        <w:rPr>
          <w:sz w:val="22"/>
          <w:szCs w:val="22"/>
        </w:rPr>
        <w:t xml:space="preserve">, заключенного </w:t>
      </w:r>
      <w:r w:rsidR="00A057E5" w:rsidRPr="00823B63">
        <w:rPr>
          <w:sz w:val="22"/>
          <w:szCs w:val="22"/>
        </w:rPr>
        <w:t xml:space="preserve">с </w:t>
      </w:r>
      <w:r w:rsidRPr="00823B63">
        <w:rPr>
          <w:sz w:val="22"/>
          <w:szCs w:val="22"/>
        </w:rPr>
        <w:t>плательщик</w:t>
      </w:r>
      <w:r w:rsidR="00A057E5" w:rsidRPr="00823B63">
        <w:rPr>
          <w:sz w:val="22"/>
          <w:szCs w:val="22"/>
        </w:rPr>
        <w:t>ом</w:t>
      </w:r>
      <w:r w:rsidRPr="00823B63">
        <w:rPr>
          <w:sz w:val="22"/>
          <w:szCs w:val="22"/>
        </w:rPr>
        <w:t xml:space="preserve"> в соответствии с п. </w:t>
      </w:r>
      <w:r w:rsidR="001D33E8" w:rsidRPr="00823B63">
        <w:rPr>
          <w:sz w:val="22"/>
          <w:szCs w:val="22"/>
        </w:rPr>
        <w:t>7</w:t>
      </w:r>
      <w:r w:rsidRPr="00823B63">
        <w:rPr>
          <w:sz w:val="22"/>
          <w:szCs w:val="22"/>
        </w:rPr>
        <w:t>.2. настоящ</w:t>
      </w:r>
      <w:r w:rsidR="00A057E5" w:rsidRPr="00823B63">
        <w:rPr>
          <w:sz w:val="22"/>
          <w:szCs w:val="22"/>
        </w:rPr>
        <w:t>их</w:t>
      </w:r>
      <w:r w:rsidRPr="00823B63">
        <w:rPr>
          <w:sz w:val="22"/>
          <w:szCs w:val="22"/>
        </w:rPr>
        <w:t xml:space="preserve"> </w:t>
      </w:r>
      <w:r w:rsidR="00A057E5" w:rsidRPr="00823B63">
        <w:rPr>
          <w:sz w:val="22"/>
          <w:szCs w:val="22"/>
        </w:rPr>
        <w:t>Условий</w:t>
      </w:r>
      <w:r w:rsidRPr="00823B63">
        <w:rPr>
          <w:sz w:val="22"/>
          <w:szCs w:val="22"/>
        </w:rPr>
        <w:t>;</w:t>
      </w:r>
    </w:p>
    <w:p w:rsidR="004A2F98" w:rsidRPr="000E04D7" w:rsidRDefault="004A2F98" w:rsidP="00AA780C">
      <w:pPr>
        <w:numPr>
          <w:ilvl w:val="2"/>
          <w:numId w:val="122"/>
        </w:numPr>
        <w:tabs>
          <w:tab w:val="left" w:pos="709"/>
        </w:tabs>
        <w:spacing w:line="288" w:lineRule="auto"/>
        <w:ind w:left="709" w:firstLine="142"/>
        <w:jc w:val="both"/>
        <w:rPr>
          <w:sz w:val="22"/>
          <w:szCs w:val="22"/>
        </w:rPr>
      </w:pPr>
      <w:r w:rsidRPr="000E04D7">
        <w:rPr>
          <w:sz w:val="22"/>
          <w:szCs w:val="22"/>
        </w:rPr>
        <w:t xml:space="preserve"> по всему пулу при наличии у Банка на момент Времени перечисления следующей информации по Основному счету пула:</w:t>
      </w:r>
    </w:p>
    <w:p w:rsidR="004A2F98" w:rsidRPr="000E04D7" w:rsidRDefault="004A2F98" w:rsidP="00AA780C">
      <w:pPr>
        <w:spacing w:line="288" w:lineRule="auto"/>
        <w:ind w:left="567" w:firstLine="142"/>
        <w:jc w:val="both"/>
        <w:rPr>
          <w:sz w:val="22"/>
          <w:szCs w:val="22"/>
        </w:rPr>
      </w:pPr>
      <w:r w:rsidRPr="000E04D7">
        <w:rPr>
          <w:sz w:val="22"/>
          <w:szCs w:val="22"/>
        </w:rPr>
        <w:t>- об ограничениях по распоряжению счетом</w:t>
      </w:r>
      <w:r w:rsidR="007571FE" w:rsidRPr="007571FE">
        <w:rPr>
          <w:sz w:val="22"/>
          <w:szCs w:val="22"/>
        </w:rPr>
        <w:t xml:space="preserve"> без указания суммы</w:t>
      </w:r>
      <w:r w:rsidRPr="000E04D7">
        <w:rPr>
          <w:sz w:val="22"/>
          <w:szCs w:val="22"/>
        </w:rPr>
        <w:t xml:space="preserve"> (арест денежных средств, приостановление операций по счету и др.);</w:t>
      </w:r>
    </w:p>
    <w:p w:rsidR="004A2F98" w:rsidRPr="000E04D7" w:rsidRDefault="004A2F98" w:rsidP="00AA780C">
      <w:pPr>
        <w:spacing w:line="288" w:lineRule="auto"/>
        <w:ind w:left="708" w:firstLine="142"/>
        <w:jc w:val="both"/>
        <w:rPr>
          <w:sz w:val="22"/>
          <w:szCs w:val="22"/>
        </w:rPr>
      </w:pPr>
      <w:r w:rsidRPr="000E04D7">
        <w:rPr>
          <w:sz w:val="22"/>
          <w:szCs w:val="22"/>
        </w:rPr>
        <w:t>- о закрытии Основного счета Пула.</w:t>
      </w:r>
    </w:p>
    <w:p w:rsidR="004A2F98" w:rsidRPr="000E04D7" w:rsidRDefault="001D33E8" w:rsidP="00AA780C">
      <w:pPr>
        <w:spacing w:line="288" w:lineRule="auto"/>
        <w:ind w:left="708" w:firstLine="142"/>
        <w:jc w:val="both"/>
        <w:rPr>
          <w:sz w:val="22"/>
          <w:szCs w:val="22"/>
        </w:rPr>
      </w:pPr>
      <w:r w:rsidRPr="001D33E8">
        <w:rPr>
          <w:sz w:val="22"/>
          <w:szCs w:val="22"/>
        </w:rPr>
        <w:t>4</w:t>
      </w:r>
      <w:r w:rsidR="004A2F98" w:rsidRPr="000E04D7">
        <w:rPr>
          <w:sz w:val="22"/>
          <w:szCs w:val="22"/>
        </w:rPr>
        <w:t xml:space="preserve">.6.3. </w:t>
      </w:r>
      <w:r w:rsidR="002F0C40">
        <w:rPr>
          <w:sz w:val="22"/>
          <w:szCs w:val="22"/>
        </w:rPr>
        <w:t xml:space="preserve">с </w:t>
      </w:r>
      <w:r w:rsidR="004A2F98" w:rsidRPr="000E04D7">
        <w:rPr>
          <w:sz w:val="22"/>
          <w:szCs w:val="22"/>
        </w:rPr>
        <w:t>конкретны</w:t>
      </w:r>
      <w:r w:rsidR="002F0C40">
        <w:rPr>
          <w:sz w:val="22"/>
          <w:szCs w:val="22"/>
        </w:rPr>
        <w:t>х</w:t>
      </w:r>
      <w:r w:rsidR="004A2F98" w:rsidRPr="000E04D7">
        <w:rPr>
          <w:sz w:val="22"/>
          <w:szCs w:val="22"/>
        </w:rPr>
        <w:t xml:space="preserve"> Счет</w:t>
      </w:r>
      <w:r w:rsidR="002F0C40">
        <w:rPr>
          <w:sz w:val="22"/>
          <w:szCs w:val="22"/>
        </w:rPr>
        <w:t>ов</w:t>
      </w:r>
      <w:r w:rsidR="004A2F98" w:rsidRPr="000E04D7">
        <w:rPr>
          <w:sz w:val="22"/>
          <w:szCs w:val="22"/>
        </w:rPr>
        <w:t xml:space="preserve"> участников пула при наличии у Банка на момент Времени перечисления следующей информации по Основному счету:</w:t>
      </w:r>
    </w:p>
    <w:p w:rsidR="004A2F98" w:rsidRPr="000E04D7" w:rsidRDefault="004A2F98" w:rsidP="00AA780C">
      <w:pPr>
        <w:spacing w:line="288" w:lineRule="auto"/>
        <w:ind w:left="708" w:firstLine="142"/>
        <w:jc w:val="both"/>
        <w:rPr>
          <w:sz w:val="22"/>
          <w:szCs w:val="22"/>
        </w:rPr>
      </w:pPr>
      <w:proofErr w:type="gramStart"/>
      <w:r w:rsidRPr="000E04D7">
        <w:rPr>
          <w:sz w:val="22"/>
          <w:szCs w:val="22"/>
        </w:rPr>
        <w:t xml:space="preserve">- о наличии расчетных документов к счету, находящихся в картотеке по </w:t>
      </w:r>
      <w:proofErr w:type="spellStart"/>
      <w:r w:rsidRPr="000E04D7">
        <w:rPr>
          <w:sz w:val="22"/>
          <w:szCs w:val="22"/>
        </w:rPr>
        <w:t>внебалансовому</w:t>
      </w:r>
      <w:proofErr w:type="spellEnd"/>
      <w:r w:rsidRPr="000E04D7">
        <w:rPr>
          <w:sz w:val="22"/>
          <w:szCs w:val="22"/>
        </w:rPr>
        <w:t xml:space="preserve"> счету 90902 «Расчетные документы, не оплаченные в срок», если в </w:t>
      </w:r>
      <w:r w:rsidR="00696F24" w:rsidRPr="000E04D7">
        <w:rPr>
          <w:sz w:val="22"/>
          <w:szCs w:val="22"/>
        </w:rPr>
        <w:t xml:space="preserve">Заявлении </w:t>
      </w:r>
      <w:r w:rsidRPr="000E04D7">
        <w:rPr>
          <w:sz w:val="22"/>
          <w:szCs w:val="22"/>
        </w:rPr>
        <w:t xml:space="preserve">нет отметки о возможности перечисления денежных средств с конкретного Счета участника пула на Основной счет при наличии расчетных документов, находящихся в картотеке по </w:t>
      </w:r>
      <w:proofErr w:type="spellStart"/>
      <w:r w:rsidRPr="000E04D7">
        <w:rPr>
          <w:sz w:val="22"/>
          <w:szCs w:val="22"/>
        </w:rPr>
        <w:t>внебалансовому</w:t>
      </w:r>
      <w:proofErr w:type="spellEnd"/>
      <w:r w:rsidRPr="000E04D7">
        <w:rPr>
          <w:sz w:val="22"/>
          <w:szCs w:val="22"/>
        </w:rPr>
        <w:t xml:space="preserve"> счету 90902 «Расчетные документы, не оплаченные в срок» к Основному счету пула.</w:t>
      </w:r>
      <w:proofErr w:type="gramEnd"/>
    </w:p>
    <w:p w:rsidR="004A2F98" w:rsidRPr="000E04D7" w:rsidRDefault="004A2F98" w:rsidP="00AA780C">
      <w:pPr>
        <w:numPr>
          <w:ilvl w:val="1"/>
          <w:numId w:val="122"/>
        </w:numPr>
        <w:tabs>
          <w:tab w:val="left" w:pos="567"/>
          <w:tab w:val="left" w:pos="900"/>
        </w:tabs>
        <w:spacing w:line="288" w:lineRule="auto"/>
        <w:ind w:left="0" w:firstLine="567"/>
        <w:jc w:val="both"/>
        <w:rPr>
          <w:sz w:val="22"/>
          <w:szCs w:val="22"/>
        </w:rPr>
      </w:pPr>
      <w:r w:rsidRPr="000E04D7">
        <w:rPr>
          <w:sz w:val="22"/>
          <w:szCs w:val="22"/>
        </w:rPr>
        <w:t>Для перечисления денежных сре</w:t>
      </w:r>
      <w:proofErr w:type="gramStart"/>
      <w:r w:rsidRPr="000E04D7">
        <w:rPr>
          <w:sz w:val="22"/>
          <w:szCs w:val="22"/>
        </w:rPr>
        <w:t>дств в с</w:t>
      </w:r>
      <w:proofErr w:type="gramEnd"/>
      <w:r w:rsidRPr="000E04D7">
        <w:rPr>
          <w:sz w:val="22"/>
          <w:szCs w:val="22"/>
        </w:rPr>
        <w:t xml:space="preserve">оответствии с п. </w:t>
      </w:r>
      <w:r w:rsidR="0087568F" w:rsidRPr="0087568F">
        <w:rPr>
          <w:sz w:val="22"/>
          <w:szCs w:val="22"/>
        </w:rPr>
        <w:t>4</w:t>
      </w:r>
      <w:r w:rsidRPr="000E04D7">
        <w:rPr>
          <w:sz w:val="22"/>
          <w:szCs w:val="22"/>
        </w:rPr>
        <w:t>.1.2. используется остаток собственных денежных средств на Основном счете пула на момент списания Суммы перечисления за вычетом:</w:t>
      </w:r>
    </w:p>
    <w:p w:rsidR="004A2F98" w:rsidRPr="000E04D7" w:rsidRDefault="004A2F98" w:rsidP="00AA780C">
      <w:pPr>
        <w:tabs>
          <w:tab w:val="left" w:pos="900"/>
        </w:tabs>
        <w:spacing w:line="288" w:lineRule="auto"/>
        <w:ind w:firstLine="567"/>
        <w:jc w:val="both"/>
        <w:rPr>
          <w:sz w:val="22"/>
          <w:szCs w:val="22"/>
        </w:rPr>
      </w:pPr>
      <w:r w:rsidRPr="000E04D7">
        <w:rPr>
          <w:sz w:val="22"/>
          <w:szCs w:val="22"/>
        </w:rPr>
        <w:t>- суммы денежных средств</w:t>
      </w:r>
      <w:r w:rsidR="005839AB">
        <w:rPr>
          <w:sz w:val="22"/>
          <w:szCs w:val="22"/>
        </w:rPr>
        <w:t>,</w:t>
      </w:r>
      <w:r w:rsidRPr="000E04D7">
        <w:rPr>
          <w:sz w:val="22"/>
          <w:szCs w:val="22"/>
        </w:rPr>
        <w:t xml:space="preserve"> необходимой для исполнения текущим банковским днем поступивших расчетных документов по Основному счету;</w:t>
      </w:r>
    </w:p>
    <w:p w:rsidR="004A2F98" w:rsidRPr="000E04D7" w:rsidRDefault="004A2F98" w:rsidP="00AA780C">
      <w:pPr>
        <w:tabs>
          <w:tab w:val="left" w:pos="900"/>
        </w:tabs>
        <w:spacing w:line="288" w:lineRule="auto"/>
        <w:ind w:firstLine="567"/>
        <w:jc w:val="both"/>
        <w:rPr>
          <w:sz w:val="22"/>
          <w:szCs w:val="22"/>
        </w:rPr>
      </w:pPr>
      <w:r w:rsidRPr="000E04D7">
        <w:rPr>
          <w:sz w:val="22"/>
          <w:szCs w:val="22"/>
        </w:rPr>
        <w:t>- комиссий Банка в соответствии с действующими Тарифами Банка, подлежащих уплате в данный день за оказание услуг расчетно-кассового обслуживания счетов;</w:t>
      </w:r>
    </w:p>
    <w:p w:rsidR="004A2F98" w:rsidRPr="000E04D7" w:rsidRDefault="004A2F98" w:rsidP="00AA780C">
      <w:pPr>
        <w:tabs>
          <w:tab w:val="left" w:pos="900"/>
        </w:tabs>
        <w:spacing w:line="288" w:lineRule="auto"/>
        <w:ind w:firstLine="567"/>
        <w:jc w:val="both"/>
        <w:rPr>
          <w:sz w:val="22"/>
          <w:szCs w:val="22"/>
        </w:rPr>
      </w:pPr>
      <w:r w:rsidRPr="000E04D7">
        <w:rPr>
          <w:sz w:val="22"/>
          <w:szCs w:val="22"/>
        </w:rPr>
        <w:t>- комиссии в соответствии с действующими Тарифами Банка за предоставление услуг по Соглашению.</w:t>
      </w:r>
    </w:p>
    <w:p w:rsidR="004A2F98" w:rsidRPr="000E04D7" w:rsidRDefault="004A2F98" w:rsidP="00AA780C">
      <w:pPr>
        <w:numPr>
          <w:ilvl w:val="1"/>
          <w:numId w:val="122"/>
        </w:numPr>
        <w:tabs>
          <w:tab w:val="left" w:pos="900"/>
        </w:tabs>
        <w:spacing w:line="288" w:lineRule="auto"/>
        <w:ind w:left="0" w:firstLine="567"/>
        <w:jc w:val="both"/>
        <w:rPr>
          <w:sz w:val="22"/>
          <w:szCs w:val="22"/>
        </w:rPr>
      </w:pPr>
      <w:r w:rsidRPr="000E04D7">
        <w:rPr>
          <w:sz w:val="22"/>
          <w:szCs w:val="22"/>
        </w:rPr>
        <w:t>В случае</w:t>
      </w:r>
      <w:proofErr w:type="gramStart"/>
      <w:r w:rsidRPr="000E04D7">
        <w:rPr>
          <w:sz w:val="22"/>
          <w:szCs w:val="22"/>
        </w:rPr>
        <w:t>,</w:t>
      </w:r>
      <w:proofErr w:type="gramEnd"/>
      <w:r w:rsidRPr="000E04D7">
        <w:rPr>
          <w:sz w:val="22"/>
          <w:szCs w:val="22"/>
        </w:rPr>
        <w:t xml:space="preserve"> если к Основному счету пула установлен общий лимит овердрафта (при наличии договора об овердрафте с общим лимитом к Основному счету пула), перечисление денежных средств в соответствии с пунктом </w:t>
      </w:r>
      <w:r w:rsidR="0087568F" w:rsidRPr="0087568F">
        <w:rPr>
          <w:sz w:val="22"/>
          <w:szCs w:val="22"/>
        </w:rPr>
        <w:t>4</w:t>
      </w:r>
      <w:r w:rsidRPr="000E04D7">
        <w:rPr>
          <w:sz w:val="22"/>
          <w:szCs w:val="22"/>
        </w:rPr>
        <w:t xml:space="preserve">.1.2 осуществляется только за счет собственных средств. Общий лимит </w:t>
      </w:r>
      <w:proofErr w:type="spellStart"/>
      <w:r w:rsidRPr="000E04D7">
        <w:rPr>
          <w:sz w:val="22"/>
          <w:szCs w:val="22"/>
        </w:rPr>
        <w:t>овердрафтного</w:t>
      </w:r>
      <w:proofErr w:type="spellEnd"/>
      <w:r w:rsidRPr="000E04D7">
        <w:rPr>
          <w:sz w:val="22"/>
          <w:szCs w:val="22"/>
        </w:rPr>
        <w:t xml:space="preserve"> кредита применяется для погашения дебетовых остатков, сформировавшихся на Счетах участников пула после проведения расчетных операций текущего операционного дня, и не используется для поддержания кредитовых остатков на Счетах участников пула.</w:t>
      </w:r>
    </w:p>
    <w:p w:rsidR="004A2F98" w:rsidRPr="000E04D7" w:rsidRDefault="004A2F98" w:rsidP="00AA780C">
      <w:pPr>
        <w:numPr>
          <w:ilvl w:val="1"/>
          <w:numId w:val="122"/>
        </w:numPr>
        <w:tabs>
          <w:tab w:val="left" w:pos="900"/>
        </w:tabs>
        <w:spacing w:line="288" w:lineRule="auto"/>
        <w:ind w:left="0" w:firstLine="567"/>
        <w:jc w:val="both"/>
        <w:rPr>
          <w:sz w:val="22"/>
          <w:szCs w:val="22"/>
        </w:rPr>
      </w:pPr>
      <w:r w:rsidRPr="000E04D7">
        <w:rPr>
          <w:sz w:val="22"/>
          <w:szCs w:val="22"/>
        </w:rPr>
        <w:t>При необходимости перечисления денежных средств с Основного счета на несколько Счетов участников пула Банк осуществляет перечисление денежных сре</w:t>
      </w:r>
      <w:proofErr w:type="gramStart"/>
      <w:r w:rsidRPr="000E04D7">
        <w:rPr>
          <w:sz w:val="22"/>
          <w:szCs w:val="22"/>
        </w:rPr>
        <w:t>дств в с</w:t>
      </w:r>
      <w:proofErr w:type="gramEnd"/>
      <w:r w:rsidRPr="000E04D7">
        <w:rPr>
          <w:sz w:val="22"/>
          <w:szCs w:val="22"/>
        </w:rPr>
        <w:t xml:space="preserve">оответствии с п. </w:t>
      </w:r>
      <w:r w:rsidR="0087568F" w:rsidRPr="0087568F">
        <w:rPr>
          <w:sz w:val="22"/>
          <w:szCs w:val="22"/>
        </w:rPr>
        <w:t>4</w:t>
      </w:r>
      <w:r w:rsidRPr="000E04D7">
        <w:rPr>
          <w:sz w:val="22"/>
          <w:szCs w:val="22"/>
        </w:rPr>
        <w:t xml:space="preserve">.1.2. при наступлении Времени перечисления и в порядке Приоритетов, указанных в </w:t>
      </w:r>
      <w:r w:rsidR="00A4441A" w:rsidRPr="000E04D7">
        <w:rPr>
          <w:sz w:val="22"/>
          <w:szCs w:val="22"/>
        </w:rPr>
        <w:t>Заявлении</w:t>
      </w:r>
      <w:r w:rsidRPr="000E04D7">
        <w:rPr>
          <w:sz w:val="22"/>
          <w:szCs w:val="22"/>
        </w:rPr>
        <w:t>. Платежи на Счета участников пула, для которых установлен меньший порядковый номер приоритета, имеют более высокий приоритет исполнения. Номера приоритетов исполнения внутри Пула являются уникальными.</w:t>
      </w:r>
    </w:p>
    <w:p w:rsidR="004A2F98" w:rsidRPr="000E04D7" w:rsidRDefault="004A2F98" w:rsidP="00AA780C">
      <w:pPr>
        <w:numPr>
          <w:ilvl w:val="1"/>
          <w:numId w:val="122"/>
        </w:numPr>
        <w:tabs>
          <w:tab w:val="left" w:pos="900"/>
        </w:tabs>
        <w:spacing w:line="288" w:lineRule="auto"/>
        <w:ind w:left="0" w:firstLine="567"/>
        <w:jc w:val="both"/>
        <w:rPr>
          <w:sz w:val="22"/>
          <w:szCs w:val="22"/>
        </w:rPr>
      </w:pPr>
      <w:r w:rsidRPr="000E04D7">
        <w:rPr>
          <w:sz w:val="22"/>
          <w:szCs w:val="22"/>
        </w:rPr>
        <w:t xml:space="preserve">В случае недостаточности денежных средств на Основном счете для выполнения обязательств, указанных в п. </w:t>
      </w:r>
      <w:r w:rsidR="0087568F" w:rsidRPr="0087568F">
        <w:rPr>
          <w:sz w:val="22"/>
          <w:szCs w:val="22"/>
        </w:rPr>
        <w:t>4</w:t>
      </w:r>
      <w:r w:rsidRPr="000E04D7">
        <w:rPr>
          <w:sz w:val="22"/>
          <w:szCs w:val="22"/>
        </w:rPr>
        <w:t xml:space="preserve">.1.2, в полном объеме, Банк при наступлении Времени перечисления осуществляет перечисление денежных средств на Счет участника пула в соответствии с установленными Приоритетами в размере, ограниченном условиями п. </w:t>
      </w:r>
      <w:r w:rsidR="0087568F" w:rsidRPr="0087568F">
        <w:rPr>
          <w:sz w:val="22"/>
          <w:szCs w:val="22"/>
        </w:rPr>
        <w:t>4</w:t>
      </w:r>
      <w:r w:rsidRPr="000E04D7">
        <w:rPr>
          <w:sz w:val="22"/>
          <w:szCs w:val="22"/>
        </w:rPr>
        <w:t xml:space="preserve">.7 и </w:t>
      </w:r>
      <w:r w:rsidR="0087568F" w:rsidRPr="0087568F">
        <w:rPr>
          <w:sz w:val="22"/>
          <w:szCs w:val="22"/>
        </w:rPr>
        <w:t>4</w:t>
      </w:r>
      <w:r w:rsidRPr="000E04D7">
        <w:rPr>
          <w:sz w:val="22"/>
          <w:szCs w:val="22"/>
        </w:rPr>
        <w:t xml:space="preserve">.8. </w:t>
      </w:r>
    </w:p>
    <w:p w:rsidR="004A2F98" w:rsidRPr="000E04D7" w:rsidRDefault="004A2F98" w:rsidP="00AA780C">
      <w:pPr>
        <w:tabs>
          <w:tab w:val="left" w:pos="900"/>
          <w:tab w:val="left" w:pos="1080"/>
        </w:tabs>
        <w:spacing w:line="288" w:lineRule="auto"/>
        <w:ind w:firstLine="567"/>
        <w:jc w:val="both"/>
        <w:rPr>
          <w:sz w:val="22"/>
          <w:szCs w:val="22"/>
        </w:rPr>
      </w:pPr>
      <w:r w:rsidRPr="000E04D7">
        <w:rPr>
          <w:sz w:val="22"/>
          <w:szCs w:val="22"/>
        </w:rPr>
        <w:t>При этом Банк не несёт ответственности за невыполнение перечисления денежных сре</w:t>
      </w:r>
      <w:proofErr w:type="gramStart"/>
      <w:r w:rsidRPr="000E04D7">
        <w:rPr>
          <w:sz w:val="22"/>
          <w:szCs w:val="22"/>
        </w:rPr>
        <w:t>дств в с</w:t>
      </w:r>
      <w:proofErr w:type="gramEnd"/>
      <w:r w:rsidRPr="000E04D7">
        <w:rPr>
          <w:sz w:val="22"/>
          <w:szCs w:val="22"/>
        </w:rPr>
        <w:t xml:space="preserve">оответствии с п. </w:t>
      </w:r>
      <w:r w:rsidR="001B53C6">
        <w:rPr>
          <w:sz w:val="22"/>
          <w:szCs w:val="22"/>
        </w:rPr>
        <w:t>4</w:t>
      </w:r>
      <w:r w:rsidRPr="000E04D7">
        <w:rPr>
          <w:sz w:val="22"/>
          <w:szCs w:val="22"/>
        </w:rPr>
        <w:t xml:space="preserve">.1.2 на соответствующие Счета участников пула по причине недостаточности средств на Основном счете пула.  </w:t>
      </w:r>
    </w:p>
    <w:p w:rsidR="004A2F98" w:rsidRPr="000E04D7" w:rsidRDefault="004A2F98" w:rsidP="00AA780C">
      <w:pPr>
        <w:numPr>
          <w:ilvl w:val="1"/>
          <w:numId w:val="122"/>
        </w:numPr>
        <w:tabs>
          <w:tab w:val="left" w:pos="900"/>
        </w:tabs>
        <w:spacing w:line="288" w:lineRule="auto"/>
        <w:ind w:left="0" w:firstLine="567"/>
        <w:jc w:val="both"/>
        <w:rPr>
          <w:sz w:val="22"/>
          <w:szCs w:val="22"/>
        </w:rPr>
      </w:pPr>
      <w:r w:rsidRPr="000E04D7">
        <w:rPr>
          <w:sz w:val="22"/>
          <w:szCs w:val="22"/>
        </w:rPr>
        <w:t xml:space="preserve">Плата за услуги Банка по Соглашению взимается Банком в соответствии с тарифами Банка, указанными </w:t>
      </w:r>
      <w:r w:rsidR="007D6158" w:rsidRPr="000E04D7">
        <w:rPr>
          <w:sz w:val="22"/>
          <w:szCs w:val="22"/>
        </w:rPr>
        <w:t>на официальном сайте Банка в сети Интернет по адресу: http://www.sberbank.ru</w:t>
      </w:r>
      <w:r w:rsidRPr="000E04D7">
        <w:rPr>
          <w:sz w:val="22"/>
          <w:szCs w:val="22"/>
        </w:rPr>
        <w:t>.</w:t>
      </w:r>
    </w:p>
    <w:p w:rsidR="00DA40BA" w:rsidRPr="000E04D7" w:rsidRDefault="00DA40BA" w:rsidP="00AA780C">
      <w:pPr>
        <w:widowControl w:val="0"/>
        <w:tabs>
          <w:tab w:val="left" w:pos="900"/>
        </w:tabs>
        <w:autoSpaceDE w:val="0"/>
        <w:autoSpaceDN w:val="0"/>
        <w:spacing w:line="288" w:lineRule="auto"/>
        <w:ind w:firstLine="567"/>
        <w:contextualSpacing/>
        <w:jc w:val="both"/>
        <w:rPr>
          <w:sz w:val="22"/>
          <w:szCs w:val="22"/>
        </w:rPr>
      </w:pPr>
      <w:r w:rsidRPr="000E04D7">
        <w:rPr>
          <w:sz w:val="22"/>
          <w:szCs w:val="22"/>
        </w:rPr>
        <w:t xml:space="preserve">Клиент предоставляет Банку право списывать в порядке расчетов по инкассо с расчетного счета </w:t>
      </w:r>
      <w:r w:rsidRPr="000E04D7">
        <w:rPr>
          <w:sz w:val="22"/>
          <w:szCs w:val="22"/>
        </w:rPr>
        <w:lastRenderedPageBreak/>
        <w:t>Клиента/Филиала и Подразделения Клиента</w:t>
      </w:r>
      <w:r w:rsidR="00BD790E">
        <w:rPr>
          <w:rStyle w:val="af5"/>
          <w:sz w:val="22"/>
          <w:szCs w:val="22"/>
        </w:rPr>
        <w:footnoteReference w:id="4"/>
      </w:r>
      <w:r w:rsidR="00285DAF">
        <w:rPr>
          <w:sz w:val="22"/>
          <w:szCs w:val="22"/>
        </w:rPr>
        <w:t xml:space="preserve"> согласно</w:t>
      </w:r>
      <w:r w:rsidRPr="000E04D7">
        <w:rPr>
          <w:sz w:val="22"/>
          <w:szCs w:val="22"/>
        </w:rPr>
        <w:t xml:space="preserve"> Заявлени</w:t>
      </w:r>
      <w:r w:rsidR="00285DAF">
        <w:rPr>
          <w:sz w:val="22"/>
          <w:szCs w:val="22"/>
        </w:rPr>
        <w:t>ю</w:t>
      </w:r>
      <w:r w:rsidRPr="000E04D7">
        <w:rPr>
          <w:sz w:val="22"/>
          <w:szCs w:val="22"/>
        </w:rPr>
        <w:t xml:space="preserve"> на заключение Соглашения </w:t>
      </w:r>
      <w:r w:rsidR="001B53C6">
        <w:rPr>
          <w:sz w:val="22"/>
          <w:szCs w:val="22"/>
        </w:rPr>
        <w:t xml:space="preserve">о Едином остатке </w:t>
      </w:r>
      <w:r w:rsidRPr="000E04D7">
        <w:rPr>
          <w:sz w:val="22"/>
          <w:szCs w:val="22"/>
        </w:rPr>
        <w:t>плату за услуги Банка в соответствии с Тарифами Банка.</w:t>
      </w:r>
    </w:p>
    <w:p w:rsidR="004A2F98" w:rsidRPr="000E04D7" w:rsidRDefault="004A2F98" w:rsidP="00AA780C">
      <w:pPr>
        <w:widowControl w:val="0"/>
        <w:tabs>
          <w:tab w:val="left" w:pos="900"/>
        </w:tabs>
        <w:autoSpaceDE w:val="0"/>
        <w:autoSpaceDN w:val="0"/>
        <w:spacing w:line="288" w:lineRule="auto"/>
        <w:ind w:firstLine="567"/>
        <w:contextualSpacing/>
        <w:jc w:val="both"/>
        <w:rPr>
          <w:sz w:val="22"/>
          <w:szCs w:val="22"/>
        </w:rPr>
      </w:pPr>
      <w:r w:rsidRPr="000E04D7">
        <w:rPr>
          <w:sz w:val="22"/>
          <w:szCs w:val="22"/>
        </w:rPr>
        <w:t xml:space="preserve">Ежемесячная плата за  перечисление средств с Основного счета согласно условиям, изложенным в договоре банковского счета, через расчетную систему ПАО Сбербанк на </w:t>
      </w:r>
      <w:r w:rsidR="005839AB">
        <w:rPr>
          <w:sz w:val="22"/>
          <w:szCs w:val="22"/>
        </w:rPr>
        <w:t>С</w:t>
      </w:r>
      <w:r w:rsidRPr="000E04D7">
        <w:rPr>
          <w:sz w:val="22"/>
          <w:szCs w:val="22"/>
        </w:rPr>
        <w:t>чет</w:t>
      </w:r>
      <w:r w:rsidR="005839AB">
        <w:rPr>
          <w:sz w:val="22"/>
          <w:szCs w:val="22"/>
        </w:rPr>
        <w:t xml:space="preserve"> участника пула</w:t>
      </w:r>
      <w:r w:rsidRPr="000E04D7">
        <w:rPr>
          <w:sz w:val="22"/>
          <w:szCs w:val="22"/>
        </w:rPr>
        <w:t xml:space="preserve"> в структурное подразделение ПАО Сбербанк по </w:t>
      </w:r>
      <w:r w:rsidRPr="00BD790E">
        <w:rPr>
          <w:sz w:val="22"/>
          <w:szCs w:val="22"/>
        </w:rPr>
        <w:t xml:space="preserve">Соглашению </w:t>
      </w:r>
      <w:r w:rsidRPr="000E04D7">
        <w:rPr>
          <w:sz w:val="22"/>
          <w:szCs w:val="22"/>
        </w:rPr>
        <w:t xml:space="preserve">взимается Банком не ранее последнего рабочего дня месяца, в котором услуга была предоставлена. </w:t>
      </w:r>
    </w:p>
    <w:p w:rsidR="004A2F98" w:rsidRPr="00694B5C" w:rsidRDefault="004A2F98" w:rsidP="00AA780C">
      <w:pPr>
        <w:tabs>
          <w:tab w:val="left" w:pos="900"/>
        </w:tabs>
        <w:spacing w:line="288" w:lineRule="auto"/>
        <w:ind w:firstLine="567"/>
        <w:contextualSpacing/>
        <w:jc w:val="both"/>
        <w:rPr>
          <w:sz w:val="22"/>
          <w:szCs w:val="22"/>
        </w:rPr>
      </w:pPr>
      <w:r w:rsidRPr="000E04D7">
        <w:rPr>
          <w:sz w:val="22"/>
          <w:szCs w:val="22"/>
        </w:rPr>
        <w:t xml:space="preserve">Ежемесячная плата за перечисление средств со </w:t>
      </w:r>
      <w:r w:rsidR="005839AB">
        <w:rPr>
          <w:sz w:val="22"/>
          <w:szCs w:val="22"/>
        </w:rPr>
        <w:t>С</w:t>
      </w:r>
      <w:r w:rsidRPr="000E04D7">
        <w:rPr>
          <w:sz w:val="22"/>
          <w:szCs w:val="22"/>
        </w:rPr>
        <w:t>чета</w:t>
      </w:r>
      <w:r w:rsidR="005839AB">
        <w:rPr>
          <w:sz w:val="22"/>
          <w:szCs w:val="22"/>
        </w:rPr>
        <w:t xml:space="preserve"> участника пула</w:t>
      </w:r>
      <w:r w:rsidRPr="000E04D7">
        <w:rPr>
          <w:sz w:val="22"/>
          <w:szCs w:val="22"/>
        </w:rPr>
        <w:t xml:space="preserve"> согласно условиям, изложенным в договоре банковского счета, через расчетную систему ПАО Сбербанк на Основной счет в структурное подразделение ПАО Сбербанк</w:t>
      </w:r>
      <w:r w:rsidRPr="000E04D7" w:rsidDel="009A1637">
        <w:rPr>
          <w:sz w:val="22"/>
          <w:szCs w:val="22"/>
        </w:rPr>
        <w:t xml:space="preserve"> </w:t>
      </w:r>
      <w:r w:rsidRPr="00BD790E">
        <w:rPr>
          <w:sz w:val="22"/>
          <w:szCs w:val="22"/>
        </w:rPr>
        <w:t xml:space="preserve">по Соглашению </w:t>
      </w:r>
      <w:r w:rsidRPr="000E04D7">
        <w:rPr>
          <w:sz w:val="22"/>
          <w:szCs w:val="22"/>
        </w:rPr>
        <w:t>взимается Банком ежемесячно не ранее последнего рабочего дня месяца, в к</w:t>
      </w:r>
      <w:r w:rsidR="00694B5C">
        <w:rPr>
          <w:sz w:val="22"/>
          <w:szCs w:val="22"/>
        </w:rPr>
        <w:t>отором услуга была предоставлен</w:t>
      </w:r>
      <w:r w:rsidR="007A701C">
        <w:rPr>
          <w:sz w:val="22"/>
          <w:szCs w:val="22"/>
        </w:rPr>
        <w:t>а</w:t>
      </w:r>
      <w:r w:rsidR="00694B5C" w:rsidRPr="00694B5C">
        <w:rPr>
          <w:sz w:val="22"/>
          <w:szCs w:val="22"/>
        </w:rPr>
        <w:t>,</w:t>
      </w:r>
      <w:r w:rsidR="007A701C">
        <w:rPr>
          <w:sz w:val="22"/>
          <w:szCs w:val="22"/>
        </w:rPr>
        <w:t xml:space="preserve"> начиная</w:t>
      </w:r>
      <w:r w:rsidR="00694B5C">
        <w:rPr>
          <w:sz w:val="22"/>
          <w:szCs w:val="22"/>
        </w:rPr>
        <w:t xml:space="preserve"> с момента предоставления в Банк Филиалом/Подразделением Клиента Заявления о присоединении.</w:t>
      </w:r>
      <w:r w:rsidR="00694B5C">
        <w:rPr>
          <w:rStyle w:val="af5"/>
          <w:sz w:val="22"/>
          <w:szCs w:val="22"/>
        </w:rPr>
        <w:footnoteReference w:id="5"/>
      </w:r>
    </w:p>
    <w:p w:rsidR="004A2F98" w:rsidRPr="000E04D7" w:rsidRDefault="004A2F98" w:rsidP="00AA780C">
      <w:pPr>
        <w:tabs>
          <w:tab w:val="left" w:pos="900"/>
        </w:tabs>
        <w:spacing w:line="288" w:lineRule="auto"/>
        <w:ind w:firstLine="567"/>
        <w:jc w:val="both"/>
        <w:rPr>
          <w:sz w:val="22"/>
          <w:szCs w:val="22"/>
        </w:rPr>
      </w:pPr>
      <w:r w:rsidRPr="000E04D7">
        <w:rPr>
          <w:sz w:val="22"/>
          <w:szCs w:val="22"/>
        </w:rPr>
        <w:tab/>
        <w:t xml:space="preserve">При расторжении Соглашения плата взимается в последний день действия Соглашения. </w:t>
      </w:r>
      <w:bookmarkStart w:id="0" w:name="_GoBack"/>
      <w:bookmarkEnd w:id="0"/>
    </w:p>
    <w:p w:rsidR="001D33E8" w:rsidRPr="001D33E8" w:rsidRDefault="004A2F98" w:rsidP="00AA780C">
      <w:pPr>
        <w:numPr>
          <w:ilvl w:val="1"/>
          <w:numId w:val="122"/>
        </w:numPr>
        <w:tabs>
          <w:tab w:val="left" w:pos="900"/>
        </w:tabs>
        <w:spacing w:line="288" w:lineRule="auto"/>
        <w:ind w:left="0" w:firstLine="567"/>
        <w:jc w:val="both"/>
        <w:rPr>
          <w:sz w:val="22"/>
          <w:szCs w:val="22"/>
        </w:rPr>
      </w:pPr>
      <w:proofErr w:type="gramStart"/>
      <w:r w:rsidRPr="001D33E8">
        <w:rPr>
          <w:sz w:val="22"/>
          <w:szCs w:val="22"/>
        </w:rPr>
        <w:t>Банк имеет право в одностороннем порядке изменять действующие и/или вводить новые тарифы за перечисление средств со Счетов участников пула на Основной счет и с Основного счета на Счета участников пула</w:t>
      </w:r>
      <w:r w:rsidR="001D33E8" w:rsidRPr="005C38D5">
        <w:rPr>
          <w:sz w:val="22"/>
          <w:szCs w:val="22"/>
        </w:rPr>
        <w:t xml:space="preserve">, </w:t>
      </w:r>
      <w:r w:rsidR="001D33E8" w:rsidRPr="001D33E8">
        <w:rPr>
          <w:sz w:val="22"/>
          <w:szCs w:val="22"/>
        </w:rPr>
        <w:t>уведомив об этом Клиента не позднее 15 (Пятнадцати) календарных дней до даты вступления в силу соответствующих изменений</w:t>
      </w:r>
      <w:r w:rsidR="006D792E">
        <w:rPr>
          <w:sz w:val="22"/>
          <w:szCs w:val="22"/>
        </w:rPr>
        <w:t xml:space="preserve"> через </w:t>
      </w:r>
      <w:r w:rsidR="006D792E" w:rsidRPr="000E04D7">
        <w:rPr>
          <w:sz w:val="22"/>
          <w:szCs w:val="22"/>
        </w:rPr>
        <w:t>официальн</w:t>
      </w:r>
      <w:r w:rsidR="006D792E">
        <w:rPr>
          <w:sz w:val="22"/>
          <w:szCs w:val="22"/>
        </w:rPr>
        <w:t>ый</w:t>
      </w:r>
      <w:r w:rsidR="006D792E" w:rsidRPr="000E04D7">
        <w:rPr>
          <w:sz w:val="22"/>
          <w:szCs w:val="22"/>
        </w:rPr>
        <w:t xml:space="preserve"> сайт Банка в сети Интернет по адресу: http://www.sberbank</w:t>
      </w:r>
      <w:proofErr w:type="gramEnd"/>
      <w:r w:rsidR="006D792E" w:rsidRPr="000E04D7">
        <w:rPr>
          <w:sz w:val="22"/>
          <w:szCs w:val="22"/>
        </w:rPr>
        <w:t>.ru</w:t>
      </w:r>
      <w:r w:rsidR="001D33E8" w:rsidRPr="001D33E8">
        <w:rPr>
          <w:sz w:val="22"/>
          <w:szCs w:val="22"/>
        </w:rPr>
        <w:t xml:space="preserve">. </w:t>
      </w:r>
    </w:p>
    <w:p w:rsidR="004A2F98" w:rsidRPr="005C38D5" w:rsidRDefault="004A2F98" w:rsidP="00AA780C">
      <w:pPr>
        <w:numPr>
          <w:ilvl w:val="1"/>
          <w:numId w:val="122"/>
        </w:numPr>
        <w:tabs>
          <w:tab w:val="left" w:pos="900"/>
        </w:tabs>
        <w:spacing w:line="288" w:lineRule="auto"/>
        <w:ind w:left="0" w:firstLine="567"/>
        <w:jc w:val="both"/>
        <w:rPr>
          <w:sz w:val="22"/>
          <w:szCs w:val="22"/>
        </w:rPr>
      </w:pPr>
      <w:r w:rsidRPr="001D33E8">
        <w:rPr>
          <w:sz w:val="22"/>
          <w:szCs w:val="22"/>
        </w:rPr>
        <w:t xml:space="preserve">Клиент обязуется уведомить владельцев Счетов участников пула о </w:t>
      </w:r>
      <w:r w:rsidR="00B23406" w:rsidRPr="005C38D5">
        <w:rPr>
          <w:sz w:val="22"/>
          <w:szCs w:val="22"/>
        </w:rPr>
        <w:t>заключе</w:t>
      </w:r>
      <w:r w:rsidRPr="005C38D5">
        <w:rPr>
          <w:sz w:val="22"/>
          <w:szCs w:val="22"/>
        </w:rPr>
        <w:t xml:space="preserve">нии Соглашения и Времени осуществления перечисления в течение одного рабочего дня с момента вступления в силу Соглашения. Клиент обязуется уведомить владельцев Счетов участников пула о </w:t>
      </w:r>
      <w:r w:rsidR="0097553B" w:rsidRPr="005C38D5">
        <w:rPr>
          <w:sz w:val="22"/>
          <w:szCs w:val="22"/>
        </w:rPr>
        <w:t xml:space="preserve">внесении  </w:t>
      </w:r>
      <w:r w:rsidRPr="0087568F">
        <w:rPr>
          <w:sz w:val="22"/>
          <w:szCs w:val="22"/>
        </w:rPr>
        <w:t xml:space="preserve">изменений в </w:t>
      </w:r>
      <w:r w:rsidR="0097553B" w:rsidRPr="0087568F">
        <w:rPr>
          <w:sz w:val="22"/>
          <w:szCs w:val="22"/>
        </w:rPr>
        <w:t>Заявление</w:t>
      </w:r>
      <w:r w:rsidRPr="0087568F">
        <w:rPr>
          <w:sz w:val="22"/>
          <w:szCs w:val="22"/>
        </w:rPr>
        <w:t xml:space="preserve"> не позднее следующего рабочего дня </w:t>
      </w:r>
      <w:proofErr w:type="gramStart"/>
      <w:r w:rsidRPr="0087568F">
        <w:rPr>
          <w:sz w:val="22"/>
          <w:szCs w:val="22"/>
        </w:rPr>
        <w:t>с момента подписания</w:t>
      </w:r>
      <w:r w:rsidR="00B23406" w:rsidRPr="0087568F">
        <w:rPr>
          <w:sz w:val="22"/>
          <w:szCs w:val="22"/>
        </w:rPr>
        <w:t xml:space="preserve"> </w:t>
      </w:r>
      <w:r w:rsidR="00B23406" w:rsidRPr="005C38D5">
        <w:rPr>
          <w:sz w:val="22"/>
          <w:szCs w:val="22"/>
        </w:rPr>
        <w:t>Заявления о внесении изменений в Заявление</w:t>
      </w:r>
      <w:r w:rsidR="00A127E6" w:rsidRPr="005C38D5">
        <w:rPr>
          <w:sz w:val="22"/>
          <w:szCs w:val="22"/>
        </w:rPr>
        <w:t xml:space="preserve"> на заключение Соглашения</w:t>
      </w:r>
      <w:r w:rsidR="006D792E">
        <w:rPr>
          <w:sz w:val="22"/>
          <w:szCs w:val="22"/>
        </w:rPr>
        <w:t xml:space="preserve"> о Едином остатке</w:t>
      </w:r>
      <w:proofErr w:type="gramEnd"/>
      <w:r w:rsidRPr="005C38D5">
        <w:rPr>
          <w:sz w:val="22"/>
          <w:szCs w:val="22"/>
        </w:rPr>
        <w:t>.</w:t>
      </w:r>
    </w:p>
    <w:p w:rsidR="004A2F98" w:rsidRPr="000E04D7" w:rsidRDefault="004A2F98" w:rsidP="00AA780C">
      <w:pPr>
        <w:numPr>
          <w:ilvl w:val="1"/>
          <w:numId w:val="122"/>
        </w:numPr>
        <w:tabs>
          <w:tab w:val="left" w:pos="900"/>
        </w:tabs>
        <w:spacing w:line="288" w:lineRule="auto"/>
        <w:ind w:left="0" w:firstLine="567"/>
        <w:jc w:val="both"/>
        <w:rPr>
          <w:sz w:val="22"/>
          <w:szCs w:val="22"/>
        </w:rPr>
      </w:pPr>
      <w:r w:rsidRPr="000E04D7">
        <w:rPr>
          <w:sz w:val="22"/>
          <w:szCs w:val="22"/>
        </w:rPr>
        <w:t>Банк имеет право в одностороннем порядке приостановить операции по перечислению денежных сре</w:t>
      </w:r>
      <w:proofErr w:type="gramStart"/>
      <w:r w:rsidRPr="000E04D7">
        <w:rPr>
          <w:sz w:val="22"/>
          <w:szCs w:val="22"/>
        </w:rPr>
        <w:t>дств в с</w:t>
      </w:r>
      <w:proofErr w:type="gramEnd"/>
      <w:r w:rsidRPr="000E04D7">
        <w:rPr>
          <w:sz w:val="22"/>
          <w:szCs w:val="22"/>
        </w:rPr>
        <w:t xml:space="preserve">оответствии с п. </w:t>
      </w:r>
      <w:r w:rsidR="0087568F" w:rsidRPr="0087568F">
        <w:rPr>
          <w:sz w:val="22"/>
          <w:szCs w:val="22"/>
        </w:rPr>
        <w:t>4</w:t>
      </w:r>
      <w:r w:rsidRPr="000E04D7">
        <w:rPr>
          <w:sz w:val="22"/>
          <w:szCs w:val="22"/>
        </w:rPr>
        <w:t>.1. в случае наличия задолженности Клиента перед Банком и возобновить их при ликвидации задолженности.</w:t>
      </w:r>
    </w:p>
    <w:p w:rsidR="007D6158" w:rsidRPr="000E04D7" w:rsidRDefault="00991625" w:rsidP="00AA780C">
      <w:pPr>
        <w:numPr>
          <w:ilvl w:val="1"/>
          <w:numId w:val="122"/>
        </w:numPr>
        <w:tabs>
          <w:tab w:val="left" w:pos="900"/>
        </w:tabs>
        <w:spacing w:line="288" w:lineRule="auto"/>
        <w:ind w:left="0" w:firstLine="567"/>
        <w:jc w:val="both"/>
        <w:rPr>
          <w:bCs/>
          <w:iCs/>
          <w:sz w:val="22"/>
          <w:szCs w:val="22"/>
        </w:rPr>
      </w:pPr>
      <w:proofErr w:type="gramStart"/>
      <w:r w:rsidRPr="000E04D7">
        <w:rPr>
          <w:sz w:val="22"/>
          <w:szCs w:val="22"/>
        </w:rPr>
        <w:t xml:space="preserve">Предоставление Банком услуг по Соглашению по каждому из </w:t>
      </w:r>
      <w:r w:rsidR="00B23406">
        <w:rPr>
          <w:sz w:val="22"/>
          <w:szCs w:val="22"/>
        </w:rPr>
        <w:t>С</w:t>
      </w:r>
      <w:r w:rsidRPr="000E04D7">
        <w:rPr>
          <w:sz w:val="22"/>
          <w:szCs w:val="22"/>
        </w:rPr>
        <w:t>четов</w:t>
      </w:r>
      <w:r w:rsidR="00B23406">
        <w:rPr>
          <w:sz w:val="22"/>
          <w:szCs w:val="22"/>
        </w:rPr>
        <w:t xml:space="preserve"> участника пула</w:t>
      </w:r>
      <w:r w:rsidRPr="000E04D7">
        <w:rPr>
          <w:sz w:val="22"/>
          <w:szCs w:val="22"/>
        </w:rPr>
        <w:t xml:space="preserve">, указанных в Заявлении, осуществляется по мере присоединения </w:t>
      </w:r>
      <w:r w:rsidR="006D792E">
        <w:rPr>
          <w:sz w:val="22"/>
          <w:szCs w:val="22"/>
        </w:rPr>
        <w:t>У</w:t>
      </w:r>
      <w:r w:rsidRPr="000E04D7">
        <w:rPr>
          <w:sz w:val="22"/>
          <w:szCs w:val="22"/>
        </w:rPr>
        <w:t>частников пула к</w:t>
      </w:r>
      <w:r w:rsidR="007D6158" w:rsidRPr="000E04D7">
        <w:rPr>
          <w:sz w:val="22"/>
          <w:szCs w:val="22"/>
        </w:rPr>
        <w:t xml:space="preserve"> Условиям</w:t>
      </w:r>
      <w:r w:rsidR="007D6158" w:rsidRPr="000E04D7">
        <w:rPr>
          <w:b/>
          <w:bCs/>
          <w:i/>
          <w:iCs/>
          <w:sz w:val="22"/>
          <w:szCs w:val="22"/>
        </w:rPr>
        <w:t xml:space="preserve"> </w:t>
      </w:r>
      <w:r w:rsidR="007D6158" w:rsidRPr="000E04D7">
        <w:rPr>
          <w:bCs/>
          <w:iCs/>
          <w:sz w:val="22"/>
          <w:szCs w:val="22"/>
        </w:rPr>
        <w:t>по перечислению денежных средств со счетов филиалов и/или Компаний Холдинга в рамках  услуги «Единый остаток» и подписания Заявления о присоединении к Условиям по перечислению денежных средств со счетов филиалов и/или Компаний Холдинга в рамках  услуги «Единый</w:t>
      </w:r>
      <w:proofErr w:type="gramEnd"/>
      <w:r w:rsidR="007D6158" w:rsidRPr="000E04D7">
        <w:rPr>
          <w:bCs/>
          <w:iCs/>
          <w:sz w:val="22"/>
          <w:szCs w:val="22"/>
        </w:rPr>
        <w:t xml:space="preserve"> остаток»</w:t>
      </w:r>
      <w:r w:rsidR="00E10A24" w:rsidRPr="000E04D7">
        <w:rPr>
          <w:bCs/>
          <w:iCs/>
          <w:sz w:val="22"/>
          <w:szCs w:val="22"/>
        </w:rPr>
        <w:t>.</w:t>
      </w:r>
    </w:p>
    <w:p w:rsidR="00E10A24" w:rsidRPr="000E04D7" w:rsidRDefault="00E10A24" w:rsidP="00AA780C">
      <w:pPr>
        <w:numPr>
          <w:ilvl w:val="1"/>
          <w:numId w:val="122"/>
        </w:numPr>
        <w:tabs>
          <w:tab w:val="left" w:pos="900"/>
        </w:tabs>
        <w:spacing w:line="288" w:lineRule="auto"/>
        <w:ind w:left="0" w:firstLine="567"/>
        <w:jc w:val="both"/>
        <w:rPr>
          <w:bCs/>
          <w:iCs/>
          <w:sz w:val="22"/>
          <w:szCs w:val="22"/>
        </w:rPr>
      </w:pPr>
      <w:r w:rsidRPr="000E04D7">
        <w:rPr>
          <w:bCs/>
          <w:iCs/>
          <w:sz w:val="22"/>
          <w:szCs w:val="22"/>
        </w:rPr>
        <w:t>В случае не поступления от Клиента новой формулировки назначения платежа Банк осуществляет перечисление денежных сре</w:t>
      </w:r>
      <w:proofErr w:type="gramStart"/>
      <w:r w:rsidRPr="000E04D7">
        <w:rPr>
          <w:bCs/>
          <w:iCs/>
          <w:sz w:val="22"/>
          <w:szCs w:val="22"/>
        </w:rPr>
        <w:t>дств в с</w:t>
      </w:r>
      <w:proofErr w:type="gramEnd"/>
      <w:r w:rsidRPr="000E04D7">
        <w:rPr>
          <w:bCs/>
          <w:iCs/>
          <w:sz w:val="22"/>
          <w:szCs w:val="22"/>
        </w:rPr>
        <w:t>оответствии с поступившей последней по времени Инструкцией о назначении платежа, полученной Банком от Клиента</w:t>
      </w:r>
      <w:r w:rsidR="00B23406">
        <w:rPr>
          <w:bCs/>
          <w:iCs/>
          <w:sz w:val="22"/>
          <w:szCs w:val="22"/>
        </w:rPr>
        <w:t xml:space="preserve"> (Приложение № 3 к настоящим Условиям)</w:t>
      </w:r>
      <w:r w:rsidRPr="000E04D7">
        <w:rPr>
          <w:bCs/>
          <w:iCs/>
          <w:sz w:val="22"/>
          <w:szCs w:val="22"/>
        </w:rPr>
        <w:t>.</w:t>
      </w:r>
    </w:p>
    <w:p w:rsidR="00E10A24" w:rsidRPr="000E04D7" w:rsidRDefault="00E10A24" w:rsidP="00AA780C">
      <w:pPr>
        <w:numPr>
          <w:ilvl w:val="1"/>
          <w:numId w:val="122"/>
        </w:numPr>
        <w:tabs>
          <w:tab w:val="left" w:pos="900"/>
        </w:tabs>
        <w:spacing w:line="288" w:lineRule="auto"/>
        <w:ind w:left="0" w:firstLine="567"/>
        <w:jc w:val="both"/>
        <w:rPr>
          <w:bCs/>
          <w:iCs/>
          <w:sz w:val="22"/>
          <w:szCs w:val="22"/>
        </w:rPr>
      </w:pPr>
      <w:r w:rsidRPr="000E04D7">
        <w:rPr>
          <w:bCs/>
          <w:iCs/>
          <w:sz w:val="22"/>
          <w:szCs w:val="22"/>
        </w:rPr>
        <w:t xml:space="preserve">Клиент обязуется осуществлять для целей налогообложения все необходимые действия в соответствии с законодательством Российской Федерации по учету операций перечисления Банком денежных средств с </w:t>
      </w:r>
      <w:r w:rsidR="00B23406">
        <w:rPr>
          <w:bCs/>
          <w:iCs/>
          <w:sz w:val="22"/>
          <w:szCs w:val="22"/>
        </w:rPr>
        <w:t>Основного с</w:t>
      </w:r>
      <w:r w:rsidRPr="000E04D7">
        <w:rPr>
          <w:bCs/>
          <w:iCs/>
          <w:sz w:val="22"/>
          <w:szCs w:val="22"/>
        </w:rPr>
        <w:t xml:space="preserve">чета на Счета участников пула в рамках условий </w:t>
      </w:r>
      <w:r w:rsidR="00E80B8B">
        <w:rPr>
          <w:bCs/>
          <w:iCs/>
          <w:sz w:val="22"/>
          <w:szCs w:val="22"/>
        </w:rPr>
        <w:t>С</w:t>
      </w:r>
      <w:r w:rsidRPr="000E04D7">
        <w:rPr>
          <w:bCs/>
          <w:iCs/>
          <w:sz w:val="22"/>
          <w:szCs w:val="22"/>
        </w:rPr>
        <w:t>оглашения.</w:t>
      </w:r>
    </w:p>
    <w:p w:rsidR="00E10A24" w:rsidRPr="000E04D7" w:rsidRDefault="00E10A24" w:rsidP="00AA780C">
      <w:pPr>
        <w:numPr>
          <w:ilvl w:val="1"/>
          <w:numId w:val="122"/>
        </w:numPr>
        <w:tabs>
          <w:tab w:val="left" w:pos="900"/>
        </w:tabs>
        <w:spacing w:line="288" w:lineRule="auto"/>
        <w:ind w:left="0" w:firstLine="567"/>
        <w:jc w:val="both"/>
        <w:rPr>
          <w:bCs/>
          <w:iCs/>
          <w:sz w:val="22"/>
          <w:szCs w:val="22"/>
        </w:rPr>
      </w:pPr>
      <w:r w:rsidRPr="000E04D7">
        <w:rPr>
          <w:bCs/>
          <w:iCs/>
          <w:sz w:val="22"/>
          <w:szCs w:val="22"/>
        </w:rPr>
        <w:t xml:space="preserve">Банк не несет ответственности за возможные налоговые и иные претензии и санкции, которые могут быть обращены к Клиенту в результате осуществления Банком перечисления денежных средств с </w:t>
      </w:r>
      <w:r w:rsidR="00B23406">
        <w:rPr>
          <w:bCs/>
          <w:iCs/>
          <w:sz w:val="22"/>
          <w:szCs w:val="22"/>
        </w:rPr>
        <w:t>Основного с</w:t>
      </w:r>
      <w:r w:rsidRPr="000E04D7">
        <w:rPr>
          <w:bCs/>
          <w:iCs/>
          <w:sz w:val="22"/>
          <w:szCs w:val="22"/>
        </w:rPr>
        <w:t xml:space="preserve">чета на Счет участника пула в рамках условий </w:t>
      </w:r>
      <w:r w:rsidR="00E80B8B">
        <w:rPr>
          <w:bCs/>
          <w:iCs/>
          <w:sz w:val="22"/>
          <w:szCs w:val="22"/>
        </w:rPr>
        <w:t>С</w:t>
      </w:r>
      <w:r w:rsidRPr="000E04D7">
        <w:rPr>
          <w:bCs/>
          <w:iCs/>
          <w:sz w:val="22"/>
          <w:szCs w:val="22"/>
        </w:rPr>
        <w:t>оглашения. Указанные налоговые и иные претензии и санкции урегулируются Клиентом самостоятельно.</w:t>
      </w:r>
    </w:p>
    <w:p w:rsidR="004A2F98" w:rsidRPr="000E04D7" w:rsidRDefault="004A2F98" w:rsidP="00AA780C">
      <w:pPr>
        <w:numPr>
          <w:ilvl w:val="1"/>
          <w:numId w:val="122"/>
        </w:numPr>
        <w:tabs>
          <w:tab w:val="left" w:pos="900"/>
        </w:tabs>
        <w:spacing w:line="288" w:lineRule="auto"/>
        <w:ind w:left="0" w:firstLine="567"/>
        <w:jc w:val="both"/>
        <w:rPr>
          <w:sz w:val="22"/>
          <w:szCs w:val="22"/>
        </w:rPr>
      </w:pPr>
      <w:r w:rsidRPr="000E04D7">
        <w:rPr>
          <w:sz w:val="22"/>
          <w:szCs w:val="22"/>
        </w:rPr>
        <w:t xml:space="preserve">Банк не вмешивается в договорные отношения между Участниками пула. Взаимные претензии по расчетам между Участниками пула, кроме </w:t>
      </w:r>
      <w:proofErr w:type="gramStart"/>
      <w:r w:rsidRPr="000E04D7">
        <w:rPr>
          <w:sz w:val="22"/>
          <w:szCs w:val="22"/>
        </w:rPr>
        <w:t>возникших</w:t>
      </w:r>
      <w:proofErr w:type="gramEnd"/>
      <w:r w:rsidRPr="000E04D7">
        <w:rPr>
          <w:sz w:val="22"/>
          <w:szCs w:val="22"/>
        </w:rPr>
        <w:t xml:space="preserve"> по вине Банка, решаются в установленном законодательством порядке без участия Банка.</w:t>
      </w:r>
    </w:p>
    <w:p w:rsidR="000E04D7" w:rsidRDefault="000E04D7" w:rsidP="00125332">
      <w:pPr>
        <w:spacing w:before="240" w:after="240"/>
        <w:contextualSpacing/>
        <w:jc w:val="center"/>
        <w:rPr>
          <w:b/>
          <w:bCs/>
          <w:sz w:val="22"/>
          <w:szCs w:val="22"/>
        </w:rPr>
      </w:pPr>
    </w:p>
    <w:p w:rsidR="0097553B" w:rsidRPr="000E04D7" w:rsidRDefault="00125332" w:rsidP="00125332">
      <w:pPr>
        <w:spacing w:before="240" w:after="240"/>
        <w:contextualSpacing/>
        <w:jc w:val="center"/>
        <w:rPr>
          <w:b/>
          <w:sz w:val="22"/>
          <w:szCs w:val="22"/>
        </w:rPr>
      </w:pPr>
      <w:r w:rsidRPr="00D92F02">
        <w:rPr>
          <w:b/>
          <w:bCs/>
          <w:sz w:val="22"/>
          <w:szCs w:val="22"/>
        </w:rPr>
        <w:lastRenderedPageBreak/>
        <w:t xml:space="preserve">5. </w:t>
      </w:r>
      <w:r w:rsidR="0097553B" w:rsidRPr="000E04D7">
        <w:rPr>
          <w:b/>
          <w:bCs/>
          <w:sz w:val="22"/>
          <w:szCs w:val="22"/>
        </w:rPr>
        <w:t>КОНФИДЕНЦИАЛЬНОСТЬ</w:t>
      </w:r>
    </w:p>
    <w:p w:rsidR="0097553B" w:rsidRPr="000E04D7" w:rsidRDefault="0097553B" w:rsidP="0097553B">
      <w:pPr>
        <w:spacing w:before="240" w:after="240"/>
        <w:contextualSpacing/>
        <w:jc w:val="center"/>
        <w:rPr>
          <w:b/>
          <w:bCs/>
          <w:sz w:val="22"/>
          <w:szCs w:val="22"/>
        </w:rPr>
      </w:pPr>
    </w:p>
    <w:p w:rsidR="0097553B" w:rsidRPr="000E04D7" w:rsidRDefault="000F0440" w:rsidP="00AA780C">
      <w:pPr>
        <w:spacing w:line="288" w:lineRule="auto"/>
        <w:ind w:firstLine="567"/>
        <w:jc w:val="both"/>
        <w:rPr>
          <w:sz w:val="22"/>
          <w:szCs w:val="22"/>
        </w:rPr>
      </w:pPr>
      <w:r w:rsidRPr="00663B58">
        <w:rPr>
          <w:sz w:val="22"/>
          <w:szCs w:val="22"/>
        </w:rPr>
        <w:t>5</w:t>
      </w:r>
      <w:r w:rsidR="0097553B" w:rsidRPr="000E04D7">
        <w:rPr>
          <w:sz w:val="22"/>
          <w:szCs w:val="22"/>
        </w:rPr>
        <w:t>.1.Стороны обязуются соблюдать конфиденциальность в отношении информации, полученной в ходе реализации Соглашения.</w:t>
      </w:r>
    </w:p>
    <w:p w:rsidR="0097553B" w:rsidRPr="000E04D7" w:rsidRDefault="000F0440" w:rsidP="00AA780C">
      <w:pPr>
        <w:spacing w:line="288" w:lineRule="auto"/>
        <w:ind w:firstLine="567"/>
        <w:jc w:val="both"/>
        <w:rPr>
          <w:sz w:val="22"/>
          <w:szCs w:val="22"/>
        </w:rPr>
      </w:pPr>
      <w:r w:rsidRPr="00663B58">
        <w:rPr>
          <w:sz w:val="22"/>
          <w:szCs w:val="22"/>
        </w:rPr>
        <w:t>5</w:t>
      </w:r>
      <w:r w:rsidR="0097553B" w:rsidRPr="000E04D7">
        <w:rPr>
          <w:sz w:val="22"/>
          <w:szCs w:val="22"/>
        </w:rPr>
        <w:t>.2. Конфиденциальная информация не может быть предоставлена третьим лицам, за исключением случаев, предусмотренных действующим законодательством Российской Федерации.</w:t>
      </w:r>
    </w:p>
    <w:p w:rsidR="0097553B" w:rsidRPr="000E04D7" w:rsidRDefault="000F0440" w:rsidP="00AA780C">
      <w:pPr>
        <w:spacing w:line="288" w:lineRule="auto"/>
        <w:ind w:firstLine="567"/>
        <w:jc w:val="both"/>
        <w:rPr>
          <w:sz w:val="22"/>
          <w:szCs w:val="22"/>
        </w:rPr>
      </w:pPr>
      <w:r w:rsidRPr="00663B58">
        <w:rPr>
          <w:sz w:val="22"/>
          <w:szCs w:val="22"/>
        </w:rPr>
        <w:t>5</w:t>
      </w:r>
      <w:r w:rsidR="0097553B" w:rsidRPr="000E04D7">
        <w:rPr>
          <w:sz w:val="22"/>
          <w:szCs w:val="22"/>
        </w:rPr>
        <w:t>.3. Стороны обязуются не использовать информацию, полученную в процессе сотрудничества, иначе как для реализации условий и положений Соглашения.</w:t>
      </w:r>
    </w:p>
    <w:p w:rsidR="00646044" w:rsidRPr="000E04D7" w:rsidRDefault="00646044" w:rsidP="00646044">
      <w:pPr>
        <w:widowControl w:val="0"/>
        <w:autoSpaceDE w:val="0"/>
        <w:autoSpaceDN w:val="0"/>
        <w:ind w:left="709"/>
        <w:jc w:val="both"/>
        <w:rPr>
          <w:sz w:val="22"/>
          <w:szCs w:val="22"/>
        </w:rPr>
      </w:pPr>
    </w:p>
    <w:p w:rsidR="00646044" w:rsidRPr="000E04D7" w:rsidRDefault="00125332" w:rsidP="00125332">
      <w:pPr>
        <w:spacing w:before="240" w:after="240"/>
        <w:contextualSpacing/>
        <w:jc w:val="center"/>
        <w:rPr>
          <w:b/>
          <w:sz w:val="22"/>
          <w:szCs w:val="22"/>
        </w:rPr>
      </w:pPr>
      <w:r w:rsidRPr="000E04D7">
        <w:rPr>
          <w:b/>
          <w:bCs/>
          <w:sz w:val="22"/>
          <w:szCs w:val="22"/>
        </w:rPr>
        <w:t xml:space="preserve">6. </w:t>
      </w:r>
      <w:r w:rsidR="00047D5B" w:rsidRPr="000E04D7">
        <w:rPr>
          <w:b/>
          <w:bCs/>
          <w:sz w:val="22"/>
          <w:szCs w:val="22"/>
        </w:rPr>
        <w:t>ФОРС-МАЖОРНЫЕ ОБСТОЯТЕЛЬСТВА</w:t>
      </w:r>
    </w:p>
    <w:p w:rsidR="00646044" w:rsidRPr="000E04D7" w:rsidRDefault="00646044" w:rsidP="00294A3A">
      <w:pPr>
        <w:spacing w:before="240" w:after="240"/>
        <w:ind w:left="426"/>
        <w:contextualSpacing/>
        <w:rPr>
          <w:b/>
          <w:sz w:val="22"/>
          <w:szCs w:val="22"/>
        </w:rPr>
      </w:pPr>
    </w:p>
    <w:p w:rsidR="00047D5B" w:rsidRPr="000E04D7" w:rsidRDefault="000F0440" w:rsidP="00AA780C">
      <w:pPr>
        <w:spacing w:line="288" w:lineRule="auto"/>
        <w:ind w:firstLine="567"/>
        <w:jc w:val="both"/>
        <w:rPr>
          <w:sz w:val="22"/>
          <w:szCs w:val="22"/>
        </w:rPr>
      </w:pPr>
      <w:r w:rsidRPr="000F0440">
        <w:rPr>
          <w:sz w:val="22"/>
          <w:szCs w:val="22"/>
        </w:rPr>
        <w:t>6</w:t>
      </w:r>
      <w:r w:rsidR="00047D5B" w:rsidRPr="000E04D7">
        <w:rPr>
          <w:sz w:val="22"/>
          <w:szCs w:val="22"/>
        </w:rPr>
        <w:t xml:space="preserve">.1. </w:t>
      </w:r>
      <w:proofErr w:type="gramStart"/>
      <w:r w:rsidR="00047D5B" w:rsidRPr="000E04D7">
        <w:rPr>
          <w:sz w:val="22"/>
          <w:szCs w:val="22"/>
        </w:rPr>
        <w:t>В случае возникновения обстоятельств непреодолимой силы, к которым относятся стихийные бедствия, аварии, пожары, массовые беспорядки, забастовки, революции, военные действия, противоправные действия третьих лиц, вступление в силу законодательных актов, правительственных постановлений и распоряжений государственных органов, прямо или косвенно запрещающих или препятствующих осуществлению Сторонами своих функций по Соглашению</w:t>
      </w:r>
      <w:r w:rsidR="006D792E">
        <w:rPr>
          <w:sz w:val="22"/>
          <w:szCs w:val="22"/>
        </w:rPr>
        <w:t>,</w:t>
      </w:r>
      <w:r w:rsidR="00047D5B" w:rsidRPr="000E04D7">
        <w:rPr>
          <w:sz w:val="22"/>
          <w:szCs w:val="22"/>
        </w:rPr>
        <w:t xml:space="preserve"> и иных обстоятельств, не зависящих от волеизъявления Сторон, Стороны по Соглашению освобождаются от ответственности</w:t>
      </w:r>
      <w:proofErr w:type="gramEnd"/>
      <w:r w:rsidR="00047D5B" w:rsidRPr="000E04D7">
        <w:rPr>
          <w:sz w:val="22"/>
          <w:szCs w:val="22"/>
        </w:rPr>
        <w:t xml:space="preserve"> за неисполнение или ненадлежащее исполнение взятых на себя обязательств.</w:t>
      </w:r>
    </w:p>
    <w:p w:rsidR="00047D5B" w:rsidRPr="000E04D7" w:rsidRDefault="000F0440" w:rsidP="00AA780C">
      <w:pPr>
        <w:spacing w:line="288" w:lineRule="auto"/>
        <w:ind w:firstLine="567"/>
        <w:jc w:val="both"/>
        <w:rPr>
          <w:sz w:val="22"/>
          <w:szCs w:val="22"/>
        </w:rPr>
      </w:pPr>
      <w:r w:rsidRPr="00663B58">
        <w:rPr>
          <w:sz w:val="22"/>
          <w:szCs w:val="22"/>
        </w:rPr>
        <w:t>6</w:t>
      </w:r>
      <w:r w:rsidR="00047D5B" w:rsidRPr="000E04D7">
        <w:rPr>
          <w:sz w:val="22"/>
          <w:szCs w:val="22"/>
        </w:rPr>
        <w:t>.2. При наступлении обстоятельств непреодолимой силы Сторона должна без промедления, но не позднее 7 дней с момента наступления обстоятельств непреодолимой силы, известить о них в письменном виде другую Сторону. Извещение должно содержать данные о характере обстоятельств, а также оценку их влияния на возможность исполнения Стороной обязательств по Соглашению.</w:t>
      </w:r>
    </w:p>
    <w:p w:rsidR="00047D5B" w:rsidRPr="000E04D7" w:rsidRDefault="000F0440" w:rsidP="00AA780C">
      <w:pPr>
        <w:spacing w:line="288" w:lineRule="auto"/>
        <w:ind w:firstLine="567"/>
        <w:jc w:val="both"/>
        <w:rPr>
          <w:sz w:val="22"/>
          <w:szCs w:val="22"/>
        </w:rPr>
      </w:pPr>
      <w:r w:rsidRPr="00663B58">
        <w:rPr>
          <w:sz w:val="22"/>
          <w:szCs w:val="22"/>
        </w:rPr>
        <w:t>6</w:t>
      </w:r>
      <w:r w:rsidR="00047D5B" w:rsidRPr="000E04D7">
        <w:rPr>
          <w:sz w:val="22"/>
          <w:szCs w:val="22"/>
        </w:rPr>
        <w:t>.3. По прекращении указанных выше обстоятель</w:t>
      </w:r>
      <w:proofErr w:type="gramStart"/>
      <w:r w:rsidR="00047D5B" w:rsidRPr="000E04D7">
        <w:rPr>
          <w:sz w:val="22"/>
          <w:szCs w:val="22"/>
        </w:rPr>
        <w:t>ств Ст</w:t>
      </w:r>
      <w:proofErr w:type="gramEnd"/>
      <w:r w:rsidR="00047D5B" w:rsidRPr="000E04D7">
        <w:rPr>
          <w:sz w:val="22"/>
          <w:szCs w:val="22"/>
        </w:rPr>
        <w:t>орона должна без промедления, но не позднее 7 дней с момента прекращения обстоятельств непреодолимой силы, известить об этом другую Сторону в письменном виде. В извещении должен быть указан срок, в течение которого предполагается исполнить обязательства по Соглашению.</w:t>
      </w:r>
    </w:p>
    <w:p w:rsidR="00646044" w:rsidRPr="000E04D7" w:rsidRDefault="00646044" w:rsidP="00294A3A">
      <w:pPr>
        <w:widowControl w:val="0"/>
        <w:tabs>
          <w:tab w:val="left" w:pos="709"/>
        </w:tabs>
        <w:autoSpaceDE w:val="0"/>
        <w:autoSpaceDN w:val="0"/>
        <w:ind w:left="426"/>
        <w:jc w:val="both"/>
        <w:rPr>
          <w:sz w:val="22"/>
          <w:szCs w:val="22"/>
        </w:rPr>
      </w:pPr>
    </w:p>
    <w:p w:rsidR="00646044" w:rsidRPr="000E04D7" w:rsidRDefault="00125332" w:rsidP="00125332">
      <w:pPr>
        <w:spacing w:before="240" w:after="240"/>
        <w:contextualSpacing/>
        <w:jc w:val="center"/>
        <w:rPr>
          <w:b/>
          <w:sz w:val="22"/>
          <w:szCs w:val="22"/>
        </w:rPr>
      </w:pPr>
      <w:r w:rsidRPr="000E04D7">
        <w:rPr>
          <w:b/>
          <w:bCs/>
          <w:sz w:val="22"/>
          <w:szCs w:val="22"/>
        </w:rPr>
        <w:t xml:space="preserve">7. </w:t>
      </w:r>
      <w:r w:rsidR="00047D5B" w:rsidRPr="000E04D7">
        <w:rPr>
          <w:b/>
          <w:bCs/>
          <w:sz w:val="22"/>
          <w:szCs w:val="22"/>
        </w:rPr>
        <w:t>СРОК ДЕЙСТВИЯ СОГЛАШЕНИЯ</w:t>
      </w:r>
      <w:r w:rsidR="00646044" w:rsidRPr="000E04D7">
        <w:rPr>
          <w:b/>
          <w:sz w:val="22"/>
          <w:szCs w:val="22"/>
        </w:rPr>
        <w:t xml:space="preserve"> </w:t>
      </w:r>
    </w:p>
    <w:p w:rsidR="00646044" w:rsidRPr="000E04D7" w:rsidRDefault="00646044" w:rsidP="00294A3A">
      <w:pPr>
        <w:spacing w:before="240" w:after="240"/>
        <w:ind w:left="426"/>
        <w:contextualSpacing/>
        <w:rPr>
          <w:b/>
          <w:sz w:val="22"/>
          <w:szCs w:val="22"/>
        </w:rPr>
      </w:pPr>
    </w:p>
    <w:p w:rsidR="00761C77" w:rsidRPr="00761C77" w:rsidRDefault="000F0440" w:rsidP="00AA780C">
      <w:pPr>
        <w:spacing w:line="288" w:lineRule="auto"/>
        <w:ind w:firstLine="567"/>
        <w:jc w:val="both"/>
        <w:rPr>
          <w:sz w:val="22"/>
          <w:szCs w:val="22"/>
        </w:rPr>
      </w:pPr>
      <w:r w:rsidRPr="00663B58">
        <w:rPr>
          <w:sz w:val="22"/>
          <w:szCs w:val="22"/>
        </w:rPr>
        <w:t>7</w:t>
      </w:r>
      <w:r w:rsidR="00047D5B" w:rsidRPr="00245D8D">
        <w:rPr>
          <w:sz w:val="22"/>
          <w:szCs w:val="22"/>
        </w:rPr>
        <w:t xml:space="preserve">.1. Соглашение </w:t>
      </w:r>
      <w:r w:rsidR="00245D8D" w:rsidRPr="00245D8D">
        <w:rPr>
          <w:bCs/>
          <w:sz w:val="22"/>
          <w:szCs w:val="22"/>
        </w:rPr>
        <w:t xml:space="preserve">вступает в силу </w:t>
      </w:r>
      <w:proofErr w:type="gramStart"/>
      <w:r w:rsidR="00245D8D" w:rsidRPr="00245D8D">
        <w:rPr>
          <w:bCs/>
          <w:sz w:val="22"/>
          <w:szCs w:val="22"/>
        </w:rPr>
        <w:t xml:space="preserve">с даты </w:t>
      </w:r>
      <w:r w:rsidR="00245D8D" w:rsidRPr="007050B4">
        <w:rPr>
          <w:bCs/>
          <w:sz w:val="22"/>
          <w:szCs w:val="22"/>
        </w:rPr>
        <w:t>принятия</w:t>
      </w:r>
      <w:proofErr w:type="gramEnd"/>
      <w:r w:rsidR="00245D8D" w:rsidRPr="007050B4">
        <w:rPr>
          <w:bCs/>
          <w:sz w:val="22"/>
          <w:szCs w:val="22"/>
        </w:rPr>
        <w:t xml:space="preserve"> Банком</w:t>
      </w:r>
      <w:r w:rsidR="00245D8D" w:rsidRPr="00245D8D">
        <w:rPr>
          <w:sz w:val="22"/>
          <w:szCs w:val="22"/>
        </w:rPr>
        <w:t xml:space="preserve"> надлежащим образом заполненного и подписанного Клиентом</w:t>
      </w:r>
      <w:r w:rsidR="00245D8D" w:rsidRPr="00245D8D" w:rsidDel="00E45C79">
        <w:rPr>
          <w:bCs/>
          <w:sz w:val="22"/>
          <w:szCs w:val="22"/>
        </w:rPr>
        <w:t xml:space="preserve"> </w:t>
      </w:r>
      <w:r w:rsidR="00245D8D" w:rsidRPr="00245D8D">
        <w:rPr>
          <w:sz w:val="22"/>
          <w:szCs w:val="22"/>
        </w:rPr>
        <w:t xml:space="preserve">Заявления на заключение </w:t>
      </w:r>
      <w:r w:rsidR="006D792E">
        <w:rPr>
          <w:sz w:val="22"/>
          <w:szCs w:val="22"/>
        </w:rPr>
        <w:t>Соглашения о Едином остатке</w:t>
      </w:r>
      <w:r w:rsidR="00245D8D" w:rsidRPr="00245D8D">
        <w:rPr>
          <w:sz w:val="22"/>
          <w:szCs w:val="22"/>
        </w:rPr>
        <w:t xml:space="preserve"> </w:t>
      </w:r>
    </w:p>
    <w:p w:rsidR="00A057E5" w:rsidRPr="000E04D7" w:rsidRDefault="000F0440" w:rsidP="00AA780C">
      <w:pPr>
        <w:spacing w:line="288" w:lineRule="auto"/>
        <w:ind w:firstLine="567"/>
        <w:jc w:val="both"/>
        <w:rPr>
          <w:sz w:val="22"/>
          <w:szCs w:val="22"/>
        </w:rPr>
      </w:pPr>
      <w:r w:rsidRPr="00663B58">
        <w:rPr>
          <w:sz w:val="22"/>
          <w:szCs w:val="22"/>
        </w:rPr>
        <w:t>7</w:t>
      </w:r>
      <w:r w:rsidR="00A057E5">
        <w:rPr>
          <w:sz w:val="22"/>
          <w:szCs w:val="22"/>
        </w:rPr>
        <w:t xml:space="preserve">.2. </w:t>
      </w:r>
      <w:r w:rsidR="00A057E5" w:rsidRPr="00424957">
        <w:rPr>
          <w:sz w:val="22"/>
          <w:szCs w:val="22"/>
        </w:rPr>
        <w:t xml:space="preserve">Предоставление Банком услуг по Соглашению по каждому из счетов, указанных в </w:t>
      </w:r>
      <w:r w:rsidR="009671CD" w:rsidRPr="00424957">
        <w:rPr>
          <w:sz w:val="22"/>
          <w:szCs w:val="22"/>
        </w:rPr>
        <w:t>Заявлении</w:t>
      </w:r>
      <w:r w:rsidR="00A057E5" w:rsidRPr="00424957">
        <w:rPr>
          <w:sz w:val="22"/>
          <w:szCs w:val="22"/>
        </w:rPr>
        <w:t xml:space="preserve">, осуществляется по мере вступления в силу </w:t>
      </w:r>
      <w:r w:rsidR="009671CD" w:rsidRPr="00424957">
        <w:rPr>
          <w:sz w:val="22"/>
          <w:szCs w:val="22"/>
        </w:rPr>
        <w:t>Д</w:t>
      </w:r>
      <w:r w:rsidR="00A057E5" w:rsidRPr="00424957">
        <w:rPr>
          <w:sz w:val="22"/>
          <w:szCs w:val="22"/>
        </w:rPr>
        <w:t>оговор</w:t>
      </w:r>
      <w:r w:rsidR="009671CD" w:rsidRPr="00424957">
        <w:rPr>
          <w:sz w:val="22"/>
          <w:szCs w:val="22"/>
        </w:rPr>
        <w:t>ов</w:t>
      </w:r>
      <w:r w:rsidR="00A057E5" w:rsidRPr="00424957">
        <w:rPr>
          <w:sz w:val="22"/>
          <w:szCs w:val="22"/>
        </w:rPr>
        <w:t xml:space="preserve"> </w:t>
      </w:r>
      <w:r w:rsidR="00424957" w:rsidRPr="00424957">
        <w:rPr>
          <w:sz w:val="22"/>
          <w:szCs w:val="22"/>
        </w:rPr>
        <w:t>по перечислению денежных сре</w:t>
      </w:r>
      <w:proofErr w:type="gramStart"/>
      <w:r w:rsidR="00424957" w:rsidRPr="00424957">
        <w:rPr>
          <w:sz w:val="22"/>
          <w:szCs w:val="22"/>
        </w:rPr>
        <w:t>дств в р</w:t>
      </w:r>
      <w:proofErr w:type="gramEnd"/>
      <w:r w:rsidR="00424957" w:rsidRPr="00424957">
        <w:rPr>
          <w:sz w:val="22"/>
          <w:szCs w:val="22"/>
        </w:rPr>
        <w:t>амках  услуги «Единый остаток».</w:t>
      </w:r>
      <w:r w:rsidR="00A057E5" w:rsidRPr="00424957">
        <w:rPr>
          <w:sz w:val="22"/>
          <w:szCs w:val="22"/>
        </w:rPr>
        <w:t xml:space="preserve"> </w:t>
      </w:r>
    </w:p>
    <w:p w:rsidR="006D792E" w:rsidRPr="006D792E" w:rsidRDefault="000F0440" w:rsidP="00AA780C">
      <w:pPr>
        <w:widowControl w:val="0"/>
        <w:autoSpaceDE w:val="0"/>
        <w:autoSpaceDN w:val="0"/>
        <w:ind w:firstLine="567"/>
        <w:jc w:val="both"/>
        <w:rPr>
          <w:sz w:val="22"/>
          <w:szCs w:val="22"/>
        </w:rPr>
      </w:pPr>
      <w:r w:rsidRPr="00663B58">
        <w:rPr>
          <w:sz w:val="22"/>
          <w:szCs w:val="22"/>
        </w:rPr>
        <w:t>7</w:t>
      </w:r>
      <w:r w:rsidR="00047D5B" w:rsidRPr="000E04D7">
        <w:rPr>
          <w:sz w:val="22"/>
          <w:szCs w:val="22"/>
        </w:rPr>
        <w:t>.</w:t>
      </w:r>
      <w:r w:rsidR="00A057E5">
        <w:rPr>
          <w:sz w:val="22"/>
          <w:szCs w:val="22"/>
        </w:rPr>
        <w:t>3</w:t>
      </w:r>
      <w:r w:rsidR="00047D5B" w:rsidRPr="000E04D7">
        <w:rPr>
          <w:sz w:val="22"/>
          <w:szCs w:val="22"/>
        </w:rPr>
        <w:t>. Срок действия Соглашения не ограничен</w:t>
      </w:r>
      <w:r w:rsidR="007A701C">
        <w:rPr>
          <w:sz w:val="22"/>
          <w:szCs w:val="22"/>
        </w:rPr>
        <w:t>, если иное не</w:t>
      </w:r>
      <w:r w:rsidR="00FB1C14">
        <w:rPr>
          <w:sz w:val="22"/>
          <w:szCs w:val="22"/>
        </w:rPr>
        <w:t xml:space="preserve"> у</w:t>
      </w:r>
      <w:r w:rsidR="007A701C">
        <w:rPr>
          <w:sz w:val="22"/>
          <w:szCs w:val="22"/>
        </w:rPr>
        <w:t>становлено в Заявлении</w:t>
      </w:r>
      <w:r w:rsidR="00047D5B" w:rsidRPr="000E04D7">
        <w:rPr>
          <w:sz w:val="22"/>
          <w:szCs w:val="22"/>
        </w:rPr>
        <w:t>.</w:t>
      </w:r>
    </w:p>
    <w:p w:rsidR="00047D5B" w:rsidRPr="000E04D7" w:rsidRDefault="000F0440" w:rsidP="00AA780C">
      <w:pPr>
        <w:spacing w:line="288" w:lineRule="auto"/>
        <w:ind w:firstLine="567"/>
        <w:jc w:val="both"/>
        <w:rPr>
          <w:b/>
          <w:bCs/>
          <w:sz w:val="22"/>
          <w:szCs w:val="22"/>
        </w:rPr>
      </w:pPr>
      <w:r w:rsidRPr="00663B58">
        <w:rPr>
          <w:sz w:val="22"/>
          <w:szCs w:val="22"/>
        </w:rPr>
        <w:t>7</w:t>
      </w:r>
      <w:r w:rsidR="00047D5B" w:rsidRPr="000E04D7">
        <w:rPr>
          <w:sz w:val="22"/>
          <w:szCs w:val="22"/>
        </w:rPr>
        <w:t>.</w:t>
      </w:r>
      <w:r w:rsidR="00A057E5">
        <w:rPr>
          <w:sz w:val="22"/>
          <w:szCs w:val="22"/>
        </w:rPr>
        <w:t>4</w:t>
      </w:r>
      <w:r w:rsidR="00047D5B" w:rsidRPr="000E04D7">
        <w:rPr>
          <w:sz w:val="22"/>
          <w:szCs w:val="22"/>
        </w:rPr>
        <w:t>. Любая из Сторон вправе расторгнуть Соглашение в одностороннем порядке, письменно уведомив об этом другую Сторону не позднее, чем за тридцать дней до даты его расторжения.</w:t>
      </w:r>
    </w:p>
    <w:p w:rsidR="00D92F02" w:rsidRDefault="00D92F02" w:rsidP="00AA780C">
      <w:pPr>
        <w:spacing w:before="240" w:after="240"/>
        <w:ind w:firstLine="567"/>
        <w:contextualSpacing/>
        <w:jc w:val="center"/>
        <w:rPr>
          <w:b/>
          <w:sz w:val="22"/>
          <w:szCs w:val="22"/>
        </w:rPr>
      </w:pPr>
    </w:p>
    <w:p w:rsidR="00646044" w:rsidRPr="000E04D7" w:rsidRDefault="00125332" w:rsidP="00125332">
      <w:pPr>
        <w:spacing w:before="240" w:after="240"/>
        <w:contextualSpacing/>
        <w:jc w:val="center"/>
        <w:rPr>
          <w:b/>
          <w:sz w:val="22"/>
          <w:szCs w:val="22"/>
        </w:rPr>
      </w:pPr>
      <w:r w:rsidRPr="000E04D7">
        <w:rPr>
          <w:b/>
          <w:sz w:val="22"/>
          <w:szCs w:val="22"/>
        </w:rPr>
        <w:t xml:space="preserve">8. </w:t>
      </w:r>
      <w:r w:rsidR="00BE3299" w:rsidRPr="000E04D7">
        <w:rPr>
          <w:b/>
          <w:sz w:val="22"/>
          <w:szCs w:val="22"/>
        </w:rPr>
        <w:t>ПРОЧИЕ УСЛОВИЯ</w:t>
      </w:r>
    </w:p>
    <w:p w:rsidR="003E0D70" w:rsidRDefault="000F0440" w:rsidP="00AA780C">
      <w:pPr>
        <w:spacing w:line="288" w:lineRule="auto"/>
        <w:ind w:firstLine="567"/>
        <w:jc w:val="both"/>
        <w:rPr>
          <w:sz w:val="22"/>
          <w:szCs w:val="22"/>
        </w:rPr>
      </w:pPr>
      <w:r w:rsidRPr="00663B58">
        <w:rPr>
          <w:sz w:val="22"/>
          <w:szCs w:val="22"/>
        </w:rPr>
        <w:t>8</w:t>
      </w:r>
      <w:r w:rsidR="00BE3299" w:rsidRPr="000E04D7">
        <w:rPr>
          <w:sz w:val="22"/>
          <w:szCs w:val="22"/>
        </w:rPr>
        <w:t xml:space="preserve">.1. Все изменения и/или дополнения, за исключением указанных в пункте </w:t>
      </w:r>
      <w:r w:rsidR="00F02B1C" w:rsidRPr="00F02B1C">
        <w:rPr>
          <w:sz w:val="22"/>
          <w:szCs w:val="22"/>
        </w:rPr>
        <w:t>4</w:t>
      </w:r>
      <w:r w:rsidR="00BE3299" w:rsidRPr="000E04D7">
        <w:rPr>
          <w:sz w:val="22"/>
          <w:szCs w:val="22"/>
        </w:rPr>
        <w:t xml:space="preserve">.12. настоящих Условий, действительны только в том случае, если они совершены путем подписания </w:t>
      </w:r>
      <w:r w:rsidR="003B04E6" w:rsidRPr="000E04D7">
        <w:rPr>
          <w:sz w:val="22"/>
          <w:szCs w:val="22"/>
        </w:rPr>
        <w:t>Заявления на внесение и</w:t>
      </w:r>
      <w:r w:rsidR="00BE3299" w:rsidRPr="000E04D7">
        <w:rPr>
          <w:sz w:val="22"/>
          <w:szCs w:val="22"/>
        </w:rPr>
        <w:t xml:space="preserve">зменений </w:t>
      </w:r>
      <w:r w:rsidR="00B23406">
        <w:rPr>
          <w:sz w:val="22"/>
          <w:szCs w:val="22"/>
        </w:rPr>
        <w:t>в</w:t>
      </w:r>
      <w:r w:rsidR="00BE3299" w:rsidRPr="000E04D7">
        <w:rPr>
          <w:sz w:val="22"/>
          <w:szCs w:val="22"/>
        </w:rPr>
        <w:t xml:space="preserve"> Заявлени</w:t>
      </w:r>
      <w:r w:rsidR="00B23406">
        <w:rPr>
          <w:sz w:val="22"/>
          <w:szCs w:val="22"/>
        </w:rPr>
        <w:t>е</w:t>
      </w:r>
      <w:r w:rsidR="00BE3299" w:rsidRPr="000E04D7">
        <w:rPr>
          <w:sz w:val="22"/>
          <w:szCs w:val="22"/>
        </w:rPr>
        <w:t xml:space="preserve"> </w:t>
      </w:r>
      <w:r w:rsidR="00E80B8B" w:rsidRPr="001E49B3">
        <w:rPr>
          <w:sz w:val="22"/>
          <w:szCs w:val="22"/>
        </w:rPr>
        <w:t xml:space="preserve">на заключение </w:t>
      </w:r>
      <w:r w:rsidR="00E80B8B" w:rsidRPr="00F02B1C">
        <w:rPr>
          <w:sz w:val="22"/>
          <w:szCs w:val="22"/>
        </w:rPr>
        <w:t>Соглашения о</w:t>
      </w:r>
      <w:r w:rsidR="00BE3299" w:rsidRPr="00F02B1C">
        <w:rPr>
          <w:sz w:val="22"/>
          <w:szCs w:val="22"/>
        </w:rPr>
        <w:t xml:space="preserve"> Един</w:t>
      </w:r>
      <w:r w:rsidR="00E80B8B" w:rsidRPr="00F02B1C">
        <w:rPr>
          <w:sz w:val="22"/>
          <w:szCs w:val="22"/>
        </w:rPr>
        <w:t>ом</w:t>
      </w:r>
      <w:r w:rsidR="00BE3299" w:rsidRPr="00F02B1C">
        <w:rPr>
          <w:sz w:val="22"/>
          <w:szCs w:val="22"/>
        </w:rPr>
        <w:t xml:space="preserve"> остатк</w:t>
      </w:r>
      <w:r w:rsidR="00E80B8B" w:rsidRPr="00F02B1C">
        <w:rPr>
          <w:sz w:val="22"/>
          <w:szCs w:val="22"/>
        </w:rPr>
        <w:t>е</w:t>
      </w:r>
      <w:r w:rsidR="004562C3">
        <w:rPr>
          <w:sz w:val="22"/>
          <w:szCs w:val="22"/>
        </w:rPr>
        <w:t>, предоставления его в Банк и принятия его Банком в порядке, аналогичном изложенному в п.п.</w:t>
      </w:r>
      <w:r w:rsidR="003E0D70">
        <w:rPr>
          <w:sz w:val="22"/>
          <w:szCs w:val="22"/>
        </w:rPr>
        <w:t xml:space="preserve">2.2, </w:t>
      </w:r>
      <w:r w:rsidR="00663B58">
        <w:rPr>
          <w:sz w:val="22"/>
          <w:szCs w:val="22"/>
        </w:rPr>
        <w:t xml:space="preserve">2.4 </w:t>
      </w:r>
      <w:r w:rsidR="004562C3">
        <w:rPr>
          <w:sz w:val="22"/>
          <w:szCs w:val="22"/>
        </w:rPr>
        <w:t>настоящих Условий</w:t>
      </w:r>
      <w:r w:rsidR="003E0D70">
        <w:rPr>
          <w:sz w:val="22"/>
          <w:szCs w:val="22"/>
        </w:rPr>
        <w:t>, либо путем подписания Сторонами дополнительного соглашения</w:t>
      </w:r>
      <w:r w:rsidR="00BE3299" w:rsidRPr="000E04D7">
        <w:rPr>
          <w:sz w:val="22"/>
          <w:szCs w:val="22"/>
        </w:rPr>
        <w:t>.</w:t>
      </w:r>
    </w:p>
    <w:p w:rsidR="00BE3299" w:rsidRPr="000E04D7" w:rsidRDefault="000F0440" w:rsidP="00AA780C">
      <w:pPr>
        <w:spacing w:line="288" w:lineRule="auto"/>
        <w:ind w:firstLine="567"/>
        <w:jc w:val="both"/>
        <w:rPr>
          <w:sz w:val="22"/>
          <w:szCs w:val="22"/>
        </w:rPr>
      </w:pPr>
      <w:r w:rsidRPr="00663B58">
        <w:rPr>
          <w:sz w:val="22"/>
          <w:szCs w:val="22"/>
        </w:rPr>
        <w:t>8</w:t>
      </w:r>
      <w:r w:rsidR="00BE3299" w:rsidRPr="000E04D7">
        <w:rPr>
          <w:sz w:val="22"/>
          <w:szCs w:val="22"/>
        </w:rPr>
        <w:t>.</w:t>
      </w:r>
      <w:r w:rsidR="003E0D70">
        <w:rPr>
          <w:sz w:val="22"/>
          <w:szCs w:val="22"/>
        </w:rPr>
        <w:t>2</w:t>
      </w:r>
      <w:r w:rsidR="00BE3299" w:rsidRPr="000E04D7">
        <w:rPr>
          <w:sz w:val="22"/>
          <w:szCs w:val="22"/>
        </w:rPr>
        <w:t xml:space="preserve">. Если одна из Сторон изменит свои почтовые адреса или реквизиты, подвергнется реорганизации или ликвидации, то она обязана письменно информировать об этом другую Сторону не позднее </w:t>
      </w:r>
      <w:r w:rsidR="00B23406">
        <w:rPr>
          <w:sz w:val="22"/>
          <w:szCs w:val="22"/>
        </w:rPr>
        <w:t>сем</w:t>
      </w:r>
      <w:r w:rsidR="00BE3299" w:rsidRPr="000E04D7">
        <w:rPr>
          <w:sz w:val="22"/>
          <w:szCs w:val="22"/>
        </w:rPr>
        <w:t>и дней со дня вступления в силу этих изменений.</w:t>
      </w:r>
    </w:p>
    <w:p w:rsidR="00BE3299" w:rsidRPr="000E04D7" w:rsidRDefault="000F0440" w:rsidP="00AA780C">
      <w:pPr>
        <w:spacing w:line="288" w:lineRule="auto"/>
        <w:ind w:firstLine="567"/>
        <w:jc w:val="both"/>
        <w:rPr>
          <w:sz w:val="22"/>
          <w:szCs w:val="22"/>
        </w:rPr>
      </w:pPr>
      <w:r w:rsidRPr="00663B58">
        <w:rPr>
          <w:sz w:val="22"/>
          <w:szCs w:val="22"/>
        </w:rPr>
        <w:t>8</w:t>
      </w:r>
      <w:r w:rsidR="00BE3299" w:rsidRPr="000E04D7">
        <w:rPr>
          <w:sz w:val="22"/>
          <w:szCs w:val="22"/>
        </w:rPr>
        <w:t>.</w:t>
      </w:r>
      <w:r w:rsidR="003E0D70">
        <w:rPr>
          <w:sz w:val="22"/>
          <w:szCs w:val="22"/>
        </w:rPr>
        <w:t>3</w:t>
      </w:r>
      <w:r w:rsidR="00BE3299" w:rsidRPr="000E04D7">
        <w:rPr>
          <w:sz w:val="22"/>
          <w:szCs w:val="22"/>
        </w:rPr>
        <w:t>. Все приложения к настоящим Условиям являются неотъемлемыми частями</w:t>
      </w:r>
      <w:r w:rsidR="00E80B8B">
        <w:rPr>
          <w:sz w:val="22"/>
          <w:szCs w:val="22"/>
        </w:rPr>
        <w:t xml:space="preserve"> Соглашения</w:t>
      </w:r>
      <w:r w:rsidR="00BE3299" w:rsidRPr="000E04D7">
        <w:rPr>
          <w:sz w:val="22"/>
          <w:szCs w:val="22"/>
        </w:rPr>
        <w:t>.</w:t>
      </w:r>
    </w:p>
    <w:p w:rsidR="00B2751A" w:rsidRDefault="00B2751A" w:rsidP="00294A3A">
      <w:pPr>
        <w:tabs>
          <w:tab w:val="left" w:pos="1134"/>
          <w:tab w:val="left" w:pos="2835"/>
        </w:tabs>
        <w:autoSpaceDE w:val="0"/>
        <w:autoSpaceDN w:val="0"/>
        <w:ind w:left="426"/>
        <w:jc w:val="both"/>
      </w:pPr>
    </w:p>
    <w:p w:rsidR="003659AD" w:rsidRPr="003659AD" w:rsidRDefault="00646044" w:rsidP="00294A3A">
      <w:pPr>
        <w:tabs>
          <w:tab w:val="left" w:pos="1134"/>
          <w:tab w:val="left" w:pos="2835"/>
        </w:tabs>
        <w:autoSpaceDE w:val="0"/>
        <w:autoSpaceDN w:val="0"/>
        <w:ind w:left="426"/>
        <w:jc w:val="both"/>
      </w:pPr>
      <w:r w:rsidRPr="001B5DE8">
        <w:rPr>
          <w:b/>
        </w:rPr>
        <w:t>Приложени</w:t>
      </w:r>
      <w:r w:rsidR="007D659C" w:rsidRPr="001B5DE8">
        <w:rPr>
          <w:b/>
        </w:rPr>
        <w:t xml:space="preserve">е № </w:t>
      </w:r>
      <w:r w:rsidR="0039457D" w:rsidRPr="001B5DE8">
        <w:rPr>
          <w:b/>
        </w:rPr>
        <w:t>1</w:t>
      </w:r>
      <w:r w:rsidRPr="00AA7F78">
        <w:t xml:space="preserve"> – </w:t>
      </w:r>
      <w:r w:rsidR="003659AD">
        <w:t>Заявлени</w:t>
      </w:r>
      <w:r w:rsidR="00447EDD">
        <w:t>е</w:t>
      </w:r>
      <w:r w:rsidR="003659AD">
        <w:t xml:space="preserve"> на заключение </w:t>
      </w:r>
      <w:r w:rsidR="00645884">
        <w:t>Соглашения о Едином остатке.</w:t>
      </w:r>
    </w:p>
    <w:p w:rsidR="00EE2F95" w:rsidRPr="00C51494" w:rsidRDefault="00EE2F95" w:rsidP="00EE2F95">
      <w:pPr>
        <w:tabs>
          <w:tab w:val="left" w:pos="1134"/>
        </w:tabs>
        <w:autoSpaceDE w:val="0"/>
        <w:autoSpaceDN w:val="0"/>
        <w:ind w:left="284"/>
        <w:jc w:val="both"/>
      </w:pPr>
      <w:r w:rsidRPr="00EE2F95">
        <w:lastRenderedPageBreak/>
        <w:t xml:space="preserve">   </w:t>
      </w:r>
      <w:r w:rsidRPr="00C51494">
        <w:rPr>
          <w:b/>
        </w:rPr>
        <w:t>Приложение №2</w:t>
      </w:r>
      <w:r>
        <w:t xml:space="preserve"> </w:t>
      </w:r>
      <w:r w:rsidR="00C51494">
        <w:t>–</w:t>
      </w:r>
      <w:r>
        <w:t xml:space="preserve"> </w:t>
      </w:r>
      <w:r w:rsidR="00C51494" w:rsidRPr="00C51494">
        <w:t xml:space="preserve">Заявление на </w:t>
      </w:r>
      <w:r w:rsidRPr="00C51494">
        <w:t xml:space="preserve"> </w:t>
      </w:r>
      <w:r w:rsidR="00C51494" w:rsidRPr="00C51494">
        <w:t>внесение изменений в Заявление на заключение Соглашения о Едином остатке.</w:t>
      </w:r>
    </w:p>
    <w:p w:rsidR="00CF7820" w:rsidRDefault="006A69B0" w:rsidP="00AA780C">
      <w:pPr>
        <w:tabs>
          <w:tab w:val="left" w:pos="480"/>
          <w:tab w:val="left" w:pos="1134"/>
        </w:tabs>
        <w:autoSpaceDE w:val="0"/>
        <w:autoSpaceDN w:val="0"/>
        <w:ind w:left="284"/>
        <w:jc w:val="both"/>
      </w:pPr>
      <w:r w:rsidRPr="00424957">
        <w:tab/>
      </w:r>
      <w:r w:rsidRPr="006A69B0">
        <w:rPr>
          <w:b/>
        </w:rPr>
        <w:t>Приложение №3</w:t>
      </w:r>
      <w:r>
        <w:t>- Инструкция о назначении платежа.</w:t>
      </w:r>
    </w:p>
    <w:p w:rsidR="003659AD" w:rsidRPr="00645884" w:rsidRDefault="003659AD">
      <w:pPr>
        <w:spacing w:after="200" w:line="276" w:lineRule="auto"/>
        <w:sectPr w:rsidR="003659AD" w:rsidRPr="00645884" w:rsidSect="003659AD">
          <w:headerReference w:type="default" r:id="rId11"/>
          <w:footerReference w:type="default" r:id="rId12"/>
          <w:pgSz w:w="11906" w:h="16838"/>
          <w:pgMar w:top="851" w:right="1133" w:bottom="568" w:left="1134" w:header="709" w:footer="709" w:gutter="0"/>
          <w:cols w:space="708"/>
          <w:docGrid w:linePitch="360"/>
        </w:sectPr>
      </w:pPr>
    </w:p>
    <w:p w:rsidR="00CF7820" w:rsidRDefault="00C51494" w:rsidP="00C51494">
      <w:pPr>
        <w:tabs>
          <w:tab w:val="left" w:pos="1134"/>
        </w:tabs>
        <w:autoSpaceDE w:val="0"/>
        <w:autoSpaceDN w:val="0"/>
        <w:ind w:left="284"/>
        <w:jc w:val="right"/>
      </w:pPr>
      <w:r>
        <w:lastRenderedPageBreak/>
        <w:t>Приложение 1</w:t>
      </w:r>
      <w:r w:rsidR="00664246" w:rsidRPr="00664246">
        <w:t xml:space="preserve"> </w:t>
      </w:r>
      <w:r w:rsidR="00664246">
        <w:t>к Условиям</w:t>
      </w:r>
    </w:p>
    <w:p w:rsidR="00664246" w:rsidRPr="00664246" w:rsidRDefault="00664246" w:rsidP="00C51494">
      <w:pPr>
        <w:tabs>
          <w:tab w:val="left" w:pos="1134"/>
        </w:tabs>
        <w:autoSpaceDE w:val="0"/>
        <w:autoSpaceDN w:val="0"/>
        <w:ind w:left="284"/>
        <w:jc w:val="right"/>
      </w:pPr>
      <w:r>
        <w:t>предоставления</w:t>
      </w:r>
      <w:r w:rsidR="00D92F02">
        <w:t xml:space="preserve"> услуг</w:t>
      </w:r>
      <w:r w:rsidR="00B23406">
        <w:t>и</w:t>
      </w:r>
      <w:r>
        <w:t xml:space="preserve"> Единый остаток</w:t>
      </w:r>
    </w:p>
    <w:p w:rsidR="00C51494" w:rsidRDefault="00C51494" w:rsidP="00C51494">
      <w:pPr>
        <w:tabs>
          <w:tab w:val="left" w:pos="1134"/>
        </w:tabs>
        <w:autoSpaceDE w:val="0"/>
        <w:autoSpaceDN w:val="0"/>
        <w:ind w:left="284"/>
        <w:jc w:val="right"/>
      </w:pPr>
    </w:p>
    <w:p w:rsidR="00C51494" w:rsidRDefault="00C51494" w:rsidP="00C51494">
      <w:pPr>
        <w:tabs>
          <w:tab w:val="left" w:pos="480"/>
          <w:tab w:val="left" w:pos="1134"/>
        </w:tabs>
        <w:autoSpaceDE w:val="0"/>
        <w:autoSpaceDN w:val="0"/>
        <w:ind w:left="284"/>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3"/>
        <w:gridCol w:w="1288"/>
        <w:gridCol w:w="371"/>
        <w:gridCol w:w="371"/>
        <w:gridCol w:w="371"/>
        <w:gridCol w:w="371"/>
        <w:gridCol w:w="405"/>
        <w:gridCol w:w="371"/>
        <w:gridCol w:w="371"/>
        <w:gridCol w:w="371"/>
        <w:gridCol w:w="371"/>
        <w:gridCol w:w="404"/>
        <w:gridCol w:w="371"/>
        <w:gridCol w:w="371"/>
        <w:gridCol w:w="371"/>
        <w:gridCol w:w="371"/>
        <w:gridCol w:w="371"/>
        <w:gridCol w:w="993"/>
      </w:tblGrid>
      <w:tr w:rsidR="00C51494" w:rsidRPr="00C51494" w:rsidTr="00664246">
        <w:trPr>
          <w:trHeight w:val="218"/>
        </w:trPr>
        <w:tc>
          <w:tcPr>
            <w:tcW w:w="8213" w:type="dxa"/>
            <w:vMerge w:val="restart"/>
            <w:shd w:val="clear" w:color="auto" w:fill="D9D9D9"/>
          </w:tcPr>
          <w:p w:rsidR="00C51494" w:rsidRPr="00C51494" w:rsidRDefault="00C51494" w:rsidP="00C51494">
            <w:pPr>
              <w:spacing w:after="200" w:line="276" w:lineRule="auto"/>
              <w:rPr>
                <w:rFonts w:ascii="Calibri" w:eastAsia="Calibri" w:hAnsi="Calibri"/>
                <w:b/>
                <w:sz w:val="18"/>
                <w:szCs w:val="22"/>
                <w:lang w:eastAsia="en-US"/>
              </w:rPr>
            </w:pPr>
            <w:r w:rsidRPr="00C51494">
              <w:rPr>
                <w:rFonts w:ascii="Calibri" w:eastAsia="Calibri" w:hAnsi="Calibri"/>
                <w:b/>
                <w:sz w:val="18"/>
                <w:szCs w:val="22"/>
                <w:lang w:eastAsia="en-US"/>
              </w:rPr>
              <w:t>ЗАЯВЛЕНИЕ НА ЗАКЛЮЧЕНИЕ СОГЛАШЕНИЯ О ЕДИНОМ ОСТАТКЕ.</w:t>
            </w:r>
          </w:p>
          <w:p w:rsidR="00C51494" w:rsidRPr="00C51494" w:rsidRDefault="00C51494" w:rsidP="00C51494">
            <w:pPr>
              <w:widowControl w:val="0"/>
              <w:spacing w:line="260" w:lineRule="auto"/>
              <w:rPr>
                <w:rFonts w:cs="Arial"/>
                <w:b/>
                <w:i/>
                <w:shd w:val="clear" w:color="auto" w:fill="D9D9D9"/>
              </w:rPr>
            </w:pPr>
            <w:r w:rsidRPr="00C51494">
              <w:rPr>
                <w:rFonts w:cs="Arial"/>
                <w:b/>
                <w:i/>
                <w:shd w:val="clear" w:color="auto" w:fill="D9D9D9"/>
              </w:rPr>
              <w:t>________________________________________</w:t>
            </w:r>
          </w:p>
          <w:p w:rsidR="00C51494" w:rsidRPr="00C51494" w:rsidRDefault="00C51494" w:rsidP="00C51494">
            <w:pPr>
              <w:autoSpaceDE w:val="0"/>
              <w:autoSpaceDN w:val="0"/>
              <w:ind w:left="1168"/>
              <w:rPr>
                <w:rFonts w:cs="Arial"/>
                <w:bCs/>
                <w:i/>
              </w:rPr>
            </w:pPr>
            <w:r w:rsidRPr="00C51494">
              <w:rPr>
                <w:i/>
                <w:sz w:val="14"/>
                <w:szCs w:val="14"/>
              </w:rPr>
              <w:t xml:space="preserve">                                                  указать подразделение ПАО Сбербанк</w:t>
            </w:r>
          </w:p>
        </w:tc>
        <w:tc>
          <w:tcPr>
            <w:tcW w:w="1288" w:type="dxa"/>
            <w:tcBorders>
              <w:right w:val="dotted" w:sz="4" w:space="0" w:color="auto"/>
            </w:tcBorders>
          </w:tcPr>
          <w:p w:rsidR="00C51494" w:rsidRPr="00C51494" w:rsidRDefault="00C51494" w:rsidP="00C51494">
            <w:pPr>
              <w:widowControl w:val="0"/>
              <w:autoSpaceDE w:val="0"/>
              <w:autoSpaceDN w:val="0"/>
              <w:spacing w:line="240" w:lineRule="exact"/>
              <w:ind w:left="-108"/>
              <w:rPr>
                <w:b/>
              </w:rPr>
            </w:pPr>
            <w:r w:rsidRPr="00C51494">
              <w:rPr>
                <w:b/>
              </w:rPr>
              <w:t>№</w:t>
            </w:r>
          </w:p>
        </w:tc>
        <w:tc>
          <w:tcPr>
            <w:tcW w:w="371" w:type="dxa"/>
            <w:tcBorders>
              <w:left w:val="dotted" w:sz="4" w:space="0" w:color="auto"/>
              <w:right w:val="dotted" w:sz="4" w:space="0" w:color="auto"/>
            </w:tcBorders>
          </w:tcPr>
          <w:p w:rsidR="00C51494" w:rsidRPr="00C51494" w:rsidRDefault="00C51494" w:rsidP="00C51494">
            <w:pPr>
              <w:widowControl w:val="0"/>
              <w:autoSpaceDE w:val="0"/>
              <w:autoSpaceDN w:val="0"/>
              <w:spacing w:line="240" w:lineRule="exact"/>
              <w:rPr>
                <w:b/>
              </w:rPr>
            </w:pPr>
          </w:p>
        </w:tc>
        <w:tc>
          <w:tcPr>
            <w:tcW w:w="371" w:type="dxa"/>
            <w:tcBorders>
              <w:left w:val="dotted" w:sz="4" w:space="0" w:color="auto"/>
              <w:right w:val="dotted" w:sz="4" w:space="0" w:color="auto"/>
            </w:tcBorders>
          </w:tcPr>
          <w:p w:rsidR="00C51494" w:rsidRPr="00C51494" w:rsidRDefault="00C51494" w:rsidP="00C51494">
            <w:pPr>
              <w:widowControl w:val="0"/>
              <w:autoSpaceDE w:val="0"/>
              <w:autoSpaceDN w:val="0"/>
              <w:spacing w:line="240" w:lineRule="exact"/>
              <w:rPr>
                <w:b/>
              </w:rPr>
            </w:pPr>
          </w:p>
        </w:tc>
        <w:tc>
          <w:tcPr>
            <w:tcW w:w="371" w:type="dxa"/>
            <w:tcBorders>
              <w:left w:val="dotted" w:sz="4" w:space="0" w:color="auto"/>
              <w:right w:val="dotted" w:sz="4" w:space="0" w:color="auto"/>
            </w:tcBorders>
          </w:tcPr>
          <w:p w:rsidR="00C51494" w:rsidRPr="00C51494" w:rsidRDefault="00C51494" w:rsidP="00C51494">
            <w:pPr>
              <w:widowControl w:val="0"/>
              <w:autoSpaceDE w:val="0"/>
              <w:autoSpaceDN w:val="0"/>
              <w:spacing w:line="240" w:lineRule="exact"/>
              <w:rPr>
                <w:b/>
              </w:rPr>
            </w:pPr>
          </w:p>
        </w:tc>
        <w:tc>
          <w:tcPr>
            <w:tcW w:w="371" w:type="dxa"/>
            <w:tcBorders>
              <w:left w:val="dotted" w:sz="4" w:space="0" w:color="auto"/>
              <w:right w:val="dotted" w:sz="4" w:space="0" w:color="auto"/>
            </w:tcBorders>
          </w:tcPr>
          <w:p w:rsidR="00C51494" w:rsidRPr="00C51494" w:rsidRDefault="00C51494" w:rsidP="00C51494">
            <w:pPr>
              <w:widowControl w:val="0"/>
              <w:autoSpaceDE w:val="0"/>
              <w:autoSpaceDN w:val="0"/>
              <w:spacing w:line="240" w:lineRule="exact"/>
              <w:rPr>
                <w:b/>
              </w:rPr>
            </w:pPr>
          </w:p>
        </w:tc>
        <w:tc>
          <w:tcPr>
            <w:tcW w:w="405" w:type="dxa"/>
            <w:tcBorders>
              <w:left w:val="dotted" w:sz="4" w:space="0" w:color="auto"/>
              <w:right w:val="dotted" w:sz="4" w:space="0" w:color="auto"/>
            </w:tcBorders>
          </w:tcPr>
          <w:p w:rsidR="00C51494" w:rsidRPr="00C51494" w:rsidRDefault="00C51494" w:rsidP="00C51494">
            <w:pPr>
              <w:widowControl w:val="0"/>
              <w:autoSpaceDE w:val="0"/>
              <w:autoSpaceDN w:val="0"/>
              <w:spacing w:line="240" w:lineRule="exact"/>
              <w:rPr>
                <w:b/>
              </w:rPr>
            </w:pPr>
            <w:r w:rsidRPr="00C51494">
              <w:rPr>
                <w:b/>
              </w:rPr>
              <w:t>/</w:t>
            </w:r>
          </w:p>
        </w:tc>
        <w:tc>
          <w:tcPr>
            <w:tcW w:w="371" w:type="dxa"/>
            <w:tcBorders>
              <w:left w:val="dotted" w:sz="4" w:space="0" w:color="auto"/>
              <w:right w:val="dotted" w:sz="4" w:space="0" w:color="auto"/>
            </w:tcBorders>
          </w:tcPr>
          <w:p w:rsidR="00C51494" w:rsidRPr="00C51494" w:rsidRDefault="00C51494" w:rsidP="00C51494">
            <w:pPr>
              <w:widowControl w:val="0"/>
              <w:autoSpaceDE w:val="0"/>
              <w:autoSpaceDN w:val="0"/>
              <w:spacing w:line="240" w:lineRule="exact"/>
              <w:rPr>
                <w:b/>
              </w:rPr>
            </w:pPr>
          </w:p>
        </w:tc>
        <w:tc>
          <w:tcPr>
            <w:tcW w:w="371" w:type="dxa"/>
            <w:tcBorders>
              <w:left w:val="dotted" w:sz="4" w:space="0" w:color="auto"/>
              <w:right w:val="dotted" w:sz="4" w:space="0" w:color="auto"/>
            </w:tcBorders>
          </w:tcPr>
          <w:p w:rsidR="00C51494" w:rsidRPr="00C51494" w:rsidRDefault="00C51494" w:rsidP="00C51494">
            <w:pPr>
              <w:widowControl w:val="0"/>
              <w:autoSpaceDE w:val="0"/>
              <w:autoSpaceDN w:val="0"/>
              <w:spacing w:line="240" w:lineRule="exact"/>
              <w:rPr>
                <w:b/>
              </w:rPr>
            </w:pPr>
          </w:p>
        </w:tc>
        <w:tc>
          <w:tcPr>
            <w:tcW w:w="371" w:type="dxa"/>
            <w:tcBorders>
              <w:left w:val="dotted" w:sz="4" w:space="0" w:color="auto"/>
              <w:right w:val="dotted" w:sz="4" w:space="0" w:color="auto"/>
            </w:tcBorders>
          </w:tcPr>
          <w:p w:rsidR="00C51494" w:rsidRPr="00C51494" w:rsidRDefault="00C51494" w:rsidP="00C51494">
            <w:pPr>
              <w:widowControl w:val="0"/>
              <w:autoSpaceDE w:val="0"/>
              <w:autoSpaceDN w:val="0"/>
              <w:spacing w:line="240" w:lineRule="exact"/>
              <w:rPr>
                <w:b/>
              </w:rPr>
            </w:pPr>
          </w:p>
        </w:tc>
        <w:tc>
          <w:tcPr>
            <w:tcW w:w="371" w:type="dxa"/>
            <w:tcBorders>
              <w:left w:val="dotted" w:sz="4" w:space="0" w:color="auto"/>
              <w:right w:val="dotted" w:sz="4" w:space="0" w:color="auto"/>
            </w:tcBorders>
          </w:tcPr>
          <w:p w:rsidR="00C51494" w:rsidRPr="00C51494" w:rsidRDefault="00C51494" w:rsidP="00C51494">
            <w:pPr>
              <w:widowControl w:val="0"/>
              <w:autoSpaceDE w:val="0"/>
              <w:autoSpaceDN w:val="0"/>
              <w:spacing w:line="240" w:lineRule="exact"/>
              <w:rPr>
                <w:b/>
              </w:rPr>
            </w:pPr>
          </w:p>
        </w:tc>
        <w:tc>
          <w:tcPr>
            <w:tcW w:w="404" w:type="dxa"/>
            <w:tcBorders>
              <w:left w:val="dotted" w:sz="4" w:space="0" w:color="auto"/>
              <w:right w:val="dotted" w:sz="4" w:space="0" w:color="auto"/>
            </w:tcBorders>
          </w:tcPr>
          <w:p w:rsidR="00C51494" w:rsidRPr="00C51494" w:rsidRDefault="00C51494" w:rsidP="00C51494">
            <w:pPr>
              <w:widowControl w:val="0"/>
              <w:autoSpaceDE w:val="0"/>
              <w:autoSpaceDN w:val="0"/>
              <w:spacing w:line="240" w:lineRule="exact"/>
              <w:rPr>
                <w:b/>
              </w:rPr>
            </w:pPr>
            <w:r w:rsidRPr="00C51494">
              <w:rPr>
                <w:b/>
              </w:rPr>
              <w:t>/</w:t>
            </w:r>
          </w:p>
        </w:tc>
        <w:tc>
          <w:tcPr>
            <w:tcW w:w="371" w:type="dxa"/>
            <w:tcBorders>
              <w:left w:val="dotted" w:sz="4" w:space="0" w:color="auto"/>
              <w:right w:val="dotted" w:sz="4" w:space="0" w:color="auto"/>
            </w:tcBorders>
          </w:tcPr>
          <w:p w:rsidR="00C51494" w:rsidRPr="00C51494" w:rsidRDefault="00C51494" w:rsidP="00C51494">
            <w:pPr>
              <w:widowControl w:val="0"/>
              <w:autoSpaceDE w:val="0"/>
              <w:autoSpaceDN w:val="0"/>
              <w:spacing w:line="240" w:lineRule="exact"/>
              <w:rPr>
                <w:b/>
              </w:rPr>
            </w:pPr>
          </w:p>
        </w:tc>
        <w:tc>
          <w:tcPr>
            <w:tcW w:w="371" w:type="dxa"/>
            <w:tcBorders>
              <w:left w:val="dotted" w:sz="4" w:space="0" w:color="auto"/>
              <w:right w:val="dotted" w:sz="4" w:space="0" w:color="auto"/>
            </w:tcBorders>
          </w:tcPr>
          <w:p w:rsidR="00C51494" w:rsidRPr="00C51494" w:rsidRDefault="00C51494" w:rsidP="00C51494">
            <w:pPr>
              <w:widowControl w:val="0"/>
              <w:autoSpaceDE w:val="0"/>
              <w:autoSpaceDN w:val="0"/>
              <w:spacing w:line="240" w:lineRule="exact"/>
              <w:rPr>
                <w:b/>
              </w:rPr>
            </w:pPr>
          </w:p>
        </w:tc>
        <w:tc>
          <w:tcPr>
            <w:tcW w:w="371" w:type="dxa"/>
            <w:tcBorders>
              <w:left w:val="dotted" w:sz="4" w:space="0" w:color="auto"/>
              <w:right w:val="dotted" w:sz="4" w:space="0" w:color="auto"/>
            </w:tcBorders>
          </w:tcPr>
          <w:p w:rsidR="00C51494" w:rsidRPr="00C51494" w:rsidRDefault="00C51494" w:rsidP="00C51494">
            <w:pPr>
              <w:widowControl w:val="0"/>
              <w:autoSpaceDE w:val="0"/>
              <w:autoSpaceDN w:val="0"/>
              <w:spacing w:line="240" w:lineRule="exact"/>
              <w:rPr>
                <w:b/>
              </w:rPr>
            </w:pPr>
          </w:p>
        </w:tc>
        <w:tc>
          <w:tcPr>
            <w:tcW w:w="371" w:type="dxa"/>
            <w:tcBorders>
              <w:left w:val="dotted" w:sz="4" w:space="0" w:color="auto"/>
              <w:right w:val="dotted" w:sz="4" w:space="0" w:color="auto"/>
            </w:tcBorders>
          </w:tcPr>
          <w:p w:rsidR="00C51494" w:rsidRPr="00C51494" w:rsidRDefault="00C51494" w:rsidP="00C51494">
            <w:pPr>
              <w:widowControl w:val="0"/>
              <w:autoSpaceDE w:val="0"/>
              <w:autoSpaceDN w:val="0"/>
              <w:spacing w:line="240" w:lineRule="exact"/>
              <w:rPr>
                <w:b/>
              </w:rPr>
            </w:pPr>
          </w:p>
        </w:tc>
        <w:tc>
          <w:tcPr>
            <w:tcW w:w="371" w:type="dxa"/>
            <w:tcBorders>
              <w:left w:val="dotted" w:sz="4" w:space="0" w:color="auto"/>
              <w:right w:val="dotted" w:sz="4" w:space="0" w:color="auto"/>
            </w:tcBorders>
          </w:tcPr>
          <w:p w:rsidR="00C51494" w:rsidRPr="00C51494" w:rsidRDefault="00C51494" w:rsidP="00C51494">
            <w:pPr>
              <w:widowControl w:val="0"/>
              <w:autoSpaceDE w:val="0"/>
              <w:autoSpaceDN w:val="0"/>
              <w:spacing w:line="240" w:lineRule="exact"/>
              <w:rPr>
                <w:b/>
              </w:rPr>
            </w:pPr>
          </w:p>
        </w:tc>
        <w:tc>
          <w:tcPr>
            <w:tcW w:w="993" w:type="dxa"/>
            <w:tcBorders>
              <w:left w:val="dotted" w:sz="4" w:space="0" w:color="auto"/>
            </w:tcBorders>
          </w:tcPr>
          <w:p w:rsidR="00C51494" w:rsidRPr="00C51494" w:rsidRDefault="00C51494" w:rsidP="00C51494">
            <w:pPr>
              <w:widowControl w:val="0"/>
              <w:autoSpaceDE w:val="0"/>
              <w:autoSpaceDN w:val="0"/>
              <w:spacing w:line="240" w:lineRule="exact"/>
              <w:rPr>
                <w:b/>
              </w:rPr>
            </w:pPr>
          </w:p>
        </w:tc>
      </w:tr>
      <w:tr w:rsidR="00C51494" w:rsidRPr="00C51494" w:rsidTr="00664246">
        <w:trPr>
          <w:trHeight w:val="519"/>
        </w:trPr>
        <w:tc>
          <w:tcPr>
            <w:tcW w:w="8213" w:type="dxa"/>
            <w:vMerge/>
            <w:shd w:val="clear" w:color="auto" w:fill="D9D9D9"/>
          </w:tcPr>
          <w:p w:rsidR="00C51494" w:rsidRPr="00C51494" w:rsidRDefault="00C51494" w:rsidP="00C51494">
            <w:pPr>
              <w:autoSpaceDE w:val="0"/>
              <w:autoSpaceDN w:val="0"/>
              <w:spacing w:line="240" w:lineRule="exact"/>
              <w:rPr>
                <w:rFonts w:cs="Arial"/>
                <w:b/>
                <w:i/>
              </w:rPr>
            </w:pPr>
          </w:p>
        </w:tc>
        <w:tc>
          <w:tcPr>
            <w:tcW w:w="7913" w:type="dxa"/>
            <w:gridSpan w:val="17"/>
          </w:tcPr>
          <w:p w:rsidR="00C51494" w:rsidRPr="00C51494" w:rsidRDefault="00C51494" w:rsidP="00C51494">
            <w:pPr>
              <w:widowControl w:val="0"/>
              <w:autoSpaceDE w:val="0"/>
              <w:autoSpaceDN w:val="0"/>
              <w:spacing w:line="240" w:lineRule="exact"/>
              <w:rPr>
                <w:b/>
                <w:lang w:val="en-US"/>
              </w:rPr>
            </w:pPr>
          </w:p>
        </w:tc>
      </w:tr>
      <w:tr w:rsidR="00C51494" w:rsidRPr="00C51494" w:rsidTr="00664246">
        <w:tc>
          <w:tcPr>
            <w:tcW w:w="16126" w:type="dxa"/>
            <w:gridSpan w:val="18"/>
          </w:tcPr>
          <w:p w:rsidR="00C51494" w:rsidRPr="00C51494" w:rsidRDefault="00C51494" w:rsidP="00C51494">
            <w:pPr>
              <w:autoSpaceDE w:val="0"/>
              <w:autoSpaceDN w:val="0"/>
              <w:ind w:right="72"/>
              <w:jc w:val="both"/>
            </w:pPr>
            <w:r w:rsidRPr="00C51494">
              <w:rPr>
                <w:sz w:val="24"/>
                <w:szCs w:val="24"/>
              </w:rPr>
              <w:br w:type="page"/>
            </w:r>
            <w:r w:rsidRPr="00C51494">
              <w:rPr>
                <w:b/>
              </w:rPr>
              <w:t>1.</w:t>
            </w:r>
            <w:r w:rsidRPr="00C51494">
              <w:t xml:space="preserve"> </w:t>
            </w:r>
            <w:r w:rsidRPr="00C51494">
              <w:rPr>
                <w:sz w:val="18"/>
                <w:szCs w:val="18"/>
              </w:rPr>
              <w:t>Наименование клиента (далее – Клиент):</w:t>
            </w:r>
            <w:r w:rsidRPr="00C51494">
              <w:t>____________________________________________________________________________________________________________________</w:t>
            </w:r>
          </w:p>
          <w:p w:rsidR="00C51494" w:rsidRPr="00C51494" w:rsidRDefault="00C51494" w:rsidP="00C51494">
            <w:pPr>
              <w:autoSpaceDE w:val="0"/>
              <w:autoSpaceDN w:val="0"/>
              <w:ind w:left="3665" w:right="72"/>
              <w:rPr>
                <w:i/>
                <w:sz w:val="14"/>
                <w:szCs w:val="14"/>
              </w:rPr>
            </w:pPr>
            <w:r w:rsidRPr="00C51494">
              <w:rPr>
                <w:i/>
                <w:sz w:val="14"/>
                <w:szCs w:val="14"/>
              </w:rPr>
              <w:t xml:space="preserve">официальное наименование организации; Фамилия, Имя, Отчество </w:t>
            </w:r>
            <w:proofErr w:type="gramStart"/>
            <w:r w:rsidRPr="00C51494">
              <w:rPr>
                <w:i/>
                <w:sz w:val="14"/>
                <w:szCs w:val="14"/>
              </w:rPr>
              <w:t>индивидуального</w:t>
            </w:r>
            <w:proofErr w:type="gramEnd"/>
          </w:p>
          <w:p w:rsidR="00C51494" w:rsidRPr="00C51494" w:rsidRDefault="00C51494" w:rsidP="00C51494">
            <w:pPr>
              <w:autoSpaceDE w:val="0"/>
              <w:autoSpaceDN w:val="0"/>
              <w:ind w:right="72"/>
            </w:pPr>
            <w:r w:rsidRPr="00C51494">
              <w:t>__________________________________________________________________________________________________________________________________________________________</w:t>
            </w:r>
          </w:p>
          <w:p w:rsidR="00C51494" w:rsidRPr="00C51494" w:rsidRDefault="00C51494" w:rsidP="00C51494">
            <w:pPr>
              <w:autoSpaceDE w:val="0"/>
              <w:autoSpaceDN w:val="0"/>
              <w:ind w:right="72"/>
              <w:rPr>
                <w:i/>
                <w:sz w:val="14"/>
                <w:szCs w:val="14"/>
              </w:rPr>
            </w:pPr>
            <w:r w:rsidRPr="00C51494">
              <w:t xml:space="preserve">                        </w:t>
            </w:r>
            <w:r w:rsidRPr="00C51494">
              <w:rPr>
                <w:i/>
                <w:sz w:val="14"/>
                <w:szCs w:val="14"/>
              </w:rPr>
              <w:t>предпринимателя или физического лица, занимающегося в установленном законодательством Российской Федерации порядке частной практикой</w:t>
            </w:r>
          </w:p>
          <w:p w:rsidR="00C51494" w:rsidRPr="00C51494" w:rsidRDefault="00C51494" w:rsidP="00C51494">
            <w:pPr>
              <w:autoSpaceDE w:val="0"/>
              <w:autoSpaceDN w:val="0"/>
              <w:ind w:right="72"/>
              <w:rPr>
                <w:sz w:val="18"/>
                <w:szCs w:val="18"/>
              </w:rPr>
            </w:pPr>
          </w:p>
          <w:p w:rsidR="00C51494" w:rsidRPr="00C51494" w:rsidRDefault="00C51494" w:rsidP="00C51494">
            <w:pPr>
              <w:autoSpaceDE w:val="0"/>
              <w:autoSpaceDN w:val="0"/>
              <w:ind w:right="72"/>
            </w:pPr>
            <w:r w:rsidRPr="00C51494">
              <w:rPr>
                <w:sz w:val="18"/>
                <w:szCs w:val="18"/>
              </w:rPr>
              <w:t>Местонахождение Клиента:</w:t>
            </w:r>
            <w:r w:rsidRPr="00C51494">
              <w:t xml:space="preserve">  ____________________________________________________________________________________________________________________________________</w:t>
            </w:r>
          </w:p>
          <w:p w:rsidR="00C51494" w:rsidRPr="00C51494" w:rsidRDefault="00C51494" w:rsidP="00C51494">
            <w:pPr>
              <w:autoSpaceDE w:val="0"/>
              <w:autoSpaceDN w:val="0"/>
              <w:ind w:right="72" w:firstLine="2520"/>
              <w:jc w:val="center"/>
              <w:rPr>
                <w:i/>
                <w:sz w:val="14"/>
                <w:szCs w:val="14"/>
              </w:rPr>
            </w:pPr>
            <w:r w:rsidRPr="00C51494">
              <w:rPr>
                <w:sz w:val="14"/>
                <w:szCs w:val="14"/>
              </w:rPr>
              <w:t xml:space="preserve">        </w:t>
            </w:r>
            <w:r w:rsidRPr="00C51494">
              <w:rPr>
                <w:i/>
                <w:sz w:val="14"/>
                <w:szCs w:val="14"/>
              </w:rPr>
              <w:t>адрес местонахождения организации; адрес места жительства (места пребывания) индивидуального предпринимателя</w:t>
            </w:r>
          </w:p>
          <w:p w:rsidR="00C51494" w:rsidRPr="00C51494" w:rsidRDefault="00C51494" w:rsidP="00C51494">
            <w:pPr>
              <w:autoSpaceDE w:val="0"/>
              <w:autoSpaceDN w:val="0"/>
              <w:ind w:right="72"/>
            </w:pPr>
            <w:r w:rsidRPr="00C51494">
              <w:t>___________________________________________________________________________________________________________________________________________________________</w:t>
            </w:r>
          </w:p>
          <w:p w:rsidR="00C51494" w:rsidRPr="00C51494" w:rsidRDefault="00C51494" w:rsidP="00C51494">
            <w:pPr>
              <w:autoSpaceDE w:val="0"/>
              <w:autoSpaceDN w:val="0"/>
              <w:ind w:left="3119" w:right="72"/>
              <w:rPr>
                <w:i/>
                <w:sz w:val="14"/>
                <w:szCs w:val="14"/>
              </w:rPr>
            </w:pPr>
            <w:r w:rsidRPr="00C51494">
              <w:rPr>
                <w:i/>
                <w:sz w:val="14"/>
                <w:szCs w:val="14"/>
              </w:rPr>
              <w:t>или физического лица, занимающегося в установленном законодательством Российской Федерации порядке частной практикой</w:t>
            </w:r>
          </w:p>
          <w:p w:rsidR="00C51494" w:rsidRPr="00C51494" w:rsidRDefault="00C51494" w:rsidP="00C51494">
            <w:pPr>
              <w:autoSpaceDE w:val="0"/>
              <w:autoSpaceDN w:val="0"/>
              <w:ind w:right="72"/>
              <w:rPr>
                <w:i/>
                <w:sz w:val="14"/>
                <w:szCs w:val="14"/>
              </w:rPr>
            </w:pPr>
          </w:p>
          <w:p w:rsidR="00C51494" w:rsidRPr="00C51494" w:rsidRDefault="00C51494" w:rsidP="00C51494">
            <w:pPr>
              <w:autoSpaceDE w:val="0"/>
              <w:autoSpaceDN w:val="0"/>
              <w:ind w:left="34" w:right="-851"/>
              <w:jc w:val="both"/>
            </w:pPr>
            <w:r w:rsidRPr="00C51494">
              <w:t>Почтовый адрес: ______________________________________________________________________________________________________________________________________</w:t>
            </w:r>
          </w:p>
          <w:p w:rsidR="00C51494" w:rsidRPr="0018227F" w:rsidRDefault="00C51494" w:rsidP="00C51494">
            <w:pPr>
              <w:autoSpaceDE w:val="0"/>
              <w:autoSpaceDN w:val="0"/>
              <w:ind w:left="34" w:right="-851"/>
              <w:jc w:val="center"/>
              <w:rPr>
                <w:sz w:val="14"/>
                <w:szCs w:val="14"/>
              </w:rPr>
            </w:pPr>
            <w:r w:rsidRPr="00C51494">
              <w:rPr>
                <w:sz w:val="14"/>
                <w:szCs w:val="14"/>
              </w:rPr>
              <w:t>для получения корреспонденции от Банка</w:t>
            </w:r>
          </w:p>
          <w:p w:rsidR="0018227F" w:rsidRPr="00694B5C" w:rsidRDefault="007E61D4" w:rsidP="00C51494">
            <w:pPr>
              <w:autoSpaceDE w:val="0"/>
              <w:autoSpaceDN w:val="0"/>
              <w:ind w:left="34" w:right="-851"/>
              <w:jc w:val="center"/>
              <w:rPr>
                <w:sz w:val="14"/>
                <w:szCs w:val="14"/>
              </w:rPr>
            </w:pPr>
            <w:r w:rsidRPr="007E61D4">
              <w:rPr>
                <w:noProof/>
                <w:sz w:val="24"/>
                <w:szCs w:val="24"/>
              </w:rPr>
              <mc:AlternateContent>
                <mc:Choice Requires="wpg">
                  <w:drawing>
                    <wp:anchor distT="0" distB="0" distL="114300" distR="114300" simplePos="0" relativeHeight="251660800" behindDoc="0" locked="0" layoutInCell="1" allowOverlap="1" wp14:anchorId="3C0031C1" wp14:editId="6E8181DE">
                      <wp:simplePos x="0" y="0"/>
                      <wp:positionH relativeFrom="column">
                        <wp:posOffset>996315</wp:posOffset>
                      </wp:positionH>
                      <wp:positionV relativeFrom="paragraph">
                        <wp:posOffset>68580</wp:posOffset>
                      </wp:positionV>
                      <wp:extent cx="3021330" cy="151130"/>
                      <wp:effectExtent l="0" t="0" r="26670" b="20320"/>
                      <wp:wrapNone/>
                      <wp:docPr id="254" name="Группа 254"/>
                      <wp:cNvGraphicFramePr/>
                      <a:graphic xmlns:a="http://schemas.openxmlformats.org/drawingml/2006/main">
                        <a:graphicData uri="http://schemas.microsoft.com/office/word/2010/wordprocessingGroup">
                          <wpg:wgp>
                            <wpg:cNvGrpSpPr/>
                            <wpg:grpSpPr>
                              <a:xfrm>
                                <a:off x="0" y="0"/>
                                <a:ext cx="3021330" cy="151130"/>
                                <a:chOff x="0" y="0"/>
                                <a:chExt cx="3021551" cy="151130"/>
                              </a:xfrm>
                            </wpg:grpSpPr>
                            <wps:wsp>
                              <wps:cNvPr id="159" name="AutoShape 14"/>
                              <wps:cNvSpPr>
                                <a:spLocks noChangeArrowheads="1"/>
                              </wps:cNvSpPr>
                              <wps:spPr bwMode="auto">
                                <a:xfrm flipH="1">
                                  <a:off x="0" y="0"/>
                                  <a:ext cx="151130" cy="151130"/>
                                </a:xfrm>
                                <a:prstGeom prst="flowChartProcess">
                                  <a:avLst/>
                                </a:prstGeom>
                                <a:solidFill>
                                  <a:srgbClr val="FFFFFF"/>
                                </a:solidFill>
                                <a:ln w="9525">
                                  <a:solidFill>
                                    <a:sysClr val="window" lastClr="FFFFFF">
                                      <a:lumMod val="50000"/>
                                    </a:sysClr>
                                  </a:solidFill>
                                  <a:miter lim="800000"/>
                                  <a:headEnd/>
                                  <a:tailEnd/>
                                </a:ln>
                              </wps:spPr>
                              <wps:txbx>
                                <w:txbxContent>
                                  <w:p w:rsidR="000F08DC" w:rsidRPr="001839A9" w:rsidRDefault="000F08DC" w:rsidP="007E61D4">
                                    <w:pPr>
                                      <w:jc w:val="center"/>
                                      <w:rPr>
                                        <w:sz w:val="18"/>
                                        <w:szCs w:val="18"/>
                                      </w:rPr>
                                    </w:pPr>
                                  </w:p>
                                </w:txbxContent>
                              </wps:txbx>
                              <wps:bodyPr rot="0" vert="horz" wrap="square" lIns="0" tIns="0" rIns="0" bIns="0" anchor="t" anchorCtr="0" upright="1">
                                <a:noAutofit/>
                              </wps:bodyPr>
                            </wps:wsp>
                            <wps:wsp>
                              <wps:cNvPr id="160" name="AutoShape 15"/>
                              <wps:cNvSpPr>
                                <a:spLocks noChangeArrowheads="1"/>
                              </wps:cNvSpPr>
                              <wps:spPr bwMode="auto">
                                <a:xfrm flipH="1">
                                  <a:off x="151075" y="0"/>
                                  <a:ext cx="151130" cy="151130"/>
                                </a:xfrm>
                                <a:prstGeom prst="flowChartProcess">
                                  <a:avLst/>
                                </a:prstGeom>
                                <a:solidFill>
                                  <a:srgbClr val="FFFFFF"/>
                                </a:solidFill>
                                <a:ln w="9525">
                                  <a:solidFill>
                                    <a:sysClr val="window" lastClr="FFFFFF">
                                      <a:lumMod val="50000"/>
                                    </a:sysClr>
                                  </a:solidFill>
                                  <a:miter lim="800000"/>
                                  <a:headEnd/>
                                  <a:tailEnd/>
                                </a:ln>
                              </wps:spPr>
                              <wps:bodyPr rot="0" vert="horz" wrap="square" lIns="0" tIns="0" rIns="0" bIns="0" anchor="t" anchorCtr="0" upright="1">
                                <a:noAutofit/>
                              </wps:bodyPr>
                            </wps:wsp>
                            <wps:wsp>
                              <wps:cNvPr id="161" name="AutoShape 16"/>
                              <wps:cNvSpPr>
                                <a:spLocks noChangeArrowheads="1"/>
                              </wps:cNvSpPr>
                              <wps:spPr bwMode="auto">
                                <a:xfrm flipH="1">
                                  <a:off x="302150" y="0"/>
                                  <a:ext cx="151130" cy="151130"/>
                                </a:xfrm>
                                <a:prstGeom prst="flowChartProcess">
                                  <a:avLst/>
                                </a:prstGeom>
                                <a:solidFill>
                                  <a:srgbClr val="FFFFFF"/>
                                </a:solidFill>
                                <a:ln w="9525">
                                  <a:solidFill>
                                    <a:sysClr val="window" lastClr="FFFFFF">
                                      <a:lumMod val="50000"/>
                                    </a:sysClr>
                                  </a:solidFill>
                                  <a:miter lim="800000"/>
                                  <a:headEnd/>
                                  <a:tailEnd/>
                                </a:ln>
                              </wps:spPr>
                              <wps:bodyPr rot="0" vert="horz" wrap="square" lIns="0" tIns="0" rIns="0" bIns="0" anchor="t" anchorCtr="0" upright="1">
                                <a:noAutofit/>
                              </wps:bodyPr>
                            </wps:wsp>
                            <wps:wsp>
                              <wps:cNvPr id="162" name="AutoShape 17"/>
                              <wps:cNvSpPr>
                                <a:spLocks noChangeArrowheads="1"/>
                              </wps:cNvSpPr>
                              <wps:spPr bwMode="auto">
                                <a:xfrm flipH="1">
                                  <a:off x="453225" y="0"/>
                                  <a:ext cx="151130" cy="151130"/>
                                </a:xfrm>
                                <a:prstGeom prst="flowChartProcess">
                                  <a:avLst/>
                                </a:prstGeom>
                                <a:solidFill>
                                  <a:srgbClr val="FFFFFF"/>
                                </a:solidFill>
                                <a:ln w="9525">
                                  <a:solidFill>
                                    <a:sysClr val="window" lastClr="FFFFFF">
                                      <a:lumMod val="50000"/>
                                    </a:sysClr>
                                  </a:solidFill>
                                  <a:miter lim="800000"/>
                                  <a:headEnd/>
                                  <a:tailEnd/>
                                </a:ln>
                              </wps:spPr>
                              <wps:bodyPr rot="0" vert="horz" wrap="square" lIns="0" tIns="0" rIns="0" bIns="0" anchor="t" anchorCtr="0" upright="1">
                                <a:noAutofit/>
                              </wps:bodyPr>
                            </wps:wsp>
                            <wps:wsp>
                              <wps:cNvPr id="163" name="AutoShape 18"/>
                              <wps:cNvSpPr>
                                <a:spLocks noChangeArrowheads="1"/>
                              </wps:cNvSpPr>
                              <wps:spPr bwMode="auto">
                                <a:xfrm flipH="1">
                                  <a:off x="604300" y="0"/>
                                  <a:ext cx="151130" cy="151130"/>
                                </a:xfrm>
                                <a:prstGeom prst="flowChartProcess">
                                  <a:avLst/>
                                </a:prstGeom>
                                <a:solidFill>
                                  <a:srgbClr val="FFFFFF"/>
                                </a:solidFill>
                                <a:ln w="9525">
                                  <a:solidFill>
                                    <a:sysClr val="window" lastClr="FFFFFF">
                                      <a:lumMod val="50000"/>
                                    </a:sysClr>
                                  </a:solidFill>
                                  <a:miter lim="800000"/>
                                  <a:headEnd/>
                                  <a:tailEnd/>
                                </a:ln>
                              </wps:spPr>
                              <wps:bodyPr rot="0" vert="horz" wrap="square" lIns="0" tIns="0" rIns="0" bIns="0" anchor="t" anchorCtr="0" upright="1">
                                <a:noAutofit/>
                              </wps:bodyPr>
                            </wps:wsp>
                            <wps:wsp>
                              <wps:cNvPr id="164" name="AutoShape 19"/>
                              <wps:cNvSpPr>
                                <a:spLocks noChangeArrowheads="1"/>
                              </wps:cNvSpPr>
                              <wps:spPr bwMode="auto">
                                <a:xfrm flipH="1">
                                  <a:off x="755374" y="0"/>
                                  <a:ext cx="151130" cy="151130"/>
                                </a:xfrm>
                                <a:prstGeom prst="flowChartProcess">
                                  <a:avLst/>
                                </a:prstGeom>
                                <a:solidFill>
                                  <a:srgbClr val="FFFFFF"/>
                                </a:solidFill>
                                <a:ln w="9525">
                                  <a:solidFill>
                                    <a:sysClr val="window" lastClr="FFFFFF">
                                      <a:lumMod val="50000"/>
                                    </a:sysClr>
                                  </a:solidFill>
                                  <a:miter lim="800000"/>
                                  <a:headEnd/>
                                  <a:tailEnd/>
                                </a:ln>
                              </wps:spPr>
                              <wps:bodyPr rot="0" vert="horz" wrap="square" lIns="0" tIns="0" rIns="0" bIns="0" anchor="t" anchorCtr="0" upright="1">
                                <a:noAutofit/>
                              </wps:bodyPr>
                            </wps:wsp>
                            <wps:wsp>
                              <wps:cNvPr id="165" name="AutoShape 20"/>
                              <wps:cNvSpPr>
                                <a:spLocks noChangeArrowheads="1"/>
                              </wps:cNvSpPr>
                              <wps:spPr bwMode="auto">
                                <a:xfrm flipH="1">
                                  <a:off x="906449" y="0"/>
                                  <a:ext cx="151130" cy="151130"/>
                                </a:xfrm>
                                <a:prstGeom prst="flowChartProcess">
                                  <a:avLst/>
                                </a:prstGeom>
                                <a:solidFill>
                                  <a:srgbClr val="FFFFFF"/>
                                </a:solidFill>
                                <a:ln w="9525">
                                  <a:solidFill>
                                    <a:sysClr val="window" lastClr="FFFFFF">
                                      <a:lumMod val="50000"/>
                                    </a:sysClr>
                                  </a:solidFill>
                                  <a:miter lim="800000"/>
                                  <a:headEnd/>
                                  <a:tailEnd/>
                                </a:ln>
                              </wps:spPr>
                              <wps:bodyPr rot="0" vert="horz" wrap="square" lIns="0" tIns="0" rIns="0" bIns="0" anchor="t" anchorCtr="0" upright="1">
                                <a:noAutofit/>
                              </wps:bodyPr>
                            </wps:wsp>
                            <wps:wsp>
                              <wps:cNvPr id="166" name="AutoShape 21"/>
                              <wps:cNvSpPr>
                                <a:spLocks noChangeArrowheads="1"/>
                              </wps:cNvSpPr>
                              <wps:spPr bwMode="auto">
                                <a:xfrm flipH="1">
                                  <a:off x="1057524" y="0"/>
                                  <a:ext cx="151130" cy="151130"/>
                                </a:xfrm>
                                <a:prstGeom prst="flowChartProcess">
                                  <a:avLst/>
                                </a:prstGeom>
                                <a:solidFill>
                                  <a:srgbClr val="FFFFFF"/>
                                </a:solidFill>
                                <a:ln w="9525">
                                  <a:solidFill>
                                    <a:sysClr val="window" lastClr="FFFFFF">
                                      <a:lumMod val="50000"/>
                                    </a:sysClr>
                                  </a:solidFill>
                                  <a:miter lim="800000"/>
                                  <a:headEnd/>
                                  <a:tailEnd/>
                                </a:ln>
                              </wps:spPr>
                              <wps:bodyPr rot="0" vert="horz" wrap="square" lIns="0" tIns="0" rIns="0" bIns="0" anchor="t" anchorCtr="0" upright="1">
                                <a:noAutofit/>
                              </wps:bodyPr>
                            </wps:wsp>
                            <wps:wsp>
                              <wps:cNvPr id="167" name="AutoShape 22"/>
                              <wps:cNvSpPr>
                                <a:spLocks noChangeArrowheads="1"/>
                              </wps:cNvSpPr>
                              <wps:spPr bwMode="auto">
                                <a:xfrm flipH="1">
                                  <a:off x="1359673" y="0"/>
                                  <a:ext cx="151130" cy="151130"/>
                                </a:xfrm>
                                <a:prstGeom prst="flowChartProcess">
                                  <a:avLst/>
                                </a:prstGeom>
                                <a:solidFill>
                                  <a:srgbClr val="FFFFFF"/>
                                </a:solidFill>
                                <a:ln w="9525">
                                  <a:solidFill>
                                    <a:sysClr val="window" lastClr="FFFFFF">
                                      <a:lumMod val="50000"/>
                                    </a:sysClr>
                                  </a:solidFill>
                                  <a:miter lim="800000"/>
                                  <a:headEnd/>
                                  <a:tailEnd/>
                                </a:ln>
                              </wps:spPr>
                              <wps:bodyPr rot="0" vert="horz" wrap="square" lIns="0" tIns="0" rIns="0" bIns="0" anchor="t" anchorCtr="0" upright="1">
                                <a:noAutofit/>
                              </wps:bodyPr>
                            </wps:wsp>
                            <wps:wsp>
                              <wps:cNvPr id="168" name="AutoShape 23"/>
                              <wps:cNvSpPr>
                                <a:spLocks noChangeArrowheads="1"/>
                              </wps:cNvSpPr>
                              <wps:spPr bwMode="auto">
                                <a:xfrm flipH="1">
                                  <a:off x="1208599" y="0"/>
                                  <a:ext cx="151130" cy="151130"/>
                                </a:xfrm>
                                <a:prstGeom prst="flowChartProcess">
                                  <a:avLst/>
                                </a:prstGeom>
                                <a:solidFill>
                                  <a:srgbClr val="FFFFFF"/>
                                </a:solidFill>
                                <a:ln w="9525">
                                  <a:solidFill>
                                    <a:sysClr val="window" lastClr="FFFFFF">
                                      <a:lumMod val="50000"/>
                                    </a:sysClr>
                                  </a:solidFill>
                                  <a:miter lim="800000"/>
                                  <a:headEnd/>
                                  <a:tailEnd/>
                                </a:ln>
                              </wps:spPr>
                              <wps:bodyPr rot="0" vert="horz" wrap="square" lIns="0" tIns="0" rIns="0" bIns="0" anchor="t" anchorCtr="0" upright="1">
                                <a:noAutofit/>
                              </wps:bodyPr>
                            </wps:wsp>
                            <wps:wsp>
                              <wps:cNvPr id="169" name="AutoShape 24"/>
                              <wps:cNvSpPr>
                                <a:spLocks noChangeArrowheads="1"/>
                              </wps:cNvSpPr>
                              <wps:spPr bwMode="auto">
                                <a:xfrm flipH="1">
                                  <a:off x="1510748" y="0"/>
                                  <a:ext cx="151130" cy="151130"/>
                                </a:xfrm>
                                <a:prstGeom prst="flowChartProcess">
                                  <a:avLst/>
                                </a:prstGeom>
                                <a:solidFill>
                                  <a:srgbClr val="FFFFFF"/>
                                </a:solidFill>
                                <a:ln w="9525">
                                  <a:solidFill>
                                    <a:sysClr val="window" lastClr="FFFFFF">
                                      <a:lumMod val="50000"/>
                                    </a:sysClr>
                                  </a:solidFill>
                                  <a:miter lim="800000"/>
                                  <a:headEnd/>
                                  <a:tailEnd/>
                                </a:ln>
                              </wps:spPr>
                              <wps:bodyPr rot="0" vert="horz" wrap="square" lIns="0" tIns="0" rIns="0" bIns="0" anchor="t" anchorCtr="0" upright="1">
                                <a:noAutofit/>
                              </wps:bodyPr>
                            </wps:wsp>
                            <wps:wsp>
                              <wps:cNvPr id="538" name="AutoShape 24"/>
                              <wps:cNvSpPr>
                                <a:spLocks noChangeArrowheads="1"/>
                              </wps:cNvSpPr>
                              <wps:spPr bwMode="auto">
                                <a:xfrm flipH="1">
                                  <a:off x="1661823" y="0"/>
                                  <a:ext cx="151130" cy="151130"/>
                                </a:xfrm>
                                <a:prstGeom prst="flowChartProcess">
                                  <a:avLst/>
                                </a:prstGeom>
                                <a:solidFill>
                                  <a:srgbClr val="FFFFFF"/>
                                </a:solidFill>
                                <a:ln w="9525">
                                  <a:solidFill>
                                    <a:sysClr val="window" lastClr="FFFFFF">
                                      <a:lumMod val="50000"/>
                                    </a:sysClr>
                                  </a:solidFill>
                                  <a:miter lim="800000"/>
                                  <a:headEnd/>
                                  <a:tailEnd/>
                                </a:ln>
                              </wps:spPr>
                              <wps:bodyPr rot="0" vert="horz" wrap="square" lIns="0" tIns="0" rIns="0" bIns="0" anchor="t" anchorCtr="0" upright="1">
                                <a:noAutofit/>
                              </wps:bodyPr>
                            </wps:wsp>
                            <wps:wsp>
                              <wps:cNvPr id="230" name="AutoShape 14"/>
                              <wps:cNvSpPr>
                                <a:spLocks noChangeArrowheads="1"/>
                              </wps:cNvSpPr>
                              <wps:spPr bwMode="auto">
                                <a:xfrm flipH="1">
                                  <a:off x="1812898" y="0"/>
                                  <a:ext cx="151130" cy="151130"/>
                                </a:xfrm>
                                <a:prstGeom prst="flowChartProcess">
                                  <a:avLst/>
                                </a:prstGeom>
                                <a:solidFill>
                                  <a:srgbClr val="FFFFFF"/>
                                </a:solidFill>
                                <a:ln w="9525">
                                  <a:solidFill>
                                    <a:sysClr val="window" lastClr="FFFFFF">
                                      <a:lumMod val="50000"/>
                                    </a:sysClr>
                                  </a:solidFill>
                                  <a:miter lim="800000"/>
                                  <a:headEnd/>
                                  <a:tailEnd/>
                                </a:ln>
                              </wps:spPr>
                              <wps:txbx>
                                <w:txbxContent>
                                  <w:p w:rsidR="000F08DC" w:rsidRPr="001839A9" w:rsidRDefault="000F08DC" w:rsidP="007E61D4">
                                    <w:pPr>
                                      <w:jc w:val="center"/>
                                      <w:rPr>
                                        <w:sz w:val="18"/>
                                        <w:szCs w:val="18"/>
                                      </w:rPr>
                                    </w:pPr>
                                  </w:p>
                                </w:txbxContent>
                              </wps:txbx>
                              <wps:bodyPr rot="0" vert="horz" wrap="square" lIns="0" tIns="0" rIns="0" bIns="0" anchor="t" anchorCtr="0" upright="1">
                                <a:noAutofit/>
                              </wps:bodyPr>
                            </wps:wsp>
                            <wps:wsp>
                              <wps:cNvPr id="231" name="AutoShape 15"/>
                              <wps:cNvSpPr>
                                <a:spLocks noChangeArrowheads="1"/>
                              </wps:cNvSpPr>
                              <wps:spPr bwMode="auto">
                                <a:xfrm flipH="1">
                                  <a:off x="1963973" y="0"/>
                                  <a:ext cx="151130" cy="151130"/>
                                </a:xfrm>
                                <a:prstGeom prst="flowChartProcess">
                                  <a:avLst/>
                                </a:prstGeom>
                                <a:solidFill>
                                  <a:srgbClr val="FFFFFF"/>
                                </a:solidFill>
                                <a:ln w="9525">
                                  <a:solidFill>
                                    <a:sysClr val="window" lastClr="FFFFFF">
                                      <a:lumMod val="50000"/>
                                    </a:sysClr>
                                  </a:solidFill>
                                  <a:miter lim="800000"/>
                                  <a:headEnd/>
                                  <a:tailEnd/>
                                </a:ln>
                              </wps:spPr>
                              <wps:bodyPr rot="0" vert="horz" wrap="square" lIns="0" tIns="0" rIns="0" bIns="0" anchor="t" anchorCtr="0" upright="1">
                                <a:noAutofit/>
                              </wps:bodyPr>
                            </wps:wsp>
                            <wps:wsp>
                              <wps:cNvPr id="232" name="AutoShape 16"/>
                              <wps:cNvSpPr>
                                <a:spLocks noChangeArrowheads="1"/>
                              </wps:cNvSpPr>
                              <wps:spPr bwMode="auto">
                                <a:xfrm flipH="1">
                                  <a:off x="2115047" y="0"/>
                                  <a:ext cx="151130" cy="151130"/>
                                </a:xfrm>
                                <a:prstGeom prst="flowChartProcess">
                                  <a:avLst/>
                                </a:prstGeom>
                                <a:solidFill>
                                  <a:srgbClr val="FFFFFF"/>
                                </a:solidFill>
                                <a:ln w="9525">
                                  <a:solidFill>
                                    <a:sysClr val="window" lastClr="FFFFFF">
                                      <a:lumMod val="50000"/>
                                    </a:sysClr>
                                  </a:solidFill>
                                  <a:miter lim="800000"/>
                                  <a:headEnd/>
                                  <a:tailEnd/>
                                </a:ln>
                              </wps:spPr>
                              <wps:bodyPr rot="0" vert="horz" wrap="square" lIns="0" tIns="0" rIns="0" bIns="0" anchor="t" anchorCtr="0" upright="1">
                                <a:noAutofit/>
                              </wps:bodyPr>
                            </wps:wsp>
                            <wps:wsp>
                              <wps:cNvPr id="233" name="AutoShape 17"/>
                              <wps:cNvSpPr>
                                <a:spLocks noChangeArrowheads="1"/>
                              </wps:cNvSpPr>
                              <wps:spPr bwMode="auto">
                                <a:xfrm flipH="1">
                                  <a:off x="2266122" y="0"/>
                                  <a:ext cx="151130" cy="151130"/>
                                </a:xfrm>
                                <a:prstGeom prst="flowChartProcess">
                                  <a:avLst/>
                                </a:prstGeom>
                                <a:solidFill>
                                  <a:srgbClr val="FFFFFF"/>
                                </a:solidFill>
                                <a:ln w="9525">
                                  <a:solidFill>
                                    <a:sysClr val="window" lastClr="FFFFFF">
                                      <a:lumMod val="50000"/>
                                    </a:sysClr>
                                  </a:solidFill>
                                  <a:miter lim="800000"/>
                                  <a:headEnd/>
                                  <a:tailEnd/>
                                </a:ln>
                              </wps:spPr>
                              <wps:bodyPr rot="0" vert="horz" wrap="square" lIns="0" tIns="0" rIns="0" bIns="0" anchor="t" anchorCtr="0" upright="1">
                                <a:noAutofit/>
                              </wps:bodyPr>
                            </wps:wsp>
                            <wps:wsp>
                              <wps:cNvPr id="234" name="AutoShape 18"/>
                              <wps:cNvSpPr>
                                <a:spLocks noChangeArrowheads="1"/>
                              </wps:cNvSpPr>
                              <wps:spPr bwMode="auto">
                                <a:xfrm flipH="1">
                                  <a:off x="2417197" y="0"/>
                                  <a:ext cx="151130" cy="151130"/>
                                </a:xfrm>
                                <a:prstGeom prst="flowChartProcess">
                                  <a:avLst/>
                                </a:prstGeom>
                                <a:solidFill>
                                  <a:srgbClr val="FFFFFF"/>
                                </a:solidFill>
                                <a:ln w="9525">
                                  <a:solidFill>
                                    <a:sysClr val="window" lastClr="FFFFFF">
                                      <a:lumMod val="50000"/>
                                    </a:sysClr>
                                  </a:solidFill>
                                  <a:miter lim="800000"/>
                                  <a:headEnd/>
                                  <a:tailEnd/>
                                </a:ln>
                              </wps:spPr>
                              <wps:bodyPr rot="0" vert="horz" wrap="square" lIns="0" tIns="0" rIns="0" bIns="0" anchor="t" anchorCtr="0" upright="1">
                                <a:noAutofit/>
                              </wps:bodyPr>
                            </wps:wsp>
                            <wps:wsp>
                              <wps:cNvPr id="235" name="AutoShape 19"/>
                              <wps:cNvSpPr>
                                <a:spLocks noChangeArrowheads="1"/>
                              </wps:cNvSpPr>
                              <wps:spPr bwMode="auto">
                                <a:xfrm flipH="1">
                                  <a:off x="2568272" y="0"/>
                                  <a:ext cx="151130" cy="151130"/>
                                </a:xfrm>
                                <a:prstGeom prst="flowChartProcess">
                                  <a:avLst/>
                                </a:prstGeom>
                                <a:solidFill>
                                  <a:srgbClr val="FFFFFF"/>
                                </a:solidFill>
                                <a:ln w="9525">
                                  <a:solidFill>
                                    <a:sysClr val="window" lastClr="FFFFFF">
                                      <a:lumMod val="50000"/>
                                    </a:sysClr>
                                  </a:solidFill>
                                  <a:miter lim="800000"/>
                                  <a:headEnd/>
                                  <a:tailEnd/>
                                </a:ln>
                              </wps:spPr>
                              <wps:bodyPr rot="0" vert="horz" wrap="square" lIns="0" tIns="0" rIns="0" bIns="0" anchor="t" anchorCtr="0" upright="1">
                                <a:noAutofit/>
                              </wps:bodyPr>
                            </wps:wsp>
                            <wps:wsp>
                              <wps:cNvPr id="236" name="AutoShape 20"/>
                              <wps:cNvSpPr>
                                <a:spLocks noChangeArrowheads="1"/>
                              </wps:cNvSpPr>
                              <wps:spPr bwMode="auto">
                                <a:xfrm flipH="1">
                                  <a:off x="2719347" y="0"/>
                                  <a:ext cx="151130" cy="151130"/>
                                </a:xfrm>
                                <a:prstGeom prst="flowChartProcess">
                                  <a:avLst/>
                                </a:prstGeom>
                                <a:solidFill>
                                  <a:srgbClr val="FFFFFF"/>
                                </a:solidFill>
                                <a:ln w="9525">
                                  <a:solidFill>
                                    <a:sysClr val="window" lastClr="FFFFFF">
                                      <a:lumMod val="50000"/>
                                    </a:sysClr>
                                  </a:solidFill>
                                  <a:miter lim="800000"/>
                                  <a:headEnd/>
                                  <a:tailEnd/>
                                </a:ln>
                              </wps:spPr>
                              <wps:bodyPr rot="0" vert="horz" wrap="square" lIns="0" tIns="0" rIns="0" bIns="0" anchor="t" anchorCtr="0" upright="1">
                                <a:noAutofit/>
                              </wps:bodyPr>
                            </wps:wsp>
                            <wps:wsp>
                              <wps:cNvPr id="237" name="AutoShape 21"/>
                              <wps:cNvSpPr>
                                <a:spLocks noChangeArrowheads="1"/>
                              </wps:cNvSpPr>
                              <wps:spPr bwMode="auto">
                                <a:xfrm flipH="1">
                                  <a:off x="2870421" y="0"/>
                                  <a:ext cx="151130" cy="151130"/>
                                </a:xfrm>
                                <a:prstGeom prst="flowChartProcess">
                                  <a:avLst/>
                                </a:prstGeom>
                                <a:solidFill>
                                  <a:srgbClr val="FFFFFF"/>
                                </a:solidFill>
                                <a:ln w="9525">
                                  <a:solidFill>
                                    <a:sysClr val="window" lastClr="FFFFFF">
                                      <a:lumMod val="50000"/>
                                    </a:sysClr>
                                  </a:solidFill>
                                  <a:miter lim="800000"/>
                                  <a:headEnd/>
                                  <a:tailEnd/>
                                </a:ln>
                              </wps:spPr>
                              <wps:bodyPr rot="0" vert="horz" wrap="square" lIns="0" tIns="0" rIns="0" bIns="0" anchor="t" anchorCtr="0" upright="1">
                                <a:noAutofit/>
                              </wps:bodyPr>
                            </wps:wsp>
                          </wpg:wgp>
                        </a:graphicData>
                      </a:graphic>
                    </wp:anchor>
                  </w:drawing>
                </mc:Choice>
                <mc:Fallback>
                  <w:pict>
                    <v:group id="Группа 254" o:spid="_x0000_s1026" style="position:absolute;left:0;text-align:left;margin-left:78.45pt;margin-top:5.4pt;width:237.9pt;height:11.9pt;z-index:251660800" coordsize="30215,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">
                      <v:shapetype id="_x0000_t109" coordsize="21600,21600" o:spt="109" path="m,l,21600r21600,l21600,xe">
                        <v:stroke joinstyle="miter"/>
                        <v:path gradientshapeok="t" o:connecttype="rect"/>
                      </v:shapetype>
                      <v:shape id="AutoShape 14" o:spid="_x0000_s1027" type="#_x0000_t109" style="position:absolute;width:1511;height:151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VllMUA&#10;AADcAAAADwAAAGRycy9kb3ducmV2LnhtbERPTWvCQBC9C/6HZYTedKOlojEbUUtLD4KoPehtmp0m&#10;0exsyG5j2l/fLQi9zeN9TrLsTCVaalxpWcF4FIEgzqwuOVfwfnwZzkA4j6yxskwKvsnBMu33Eoy1&#10;vfGe2oPPRQhhF6OCwvs6ltJlBRl0I1sTB+7TNgZ9gE0udYO3EG4qOYmiqTRYcmgosKZNQdn18GUU&#10;zC+vP9vj9rLOd+35dPpY80o/Pyr1MOhWCxCeOv8vvrvfdJj/NIe/Z8IF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xWWUxQAAANwAAAAPAAAAAAAAAAAAAAAAAJgCAABkcnMv&#10;ZG93bnJldi54bWxQSwUGAAAAAAQABAD1AAAAigMAAAAA&#10;" strokecolor="#7f7f7f">
                        <v:textbox inset="0,0,0,0">
                          <w:txbxContent>
                            <w:p w:rsidR="000F08DC" w:rsidRPr="001839A9" w:rsidRDefault="000F08DC" w:rsidP="007E61D4">
                              <w:pPr>
                                <w:jc w:val="center"/>
                                <w:rPr>
                                  <w:sz w:val="18"/>
                                  <w:szCs w:val="18"/>
                                </w:rPr>
                              </w:pPr>
                            </w:p>
                          </w:txbxContent>
                        </v:textbox>
                      </v:shape>
                      <v:shape id="AutoShape 15" o:spid="_x0000_s1028" type="#_x0000_t109" style="position:absolute;left:1510;width:1512;height:151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MGtMgA&#10;AADcAAAADwAAAGRycy9kb3ducmV2LnhtbESPT2vCQBDF74V+h2UKvdWNClJTV/EPigehqD3Y2zQ7&#10;JtHsbMhuY9pP3zkUvM3w3rz3m8msc5VqqQmlZwP9XgKKOPO25NzAx3H98goqRGSLlWcy8EMBZtPH&#10;hwmm1t94T+0h5kpCOKRooIixTrUOWUEOQ8/XxKKdfeMwytrk2jZ4k3BX6UGSjLTDkqWhwJqWBWXX&#10;w7czML5sfnfH3WWRv7efp9PXgud2NTTm+ambv4GK1MW7+f96awV/JPjyjEygp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kwa0yAAAANwAAAAPAAAAAAAAAAAAAAAAAJgCAABk&#10;cnMvZG93bnJldi54bWxQSwUGAAAAAAQABAD1AAAAjQMAAAAA&#10;" strokecolor="#7f7f7f">
                        <v:textbox inset="0,0,0,0"/>
                      </v:shape>
                      <v:shape id="AutoShape 16" o:spid="_x0000_s1029" type="#_x0000_t109" style="position:absolute;left:3021;width:1511;height:151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jL8QA&#10;AADcAAAADwAAAGRycy9kb3ducmV2LnhtbERPTWvCQBC9C/0PyxS86cYKYqOraEXxIIjag72N2WkS&#10;m50N2TVGf70rCL3N433OeNqYQtRUudyygl43AkGcWJ1zquD7sOwMQTiPrLGwTApu5GA6eWuNMdb2&#10;yjuq9z4VIYRdjAoy78tYSpdkZNB1bUkcuF9bGfQBVqnUFV5DuCnkRxQNpMGcQ0OGJX1llPztL0bB&#10;53l13xw253m6rX+Ox9OcZ3rRV6r93sxGIDw1/l/8cq91mD/owfOZcIG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foy/EAAAA3AAAAA8AAAAAAAAAAAAAAAAAmAIAAGRycy9k&#10;b3ducmV2LnhtbFBLBQYAAAAABAAEAPUAAACJAwAAAAA=&#10;" strokecolor="#7f7f7f">
                        <v:textbox inset="0,0,0,0"/>
                      </v:shape>
                      <v:shape id="AutoShape 17" o:spid="_x0000_s1030" type="#_x0000_t109" style="position:absolute;left:4532;width:1511;height:151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09WMUA&#10;AADcAAAADwAAAGRycy9kb3ducmV2LnhtbERPTWvCQBC9F/wPywje6kaF0EZX0ZaWHgKi8aC3MTsm&#10;sdnZkN3GtL++KxR6m8f7nMWqN7XoqHWVZQWTcQSCOLe64kLBIXt7fALhPLLG2jIp+CYHq+XgYYGJ&#10;tjfeUbf3hQgh7BJUUHrfJFK6vCSDbmwb4sBdbGvQB9gWUrd4C+GmltMoiqXBikNDiQ29lJR/7r+M&#10;gufr+0+apddNse1Ox+N5w2v9OlNqNOzXcxCeev8v/nN/6DA/nsL9mXCB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DT1YxQAAANwAAAAPAAAAAAAAAAAAAAAAAJgCAABkcnMv&#10;ZG93bnJldi54bWxQSwUGAAAAAAQABAD1AAAAigMAAAAA&#10;" strokecolor="#7f7f7f">
                        <v:textbox inset="0,0,0,0"/>
                      </v:shape>
                      <v:shape id="AutoShape 18" o:spid="_x0000_s1031" type="#_x0000_t109" style="position:absolute;left:6043;width:1511;height:151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Yw8UA&#10;AADcAAAADwAAAGRycy9kb3ducmV2LnhtbERPTWvCQBC9F/wPywje6qYK0sZsRCtKD4JoerC3MTtN&#10;YrOzIbvGtL++KxR6m8f7nGTRm1p01LrKsoKncQSCOLe64kLBe7Z5fAbhPLLG2jIp+CYHi3TwkGCs&#10;7Y0P1B19IUIIuxgVlN43sZQuL8mgG9uGOHCftjXoA2wLqVu8hXBTy0kUzaTBikNDiQ29lpR/Ha9G&#10;wctl+7PLdpdVse8+Tqfzipd6PVVqNOyXcxCeev8v/nO/6TB/NoX7M+EC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ZjDxQAAANwAAAAPAAAAAAAAAAAAAAAAAJgCAABkcnMv&#10;ZG93bnJldi54bWxQSwUGAAAAAAQABAD1AAAAigMAAAAA&#10;" strokecolor="#7f7f7f">
                        <v:textbox inset="0,0,0,0"/>
                      </v:shape>
                      <v:shape id="AutoShape 19" o:spid="_x0000_s1032" type="#_x0000_t109" style="position:absolute;left:7553;width:1512;height:151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t8UA&#10;AADcAAAADwAAAGRycy9kb3ducmV2LnhtbERPS2vCQBC+F/wPywje6kYt0qauElssPQhS9aC3aXbM&#10;w+xsyK4x9dd3C0Jv8/E9Z7boTCVaalxhWcFoGIEgTq0uOFOw360en0E4j6yxskwKfsjBYt57mGGs&#10;7ZW/qN36TIQQdjEqyL2vYyldmpNBN7Q1ceBOtjHoA2wyqRu8hnBTyXEUTaXBgkNDjjW95ZSetxej&#10;4KX8uK1363KZbdrj4fC95ES/T5Qa9LvkFYSnzv+L7+5PHeZPn+DvmXCB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qAC3xQAAANwAAAAPAAAAAAAAAAAAAAAAAJgCAABkcnMv&#10;ZG93bnJldi54bWxQSwUGAAAAAAQABAD1AAAAigMAAAAA&#10;" strokecolor="#7f7f7f">
                        <v:textbox inset="0,0,0,0"/>
                      </v:shape>
                      <v:shape id="AutoShape 20" o:spid="_x0000_s1033" type="#_x0000_t109" style="position:absolute;left:9064;width:1511;height:151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SlLMUA&#10;AADcAAAADwAAAGRycy9kb3ducmV2LnhtbERPS2vCQBC+F/wPywje6kal0qauElssPQhS9aC3aXbM&#10;w+xsyK4x9dd3C0Jv8/E9Z7boTCVaalxhWcFoGIEgTq0uOFOw360en0E4j6yxskwKfsjBYt57mGGs&#10;7ZW/qN36TIQQdjEqyL2vYyldmpNBN7Q1ceBOtjHoA2wyqRu8hnBTyXEUTaXBgkNDjjW95ZSetxej&#10;4KX8uK1363KZbdrj4fC95ES/T5Qa9LvkFYSnzv+L7+5PHeZPn+DvmXCB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5KUsxQAAANwAAAAPAAAAAAAAAAAAAAAAAJgCAABkcnMv&#10;ZG93bnJldi54bWxQSwUGAAAAAAQABAD1AAAAigMAAAAA&#10;" strokecolor="#7f7f7f">
                        <v:textbox inset="0,0,0,0"/>
                      </v:shape>
                      <v:shape id="AutoShape 21" o:spid="_x0000_s1034" type="#_x0000_t109" style="position:absolute;left:10575;width:1511;height:151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Y7W8QA&#10;AADcAAAADwAAAGRycy9kb3ducmV2LnhtbERPTWvCQBC9C/0Pywi96cYWgo2uoi0VD0JRe9DbmB2T&#10;2OxsyK4x+uvdguBtHu9zxtPWlKKh2hWWFQz6EQji1OqCMwW/2+/eEITzyBpLy6TgSg6mk5fOGBNt&#10;L7ymZuMzEULYJagg975KpHRpTgZd31bEgTva2qAPsM6krvESwk0p36IolgYLDg05VvSZU/q3ORsF&#10;H6fFbbVdnebZT7Pf7Q5znumvd6Veu+1sBMJT65/ih3upw/w4hv9nwgVyc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2O1vEAAAA3AAAAA8AAAAAAAAAAAAAAAAAmAIAAGRycy9k&#10;b3ducmV2LnhtbFBLBQYAAAAABAAEAPUAAACJAwAAAAA=&#10;" strokecolor="#7f7f7f">
                        <v:textbox inset="0,0,0,0"/>
                      </v:shape>
                      <v:shape id="AutoShape 22" o:spid="_x0000_s1035" type="#_x0000_t109" style="position:absolute;left:13596;width:1512;height:151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qewMUA&#10;AADcAAAADwAAAGRycy9kb3ducmV2LnhtbERPS2vCQBC+F/wPywje6kYF26auElssPQhS9aC3aXbM&#10;w+xsyK4x9dd3hUJv8/E9Z7boTCVaalxhWcFoGIEgTq0uOFOw360en0E4j6yxskwKfsjBYt57mGGs&#10;7ZW/qN36TIQQdjEqyL2vYyldmpNBN7Q1ceBOtjHoA2wyqRu8hnBTyXEUTaXBgkNDjjW95ZSetxej&#10;4KX8uK1363KZbdrj4fC95ES/T5Qa9LvkFYSnzv+L/9yfOsyfPsH9mXCB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ep7AxQAAANwAAAAPAAAAAAAAAAAAAAAAAJgCAABkcnMv&#10;ZG93bnJldi54bWxQSwUGAAAAAAQABAD1AAAAigMAAAAA&#10;" strokecolor="#7f7f7f">
                        <v:textbox inset="0,0,0,0"/>
                      </v:shape>
                      <v:shape id="AutoShape 23" o:spid="_x0000_s1036" type="#_x0000_t109" style="position:absolute;left:12085;width:1512;height:151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UKssgA&#10;AADcAAAADwAAAGRycy9kb3ducmV2LnhtbESPT2vCQBDF74V+h2UKvdWNClJTV/EPigehqD3Y2zQ7&#10;JtHsbMhuY9pP3zkUvM3w3rz3m8msc5VqqQmlZwP9XgKKOPO25NzAx3H98goqRGSLlWcy8EMBZtPH&#10;hwmm1t94T+0h5kpCOKRooIixTrUOWUEOQ8/XxKKdfeMwytrk2jZ4k3BX6UGSjLTDkqWhwJqWBWXX&#10;w7czML5sfnfH3WWRv7efp9PXgud2NTTm+ambv4GK1MW7+f96awV/JLTyjEygp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5QqyyAAAANwAAAAPAAAAAAAAAAAAAAAAAJgCAABk&#10;cnMvZG93bnJldi54bWxQSwUGAAAAAAQABAD1AAAAjQMAAAAA&#10;" strokecolor="#7f7f7f">
                        <v:textbox inset="0,0,0,0"/>
                      </v:shape>
                      <v:shape id="AutoShape 24" o:spid="_x0000_s1037" type="#_x0000_t109" style="position:absolute;left:15107;width:1511;height:151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mvKcQA&#10;AADcAAAADwAAAGRycy9kb3ducmV2LnhtbERPS2vCQBC+F/wPywje6sYKUqOrqEXxIBQfB72N2TGJ&#10;ZmdDdo1pf323IHibj+8542ljClFT5XLLCnrdCARxYnXOqYLDfvn+CcJ5ZI2FZVLwQw6mk9bbGGNt&#10;H7yleudTEULYxagg876MpXRJRgZd15bEgbvYyqAPsEqlrvARwk0hP6JoIA3mHBoyLGmRUXLb3Y2C&#10;4XX1u9lvrvP0uz4dj+c5z/RXX6lOu5mNQHhq/Ev8dK91mD8Ywv8z4Q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rynEAAAA3AAAAA8AAAAAAAAAAAAAAAAAmAIAAGRycy9k&#10;b3ducmV2LnhtbFBLBQYAAAAABAAEAPUAAACJAwAAAAA=&#10;" strokecolor="#7f7f7f">
                        <v:textbox inset="0,0,0,0"/>
                      </v:shape>
                      <v:shape id="AutoShape 24" o:spid="_x0000_s1038" type="#_x0000_t109" style="position:absolute;left:16618;width:1511;height:151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mJtsQA&#10;AADcAAAADwAAAGRycy9kb3ducmV2LnhtbERPTWvCQBC9F/wPywje6kZF0egq2mLxIJSqB72N2TGJ&#10;ZmdDdhujv949FHp8vO/ZojGFqKlyuWUFvW4EgjixOudUwWG/fh+DcB5ZY2GZFDzIwWLeepthrO2d&#10;f6je+VSEEHYxKsi8L2MpXZKRQde1JXHgLrYy6AOsUqkrvIdwU8h+FI2kwZxDQ4YlfWSU3Ha/RsHk&#10;+vXc7rfXVfpdn47H84qX+nOgVKfdLKcgPDX+X/zn3mgFw0FYG86EIyD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ZibbEAAAA3AAAAA8AAAAAAAAAAAAAAAAAmAIAAGRycy9k&#10;b3ducmV2LnhtbFBLBQYAAAAABAAEAPUAAACJAwAAAAA=&#10;" strokecolor="#7f7f7f">
                        <v:textbox inset="0,0,0,0"/>
                      </v:shape>
                      <v:shape id="AutoShape 14" o:spid="_x0000_s1039" type="#_x0000_t109" style="position:absolute;left:18128;width:1512;height:151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VI1cMA&#10;AADcAAAADwAAAGRycy9kb3ducmV2LnhtbERPy4rCMBTdC/5DuII7TVUYtGMUHyizEGTUhbO709xp&#10;q81NaWKtfr1ZCLM8nPd03phC1FS53LKCQT8CQZxYnXOq4HTc9MYgnEfWWFgmBQ9yMJ+1W1OMtb3z&#10;N9UHn4oQwi5GBZn3ZSylSzIy6Pq2JA7cn60M+gCrVOoK7yHcFHIYRR/SYM6hIcOSVhkl18PNKJhc&#10;ts/dcXdZpvv653z+XfJCr0dKdTvN4hOEp8b/i9/uL61gOArzw5lwBO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VI1cMAAADcAAAADwAAAAAAAAAAAAAAAACYAgAAZHJzL2Rv&#10;d25yZXYueG1sUEsFBgAAAAAEAAQA9QAAAIgDAAAAAA==&#10;" strokecolor="#7f7f7f">
                        <v:textbox inset="0,0,0,0">
                          <w:txbxContent>
                            <w:p w:rsidR="000F08DC" w:rsidRPr="001839A9" w:rsidRDefault="000F08DC" w:rsidP="007E61D4">
                              <w:pPr>
                                <w:jc w:val="center"/>
                                <w:rPr>
                                  <w:sz w:val="18"/>
                                  <w:szCs w:val="18"/>
                                </w:rPr>
                              </w:pPr>
                            </w:p>
                          </w:txbxContent>
                        </v:textbox>
                      </v:shape>
                      <v:shape id="AutoShape 15" o:spid="_x0000_s1040" type="#_x0000_t109" style="position:absolute;left:19639;width:1512;height:151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ntTscA&#10;AADcAAAADwAAAGRycy9kb3ducmV2LnhtbESPT2vCQBTE70K/w/IK3nSjQqlpNqKWigeh+Odgb8/s&#10;M4lm34bsGtN++m6h4HGYmd8wyawzlWipcaVlBaNhBII4s7rkXMFh/zF4BeE8ssbKMin4Jgez9KmX&#10;YKztnbfU7nwuAoRdjAoK7+tYSpcVZNANbU0cvLNtDPogm1zqBu8Bbio5jqIXabDksFBgTcuCsuvu&#10;ZhRML6ufzX5zWeSf7dfxeFrwXL9PlOo/d/M3EJ46/wj/t9dawXgygr8z4QjI9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lJ7U7HAAAA3AAAAA8AAAAAAAAAAAAAAAAAmAIAAGRy&#10;cy9kb3ducmV2LnhtbFBLBQYAAAAABAAEAPUAAACMAwAAAAA=&#10;" strokecolor="#7f7f7f">
                        <v:textbox inset="0,0,0,0"/>
                      </v:shape>
                      <v:shape id="AutoShape 16" o:spid="_x0000_s1041" type="#_x0000_t109" style="position:absolute;left:21150;width:1511;height:151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tzOccA&#10;AADcAAAADwAAAGRycy9kb3ducmV2LnhtbESPT2vCQBTE7wW/w/IEb3VjhKKpq/gHxYNQ1B7s7TX7&#10;TKLZtyG7xrSfvlsQPA4z8xtmMmtNKRqqXWFZwaAfgSBOrS44U/B5XL+OQDiPrLG0TAp+yMFs2nmZ&#10;YKLtnffUHHwmAoRdggpy76tESpfmZND1bUUcvLOtDfog60zqGu8BbkoZR9GbNFhwWMixomVO6fVw&#10;MwrGl83v7ri7LLKP5ut0+l7wXK+GSvW67fwdhKfWP8OP9lYriIcx/J8JR0B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bcznHAAAA3AAAAA8AAAAAAAAAAAAAAAAAmAIAAGRy&#10;cy9kb3ducmV2LnhtbFBLBQYAAAAABAAEAPUAAACMAwAAAAA=&#10;" strokecolor="#7f7f7f">
                        <v:textbox inset="0,0,0,0"/>
                      </v:shape>
                      <v:shape id="AutoShape 17" o:spid="_x0000_s1042" type="#_x0000_t109" style="position:absolute;left:22661;width:1511;height:151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fWosgA&#10;AADcAAAADwAAAGRycy9kb3ducmV2LnhtbESPT2vCQBTE70K/w/IKvemmBoqNboK2VDwI4p+D3p7Z&#10;1yQ2+zZktzHtp+8KQo/DzPyGmWW9qUVHrassK3geRSCIc6srLhQc9h/DCQjnkTXWlknBDznI0ofB&#10;DBNtr7ylbucLESDsElRQet8kUrq8JINuZBvi4H3a1qAPsi2kbvEa4KaW4yh6kQYrDgslNvRWUv61&#10;+zYKXi/L3/V+fVkUm+50PJ4XPNfvsVJPj/18CsJT7//D9/ZKKxjHMdzOhCMg0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219aiyAAAANwAAAAPAAAAAAAAAAAAAAAAAJgCAABk&#10;cnMvZG93bnJldi54bWxQSwUGAAAAAAQABAD1AAAAjQMAAAAA&#10;" strokecolor="#7f7f7f">
                        <v:textbox inset="0,0,0,0"/>
                      </v:shape>
                      <v:shape id="AutoShape 18" o:spid="_x0000_s1043" type="#_x0000_t109" style="position:absolute;left:24171;width:1512;height:151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O1sgA&#10;AADcAAAADwAAAGRycy9kb3ducmV2LnhtbESPzWvCQBTE74L/w/KE3nTjB8VGV4lKSw9Cqfagt9fs&#10;az7Mvg3ZbUz717uFgsdhZn7DLNedqURLjSssKxiPIhDEqdUFZwo+js/DOQjnkTVWlknBDzlYr/q9&#10;JcbaXvmd2oPPRICwi1FB7n0dS+nSnAy6ka2Jg/dlG4M+yCaTusFrgJtKTqLoURosOCzkWNM2p/Ry&#10;+DYKnsqX3/1xX26yt/Z8On1uONG7qVIPgy5ZgPDU+Xv4v/2qFUymM/g7E46AXN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Pk7WyAAAANwAAAAPAAAAAAAAAAAAAAAAAJgCAABk&#10;cnMvZG93bnJldi54bWxQSwUGAAAAAAQABAD1AAAAjQMAAAAA&#10;" strokecolor="#7f7f7f">
                        <v:textbox inset="0,0,0,0"/>
                      </v:shape>
                      <v:shape id="AutoShape 19" o:spid="_x0000_s1044" type="#_x0000_t109" style="position:absolute;left:25682;width:1512;height:151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LrTcgA&#10;AADcAAAADwAAAGRycy9kb3ducmV2LnhtbESPT2vCQBTE74LfYXlCb7pRsdjoKlFp6UEo1R709pp9&#10;zR+zb0N2G9N+erdQ8DjMzG+Y5bozlWipcYVlBeNRBII4tbrgTMHH8Xk4B+E8ssbKMin4IQfrVb+3&#10;xFjbK79Te/CZCBB2MSrIva9jKV2ak0E3sjVx8L5sY9AH2WRSN3gNcFPJSRQ9SoMFh4Uca9rmlF4O&#10;30bBU/nyuz/uy0321p5Pp88NJ3o3Veph0CULEJ46fw//t1+1gsl0Bn9nwhGQq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cutNyAAAANwAAAAPAAAAAAAAAAAAAAAAAJgCAABk&#10;cnMvZG93bnJldi54bWxQSwUGAAAAAAQABAD1AAAAjQMAAAAA&#10;" strokecolor="#7f7f7f">
                        <v:textbox inset="0,0,0,0"/>
                      </v:shape>
                      <v:shape id="AutoShape 20" o:spid="_x0000_s1045" type="#_x0000_t109" style="position:absolute;left:27193;width:1511;height:151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B1OscA&#10;AADcAAAADwAAAGRycy9kb3ducmV2LnhtbESPT2vCQBTE70K/w/KE3nSjgrTRVfxDpQehaHrQ2zP7&#10;TGKzb0N2jamf3i0UPA4z8xtmOm9NKRqqXWFZwaAfgSBOrS44U/CdfPTeQDiPrLG0TAp+ycF89tKZ&#10;YqztjXfU7H0mAoRdjApy76tYSpfmZND1bUUcvLOtDfog60zqGm8Bbko5jKKxNFhwWMixolVO6c/+&#10;ahS8Xzb3bbK9LLOv5ng4nJa80OuRUq/ddjEB4an1z/B/+1MrGI7G8HcmHAE5e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gdTrHAAAA3AAAAA8AAAAAAAAAAAAAAAAAmAIAAGRy&#10;cy9kb3ducmV2LnhtbFBLBQYAAAAABAAEAPUAAACMAwAAAAA=&#10;" strokecolor="#7f7f7f">
                        <v:textbox inset="0,0,0,0"/>
                      </v:shape>
                      <v:shape id="AutoShape 21" o:spid="_x0000_s1046" type="#_x0000_t109" style="position:absolute;left:28704;width:1511;height:151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zQocgA&#10;AADcAAAADwAAAGRycy9kb3ducmV2LnhtbESPT2vCQBTE74LfYXlCb7pRwdroKlFp6UEo1R709pp9&#10;zR+zb0N2G9N+erdQ8DjMzG+Y5bozlWipcYVlBeNRBII4tbrgTMHH8Xk4B+E8ssbKMin4IQfrVb+3&#10;xFjbK79Te/CZCBB2MSrIva9jKV2ak0E3sjVx8L5sY9AH2WRSN3gNcFPJSRTNpMGCw0KONW1zSi+H&#10;b6PgqXz53R/35SZ7a8+n0+eGE72bKvUw6JIFCE+dv4f/269awWT6CH9nwhGQq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7NChyAAAANwAAAAPAAAAAAAAAAAAAAAAAJgCAABk&#10;cnMvZG93bnJldi54bWxQSwUGAAAAAAQABAD1AAAAjQMAAAAA&#10;" strokecolor="#7f7f7f">
                        <v:textbox inset="0,0,0,0"/>
                      </v:shape>
                    </v:group>
                  </w:pict>
                </mc:Fallback>
              </mc:AlternateContent>
            </w:r>
          </w:p>
          <w:p w:rsidR="0018227F" w:rsidRPr="007E61D4" w:rsidRDefault="007E61D4" w:rsidP="0018227F">
            <w:pPr>
              <w:autoSpaceDE w:val="0"/>
              <w:autoSpaceDN w:val="0"/>
              <w:ind w:left="34" w:right="-851"/>
              <w:rPr>
                <w:sz w:val="18"/>
                <w:szCs w:val="18"/>
              </w:rPr>
            </w:pPr>
            <w:r w:rsidRPr="007E61D4">
              <w:rPr>
                <w:sz w:val="18"/>
                <w:szCs w:val="18"/>
              </w:rPr>
              <w:t>Основной счет  №</w:t>
            </w:r>
          </w:p>
          <w:p w:rsidR="00C51494" w:rsidRPr="00C51494" w:rsidRDefault="00C51494" w:rsidP="00C51494">
            <w:pPr>
              <w:autoSpaceDE w:val="0"/>
              <w:autoSpaceDN w:val="0"/>
              <w:ind w:right="72"/>
              <w:rPr>
                <w:sz w:val="8"/>
                <w:szCs w:val="8"/>
              </w:rPr>
            </w:pPr>
          </w:p>
          <w:tbl>
            <w:tblPr>
              <w:tblW w:w="8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236"/>
              <w:gridCol w:w="236"/>
              <w:gridCol w:w="236"/>
              <w:gridCol w:w="236"/>
              <w:gridCol w:w="236"/>
              <w:gridCol w:w="236"/>
              <w:gridCol w:w="236"/>
              <w:gridCol w:w="236"/>
              <w:gridCol w:w="236"/>
              <w:gridCol w:w="236"/>
              <w:gridCol w:w="236"/>
              <w:gridCol w:w="236"/>
              <w:gridCol w:w="948"/>
              <w:gridCol w:w="260"/>
              <w:gridCol w:w="260"/>
              <w:gridCol w:w="260"/>
              <w:gridCol w:w="260"/>
              <w:gridCol w:w="260"/>
              <w:gridCol w:w="260"/>
              <w:gridCol w:w="260"/>
              <w:gridCol w:w="260"/>
              <w:gridCol w:w="260"/>
              <w:gridCol w:w="260"/>
              <w:gridCol w:w="260"/>
              <w:gridCol w:w="260"/>
              <w:gridCol w:w="260"/>
              <w:gridCol w:w="260"/>
              <w:gridCol w:w="260"/>
            </w:tblGrid>
            <w:tr w:rsidR="00C51494" w:rsidRPr="00C51494" w:rsidTr="00594F09">
              <w:trPr>
                <w:trHeight w:val="122"/>
              </w:trPr>
              <w:tc>
                <w:tcPr>
                  <w:tcW w:w="787" w:type="dxa"/>
                  <w:tcBorders>
                    <w:top w:val="single" w:sz="4" w:space="0" w:color="auto"/>
                    <w:left w:val="single" w:sz="4" w:space="0" w:color="auto"/>
                    <w:bottom w:val="single" w:sz="4" w:space="0" w:color="auto"/>
                    <w:right w:val="single" w:sz="4" w:space="0" w:color="auto"/>
                  </w:tcBorders>
                  <w:shd w:val="clear" w:color="auto" w:fill="D9D9D9"/>
                </w:tcPr>
                <w:p w:rsidR="00C51494" w:rsidRPr="00C51494" w:rsidRDefault="00C51494" w:rsidP="00C51494">
                  <w:pPr>
                    <w:autoSpaceDE w:val="0"/>
                    <w:autoSpaceDN w:val="0"/>
                    <w:ind w:right="72"/>
                  </w:pPr>
                  <w:r w:rsidRPr="00C51494">
                    <w:t>ИНН:</w:t>
                  </w:r>
                </w:p>
              </w:tc>
              <w:tc>
                <w:tcPr>
                  <w:tcW w:w="236" w:type="dxa"/>
                  <w:tcBorders>
                    <w:top w:val="single" w:sz="4" w:space="0" w:color="auto"/>
                    <w:left w:val="single" w:sz="4" w:space="0" w:color="auto"/>
                    <w:bottom w:val="single" w:sz="4" w:space="0" w:color="auto"/>
                    <w:right w:val="single" w:sz="4" w:space="0" w:color="auto"/>
                  </w:tcBorders>
                </w:tcPr>
                <w:p w:rsidR="00C51494" w:rsidRPr="00C51494" w:rsidRDefault="00C51494" w:rsidP="00C51494">
                  <w:pPr>
                    <w:autoSpaceDE w:val="0"/>
                    <w:autoSpaceDN w:val="0"/>
                    <w:ind w:right="72"/>
                  </w:pPr>
                </w:p>
              </w:tc>
              <w:tc>
                <w:tcPr>
                  <w:tcW w:w="236" w:type="dxa"/>
                  <w:tcBorders>
                    <w:top w:val="single" w:sz="4" w:space="0" w:color="auto"/>
                    <w:left w:val="single" w:sz="4" w:space="0" w:color="auto"/>
                    <w:bottom w:val="single" w:sz="4" w:space="0" w:color="auto"/>
                    <w:right w:val="single" w:sz="4" w:space="0" w:color="auto"/>
                  </w:tcBorders>
                </w:tcPr>
                <w:p w:rsidR="00C51494" w:rsidRPr="00C51494" w:rsidRDefault="00C51494" w:rsidP="00C51494">
                  <w:pPr>
                    <w:autoSpaceDE w:val="0"/>
                    <w:autoSpaceDN w:val="0"/>
                    <w:ind w:right="72"/>
                  </w:pPr>
                </w:p>
              </w:tc>
              <w:tc>
                <w:tcPr>
                  <w:tcW w:w="236" w:type="dxa"/>
                  <w:tcBorders>
                    <w:top w:val="single" w:sz="4" w:space="0" w:color="auto"/>
                    <w:left w:val="single" w:sz="4" w:space="0" w:color="auto"/>
                    <w:bottom w:val="single" w:sz="4" w:space="0" w:color="auto"/>
                    <w:right w:val="single" w:sz="4" w:space="0" w:color="auto"/>
                  </w:tcBorders>
                </w:tcPr>
                <w:p w:rsidR="00C51494" w:rsidRPr="00C51494" w:rsidRDefault="00C51494" w:rsidP="00C51494">
                  <w:pPr>
                    <w:autoSpaceDE w:val="0"/>
                    <w:autoSpaceDN w:val="0"/>
                    <w:ind w:right="72"/>
                  </w:pPr>
                </w:p>
              </w:tc>
              <w:tc>
                <w:tcPr>
                  <w:tcW w:w="236" w:type="dxa"/>
                  <w:tcBorders>
                    <w:top w:val="single" w:sz="4" w:space="0" w:color="auto"/>
                    <w:left w:val="single" w:sz="4" w:space="0" w:color="auto"/>
                    <w:bottom w:val="single" w:sz="4" w:space="0" w:color="auto"/>
                    <w:right w:val="single" w:sz="4" w:space="0" w:color="auto"/>
                  </w:tcBorders>
                </w:tcPr>
                <w:p w:rsidR="00C51494" w:rsidRPr="00C51494" w:rsidRDefault="00C51494" w:rsidP="00C51494">
                  <w:pPr>
                    <w:autoSpaceDE w:val="0"/>
                    <w:autoSpaceDN w:val="0"/>
                    <w:ind w:right="72"/>
                  </w:pPr>
                </w:p>
              </w:tc>
              <w:tc>
                <w:tcPr>
                  <w:tcW w:w="236" w:type="dxa"/>
                  <w:tcBorders>
                    <w:top w:val="single" w:sz="4" w:space="0" w:color="auto"/>
                    <w:left w:val="single" w:sz="4" w:space="0" w:color="auto"/>
                    <w:bottom w:val="single" w:sz="4" w:space="0" w:color="auto"/>
                    <w:right w:val="single" w:sz="4" w:space="0" w:color="auto"/>
                  </w:tcBorders>
                </w:tcPr>
                <w:p w:rsidR="00C51494" w:rsidRPr="00C51494" w:rsidRDefault="00C51494" w:rsidP="00C51494">
                  <w:pPr>
                    <w:autoSpaceDE w:val="0"/>
                    <w:autoSpaceDN w:val="0"/>
                    <w:ind w:right="72"/>
                  </w:pPr>
                </w:p>
              </w:tc>
              <w:tc>
                <w:tcPr>
                  <w:tcW w:w="236" w:type="dxa"/>
                  <w:tcBorders>
                    <w:top w:val="single" w:sz="4" w:space="0" w:color="auto"/>
                    <w:left w:val="single" w:sz="4" w:space="0" w:color="auto"/>
                    <w:bottom w:val="single" w:sz="4" w:space="0" w:color="auto"/>
                    <w:right w:val="single" w:sz="4" w:space="0" w:color="auto"/>
                  </w:tcBorders>
                </w:tcPr>
                <w:p w:rsidR="00C51494" w:rsidRPr="00C51494" w:rsidRDefault="00C51494" w:rsidP="00C51494">
                  <w:pPr>
                    <w:autoSpaceDE w:val="0"/>
                    <w:autoSpaceDN w:val="0"/>
                    <w:ind w:right="72"/>
                  </w:pPr>
                </w:p>
              </w:tc>
              <w:tc>
                <w:tcPr>
                  <w:tcW w:w="236" w:type="dxa"/>
                  <w:tcBorders>
                    <w:top w:val="single" w:sz="4" w:space="0" w:color="auto"/>
                    <w:left w:val="single" w:sz="4" w:space="0" w:color="auto"/>
                    <w:bottom w:val="single" w:sz="4" w:space="0" w:color="auto"/>
                    <w:right w:val="single" w:sz="4" w:space="0" w:color="auto"/>
                  </w:tcBorders>
                </w:tcPr>
                <w:p w:rsidR="00C51494" w:rsidRPr="00C51494" w:rsidRDefault="00C51494" w:rsidP="00C51494">
                  <w:pPr>
                    <w:autoSpaceDE w:val="0"/>
                    <w:autoSpaceDN w:val="0"/>
                    <w:ind w:right="72"/>
                  </w:pPr>
                </w:p>
              </w:tc>
              <w:tc>
                <w:tcPr>
                  <w:tcW w:w="236" w:type="dxa"/>
                  <w:tcBorders>
                    <w:top w:val="single" w:sz="4" w:space="0" w:color="auto"/>
                    <w:left w:val="single" w:sz="4" w:space="0" w:color="auto"/>
                    <w:bottom w:val="single" w:sz="4" w:space="0" w:color="auto"/>
                    <w:right w:val="single" w:sz="4" w:space="0" w:color="auto"/>
                  </w:tcBorders>
                </w:tcPr>
                <w:p w:rsidR="00C51494" w:rsidRPr="00C51494" w:rsidRDefault="00C51494" w:rsidP="00C51494">
                  <w:pPr>
                    <w:autoSpaceDE w:val="0"/>
                    <w:autoSpaceDN w:val="0"/>
                    <w:ind w:right="72"/>
                  </w:pPr>
                </w:p>
              </w:tc>
              <w:tc>
                <w:tcPr>
                  <w:tcW w:w="236" w:type="dxa"/>
                  <w:tcBorders>
                    <w:top w:val="single" w:sz="4" w:space="0" w:color="auto"/>
                    <w:left w:val="single" w:sz="4" w:space="0" w:color="auto"/>
                    <w:bottom w:val="single" w:sz="4" w:space="0" w:color="auto"/>
                    <w:right w:val="single" w:sz="4" w:space="0" w:color="auto"/>
                  </w:tcBorders>
                </w:tcPr>
                <w:p w:rsidR="00C51494" w:rsidRPr="00C51494" w:rsidRDefault="00C51494" w:rsidP="00C51494">
                  <w:pPr>
                    <w:autoSpaceDE w:val="0"/>
                    <w:autoSpaceDN w:val="0"/>
                    <w:ind w:right="72"/>
                  </w:pPr>
                </w:p>
              </w:tc>
              <w:tc>
                <w:tcPr>
                  <w:tcW w:w="236" w:type="dxa"/>
                  <w:tcBorders>
                    <w:top w:val="single" w:sz="4" w:space="0" w:color="auto"/>
                    <w:left w:val="single" w:sz="4" w:space="0" w:color="auto"/>
                    <w:bottom w:val="single" w:sz="4" w:space="0" w:color="auto"/>
                    <w:right w:val="single" w:sz="4" w:space="0" w:color="auto"/>
                  </w:tcBorders>
                </w:tcPr>
                <w:p w:rsidR="00C51494" w:rsidRPr="00C51494" w:rsidRDefault="00C51494" w:rsidP="00C51494">
                  <w:pPr>
                    <w:autoSpaceDE w:val="0"/>
                    <w:autoSpaceDN w:val="0"/>
                    <w:ind w:right="72"/>
                  </w:pPr>
                </w:p>
              </w:tc>
              <w:tc>
                <w:tcPr>
                  <w:tcW w:w="236" w:type="dxa"/>
                  <w:tcBorders>
                    <w:top w:val="single" w:sz="4" w:space="0" w:color="auto"/>
                    <w:left w:val="single" w:sz="4" w:space="0" w:color="auto"/>
                    <w:bottom w:val="single" w:sz="4" w:space="0" w:color="auto"/>
                    <w:right w:val="single" w:sz="4" w:space="0" w:color="auto"/>
                  </w:tcBorders>
                </w:tcPr>
                <w:p w:rsidR="00C51494" w:rsidRPr="00C51494" w:rsidRDefault="00C51494" w:rsidP="00C51494">
                  <w:pPr>
                    <w:autoSpaceDE w:val="0"/>
                    <w:autoSpaceDN w:val="0"/>
                    <w:ind w:right="72"/>
                  </w:pPr>
                </w:p>
              </w:tc>
              <w:tc>
                <w:tcPr>
                  <w:tcW w:w="236" w:type="dxa"/>
                  <w:tcBorders>
                    <w:top w:val="single" w:sz="4" w:space="0" w:color="auto"/>
                    <w:left w:val="single" w:sz="4" w:space="0" w:color="auto"/>
                    <w:bottom w:val="single" w:sz="4" w:space="0" w:color="auto"/>
                    <w:right w:val="single" w:sz="4" w:space="0" w:color="auto"/>
                  </w:tcBorders>
                </w:tcPr>
                <w:p w:rsidR="00C51494" w:rsidRPr="00C51494" w:rsidRDefault="00C51494" w:rsidP="00C51494">
                  <w:pPr>
                    <w:autoSpaceDE w:val="0"/>
                    <w:autoSpaceDN w:val="0"/>
                    <w:ind w:right="72"/>
                  </w:pPr>
                </w:p>
              </w:tc>
              <w:tc>
                <w:tcPr>
                  <w:tcW w:w="948" w:type="dxa"/>
                  <w:tcBorders>
                    <w:top w:val="single" w:sz="4" w:space="0" w:color="auto"/>
                    <w:left w:val="single" w:sz="4" w:space="0" w:color="auto"/>
                    <w:bottom w:val="single" w:sz="4" w:space="0" w:color="auto"/>
                    <w:right w:val="single" w:sz="4" w:space="0" w:color="auto"/>
                  </w:tcBorders>
                  <w:shd w:val="clear" w:color="auto" w:fill="D9D9D9"/>
                </w:tcPr>
                <w:p w:rsidR="00C51494" w:rsidRPr="00C51494" w:rsidRDefault="00C51494" w:rsidP="00C51494">
                  <w:pPr>
                    <w:autoSpaceDE w:val="0"/>
                    <w:autoSpaceDN w:val="0"/>
                    <w:ind w:right="72"/>
                  </w:pPr>
                  <w:r w:rsidRPr="00C51494">
                    <w:t>ОГРН:</w:t>
                  </w:r>
                </w:p>
              </w:tc>
              <w:tc>
                <w:tcPr>
                  <w:tcW w:w="260" w:type="dxa"/>
                  <w:tcBorders>
                    <w:top w:val="single" w:sz="4" w:space="0" w:color="auto"/>
                    <w:left w:val="single" w:sz="4" w:space="0" w:color="auto"/>
                    <w:bottom w:val="single" w:sz="4" w:space="0" w:color="auto"/>
                    <w:right w:val="single" w:sz="4" w:space="0" w:color="auto"/>
                  </w:tcBorders>
                </w:tcPr>
                <w:p w:rsidR="00C51494" w:rsidRPr="00C51494" w:rsidRDefault="00C51494" w:rsidP="00C51494">
                  <w:pPr>
                    <w:autoSpaceDE w:val="0"/>
                    <w:autoSpaceDN w:val="0"/>
                    <w:ind w:right="72"/>
                  </w:pPr>
                </w:p>
              </w:tc>
              <w:tc>
                <w:tcPr>
                  <w:tcW w:w="260" w:type="dxa"/>
                  <w:tcBorders>
                    <w:top w:val="single" w:sz="4" w:space="0" w:color="auto"/>
                    <w:left w:val="single" w:sz="4" w:space="0" w:color="auto"/>
                    <w:bottom w:val="single" w:sz="4" w:space="0" w:color="auto"/>
                    <w:right w:val="single" w:sz="4" w:space="0" w:color="auto"/>
                  </w:tcBorders>
                </w:tcPr>
                <w:p w:rsidR="00C51494" w:rsidRPr="00C51494" w:rsidRDefault="00C51494" w:rsidP="00C51494">
                  <w:pPr>
                    <w:autoSpaceDE w:val="0"/>
                    <w:autoSpaceDN w:val="0"/>
                    <w:ind w:right="72"/>
                  </w:pPr>
                </w:p>
              </w:tc>
              <w:tc>
                <w:tcPr>
                  <w:tcW w:w="260" w:type="dxa"/>
                  <w:tcBorders>
                    <w:top w:val="single" w:sz="4" w:space="0" w:color="auto"/>
                    <w:left w:val="single" w:sz="4" w:space="0" w:color="auto"/>
                    <w:bottom w:val="single" w:sz="4" w:space="0" w:color="auto"/>
                    <w:right w:val="single" w:sz="4" w:space="0" w:color="auto"/>
                  </w:tcBorders>
                </w:tcPr>
                <w:p w:rsidR="00C51494" w:rsidRPr="00C51494" w:rsidRDefault="00C51494" w:rsidP="00C51494">
                  <w:pPr>
                    <w:autoSpaceDE w:val="0"/>
                    <w:autoSpaceDN w:val="0"/>
                    <w:ind w:right="72"/>
                  </w:pPr>
                </w:p>
              </w:tc>
              <w:tc>
                <w:tcPr>
                  <w:tcW w:w="260" w:type="dxa"/>
                  <w:tcBorders>
                    <w:top w:val="single" w:sz="4" w:space="0" w:color="auto"/>
                    <w:left w:val="single" w:sz="4" w:space="0" w:color="auto"/>
                    <w:bottom w:val="single" w:sz="4" w:space="0" w:color="auto"/>
                    <w:right w:val="single" w:sz="4" w:space="0" w:color="auto"/>
                  </w:tcBorders>
                </w:tcPr>
                <w:p w:rsidR="00C51494" w:rsidRPr="00C51494" w:rsidRDefault="00C51494" w:rsidP="00C51494">
                  <w:pPr>
                    <w:autoSpaceDE w:val="0"/>
                    <w:autoSpaceDN w:val="0"/>
                    <w:ind w:right="72"/>
                  </w:pPr>
                </w:p>
              </w:tc>
              <w:tc>
                <w:tcPr>
                  <w:tcW w:w="260" w:type="dxa"/>
                  <w:tcBorders>
                    <w:top w:val="single" w:sz="4" w:space="0" w:color="auto"/>
                    <w:left w:val="single" w:sz="4" w:space="0" w:color="auto"/>
                    <w:bottom w:val="single" w:sz="4" w:space="0" w:color="auto"/>
                    <w:right w:val="single" w:sz="4" w:space="0" w:color="auto"/>
                  </w:tcBorders>
                </w:tcPr>
                <w:p w:rsidR="00C51494" w:rsidRPr="00C51494" w:rsidRDefault="00C51494" w:rsidP="00C51494">
                  <w:pPr>
                    <w:autoSpaceDE w:val="0"/>
                    <w:autoSpaceDN w:val="0"/>
                    <w:ind w:right="72"/>
                  </w:pPr>
                </w:p>
              </w:tc>
              <w:tc>
                <w:tcPr>
                  <w:tcW w:w="260" w:type="dxa"/>
                  <w:tcBorders>
                    <w:top w:val="single" w:sz="4" w:space="0" w:color="auto"/>
                    <w:left w:val="single" w:sz="4" w:space="0" w:color="auto"/>
                    <w:bottom w:val="single" w:sz="4" w:space="0" w:color="auto"/>
                    <w:right w:val="single" w:sz="4" w:space="0" w:color="auto"/>
                  </w:tcBorders>
                </w:tcPr>
                <w:p w:rsidR="00C51494" w:rsidRPr="00C51494" w:rsidRDefault="00C51494" w:rsidP="00C51494">
                  <w:pPr>
                    <w:autoSpaceDE w:val="0"/>
                    <w:autoSpaceDN w:val="0"/>
                    <w:ind w:right="72"/>
                  </w:pPr>
                </w:p>
              </w:tc>
              <w:tc>
                <w:tcPr>
                  <w:tcW w:w="260" w:type="dxa"/>
                  <w:tcBorders>
                    <w:top w:val="single" w:sz="4" w:space="0" w:color="auto"/>
                    <w:left w:val="single" w:sz="4" w:space="0" w:color="auto"/>
                    <w:bottom w:val="single" w:sz="4" w:space="0" w:color="auto"/>
                    <w:right w:val="single" w:sz="4" w:space="0" w:color="auto"/>
                  </w:tcBorders>
                </w:tcPr>
                <w:p w:rsidR="00C51494" w:rsidRPr="00C51494" w:rsidRDefault="00C51494" w:rsidP="00C51494">
                  <w:pPr>
                    <w:autoSpaceDE w:val="0"/>
                    <w:autoSpaceDN w:val="0"/>
                    <w:ind w:right="72"/>
                  </w:pPr>
                </w:p>
              </w:tc>
              <w:tc>
                <w:tcPr>
                  <w:tcW w:w="260" w:type="dxa"/>
                  <w:tcBorders>
                    <w:top w:val="single" w:sz="4" w:space="0" w:color="auto"/>
                    <w:left w:val="single" w:sz="4" w:space="0" w:color="auto"/>
                    <w:bottom w:val="single" w:sz="4" w:space="0" w:color="auto"/>
                    <w:right w:val="single" w:sz="4" w:space="0" w:color="auto"/>
                  </w:tcBorders>
                </w:tcPr>
                <w:p w:rsidR="00C51494" w:rsidRPr="00C51494" w:rsidRDefault="00C51494" w:rsidP="00C51494">
                  <w:pPr>
                    <w:autoSpaceDE w:val="0"/>
                    <w:autoSpaceDN w:val="0"/>
                    <w:ind w:right="72"/>
                  </w:pPr>
                </w:p>
              </w:tc>
              <w:tc>
                <w:tcPr>
                  <w:tcW w:w="260" w:type="dxa"/>
                  <w:tcBorders>
                    <w:top w:val="single" w:sz="4" w:space="0" w:color="auto"/>
                    <w:left w:val="single" w:sz="4" w:space="0" w:color="auto"/>
                    <w:bottom w:val="single" w:sz="4" w:space="0" w:color="auto"/>
                    <w:right w:val="single" w:sz="4" w:space="0" w:color="auto"/>
                  </w:tcBorders>
                </w:tcPr>
                <w:p w:rsidR="00C51494" w:rsidRPr="00C51494" w:rsidRDefault="00C51494" w:rsidP="00C51494">
                  <w:pPr>
                    <w:autoSpaceDE w:val="0"/>
                    <w:autoSpaceDN w:val="0"/>
                    <w:ind w:right="72"/>
                  </w:pPr>
                </w:p>
              </w:tc>
              <w:tc>
                <w:tcPr>
                  <w:tcW w:w="260" w:type="dxa"/>
                  <w:tcBorders>
                    <w:top w:val="single" w:sz="4" w:space="0" w:color="auto"/>
                    <w:left w:val="single" w:sz="4" w:space="0" w:color="auto"/>
                    <w:bottom w:val="single" w:sz="4" w:space="0" w:color="auto"/>
                    <w:right w:val="single" w:sz="4" w:space="0" w:color="auto"/>
                  </w:tcBorders>
                </w:tcPr>
                <w:p w:rsidR="00C51494" w:rsidRPr="00C51494" w:rsidRDefault="00C51494" w:rsidP="00C51494">
                  <w:pPr>
                    <w:autoSpaceDE w:val="0"/>
                    <w:autoSpaceDN w:val="0"/>
                    <w:ind w:right="72"/>
                  </w:pPr>
                </w:p>
              </w:tc>
              <w:tc>
                <w:tcPr>
                  <w:tcW w:w="260" w:type="dxa"/>
                  <w:tcBorders>
                    <w:top w:val="single" w:sz="4" w:space="0" w:color="auto"/>
                    <w:left w:val="single" w:sz="4" w:space="0" w:color="auto"/>
                    <w:bottom w:val="single" w:sz="4" w:space="0" w:color="auto"/>
                    <w:right w:val="single" w:sz="4" w:space="0" w:color="auto"/>
                  </w:tcBorders>
                </w:tcPr>
                <w:p w:rsidR="00C51494" w:rsidRPr="00C51494" w:rsidRDefault="00C51494" w:rsidP="00C51494">
                  <w:pPr>
                    <w:autoSpaceDE w:val="0"/>
                    <w:autoSpaceDN w:val="0"/>
                    <w:ind w:right="72"/>
                  </w:pPr>
                </w:p>
              </w:tc>
              <w:tc>
                <w:tcPr>
                  <w:tcW w:w="260" w:type="dxa"/>
                  <w:tcBorders>
                    <w:top w:val="single" w:sz="4" w:space="0" w:color="auto"/>
                    <w:left w:val="single" w:sz="4" w:space="0" w:color="auto"/>
                    <w:bottom w:val="single" w:sz="4" w:space="0" w:color="auto"/>
                    <w:right w:val="single" w:sz="4" w:space="0" w:color="auto"/>
                  </w:tcBorders>
                </w:tcPr>
                <w:p w:rsidR="00C51494" w:rsidRPr="00C51494" w:rsidRDefault="00C51494" w:rsidP="00C51494">
                  <w:pPr>
                    <w:autoSpaceDE w:val="0"/>
                    <w:autoSpaceDN w:val="0"/>
                    <w:ind w:right="72"/>
                  </w:pPr>
                </w:p>
              </w:tc>
              <w:tc>
                <w:tcPr>
                  <w:tcW w:w="260" w:type="dxa"/>
                  <w:tcBorders>
                    <w:top w:val="single" w:sz="4" w:space="0" w:color="auto"/>
                    <w:left w:val="single" w:sz="4" w:space="0" w:color="auto"/>
                    <w:bottom w:val="single" w:sz="4" w:space="0" w:color="auto"/>
                    <w:right w:val="single" w:sz="4" w:space="0" w:color="auto"/>
                  </w:tcBorders>
                </w:tcPr>
                <w:p w:rsidR="00C51494" w:rsidRPr="00C51494" w:rsidRDefault="00C51494" w:rsidP="00C51494">
                  <w:pPr>
                    <w:autoSpaceDE w:val="0"/>
                    <w:autoSpaceDN w:val="0"/>
                    <w:ind w:right="72"/>
                  </w:pPr>
                </w:p>
              </w:tc>
              <w:tc>
                <w:tcPr>
                  <w:tcW w:w="260" w:type="dxa"/>
                  <w:tcBorders>
                    <w:top w:val="single" w:sz="4" w:space="0" w:color="auto"/>
                    <w:left w:val="single" w:sz="4" w:space="0" w:color="auto"/>
                    <w:bottom w:val="single" w:sz="4" w:space="0" w:color="auto"/>
                    <w:right w:val="single" w:sz="4" w:space="0" w:color="auto"/>
                  </w:tcBorders>
                </w:tcPr>
                <w:p w:rsidR="00C51494" w:rsidRPr="00C51494" w:rsidRDefault="00C51494" w:rsidP="00C51494">
                  <w:pPr>
                    <w:autoSpaceDE w:val="0"/>
                    <w:autoSpaceDN w:val="0"/>
                    <w:ind w:right="72"/>
                  </w:pPr>
                </w:p>
              </w:tc>
              <w:tc>
                <w:tcPr>
                  <w:tcW w:w="260" w:type="dxa"/>
                  <w:tcBorders>
                    <w:top w:val="single" w:sz="4" w:space="0" w:color="auto"/>
                    <w:left w:val="single" w:sz="4" w:space="0" w:color="auto"/>
                    <w:bottom w:val="single" w:sz="4" w:space="0" w:color="auto"/>
                    <w:right w:val="single" w:sz="4" w:space="0" w:color="auto"/>
                  </w:tcBorders>
                </w:tcPr>
                <w:p w:rsidR="00C51494" w:rsidRPr="00C51494" w:rsidRDefault="00C51494" w:rsidP="00C51494">
                  <w:pPr>
                    <w:autoSpaceDE w:val="0"/>
                    <w:autoSpaceDN w:val="0"/>
                    <w:ind w:right="72"/>
                  </w:pPr>
                </w:p>
              </w:tc>
            </w:tr>
            <w:tr w:rsidR="00C51494" w:rsidRPr="00C51494" w:rsidTr="00594F09">
              <w:trPr>
                <w:gridAfter w:val="19"/>
                <w:wAfter w:w="5556" w:type="dxa"/>
                <w:trHeight w:val="122"/>
              </w:trPr>
              <w:tc>
                <w:tcPr>
                  <w:tcW w:w="787" w:type="dxa"/>
                  <w:tcBorders>
                    <w:top w:val="single" w:sz="4" w:space="0" w:color="auto"/>
                    <w:left w:val="single" w:sz="4" w:space="0" w:color="auto"/>
                    <w:bottom w:val="single" w:sz="4" w:space="0" w:color="auto"/>
                    <w:right w:val="single" w:sz="4" w:space="0" w:color="auto"/>
                  </w:tcBorders>
                  <w:shd w:val="clear" w:color="auto" w:fill="D9D9D9"/>
                </w:tcPr>
                <w:p w:rsidR="00C51494" w:rsidRPr="00C51494" w:rsidRDefault="00C51494" w:rsidP="00C51494">
                  <w:pPr>
                    <w:autoSpaceDE w:val="0"/>
                    <w:autoSpaceDN w:val="0"/>
                    <w:ind w:right="72"/>
                  </w:pPr>
                  <w:r w:rsidRPr="00C51494">
                    <w:t>КПП:</w:t>
                  </w:r>
                </w:p>
              </w:tc>
              <w:tc>
                <w:tcPr>
                  <w:tcW w:w="236" w:type="dxa"/>
                  <w:tcBorders>
                    <w:top w:val="single" w:sz="4" w:space="0" w:color="auto"/>
                    <w:left w:val="single" w:sz="4" w:space="0" w:color="auto"/>
                    <w:bottom w:val="single" w:sz="4" w:space="0" w:color="auto"/>
                    <w:right w:val="single" w:sz="4" w:space="0" w:color="auto"/>
                  </w:tcBorders>
                </w:tcPr>
                <w:p w:rsidR="00C51494" w:rsidRPr="00C51494" w:rsidRDefault="00C51494" w:rsidP="00C51494">
                  <w:pPr>
                    <w:autoSpaceDE w:val="0"/>
                    <w:autoSpaceDN w:val="0"/>
                    <w:ind w:right="72"/>
                  </w:pPr>
                </w:p>
              </w:tc>
              <w:tc>
                <w:tcPr>
                  <w:tcW w:w="236" w:type="dxa"/>
                  <w:tcBorders>
                    <w:top w:val="single" w:sz="4" w:space="0" w:color="auto"/>
                    <w:left w:val="single" w:sz="4" w:space="0" w:color="auto"/>
                    <w:bottom w:val="single" w:sz="4" w:space="0" w:color="auto"/>
                    <w:right w:val="single" w:sz="4" w:space="0" w:color="auto"/>
                  </w:tcBorders>
                </w:tcPr>
                <w:p w:rsidR="00C51494" w:rsidRPr="00C51494" w:rsidRDefault="00C51494" w:rsidP="00C51494">
                  <w:pPr>
                    <w:autoSpaceDE w:val="0"/>
                    <w:autoSpaceDN w:val="0"/>
                    <w:ind w:right="72"/>
                  </w:pPr>
                </w:p>
              </w:tc>
              <w:tc>
                <w:tcPr>
                  <w:tcW w:w="236" w:type="dxa"/>
                  <w:tcBorders>
                    <w:top w:val="single" w:sz="4" w:space="0" w:color="auto"/>
                    <w:left w:val="single" w:sz="4" w:space="0" w:color="auto"/>
                    <w:bottom w:val="single" w:sz="4" w:space="0" w:color="auto"/>
                    <w:right w:val="single" w:sz="4" w:space="0" w:color="auto"/>
                  </w:tcBorders>
                </w:tcPr>
                <w:p w:rsidR="00C51494" w:rsidRPr="00C51494" w:rsidRDefault="00C51494" w:rsidP="00C51494">
                  <w:pPr>
                    <w:autoSpaceDE w:val="0"/>
                    <w:autoSpaceDN w:val="0"/>
                    <w:ind w:right="72"/>
                  </w:pPr>
                </w:p>
              </w:tc>
              <w:tc>
                <w:tcPr>
                  <w:tcW w:w="236" w:type="dxa"/>
                  <w:tcBorders>
                    <w:top w:val="single" w:sz="4" w:space="0" w:color="auto"/>
                    <w:left w:val="single" w:sz="4" w:space="0" w:color="auto"/>
                    <w:bottom w:val="single" w:sz="4" w:space="0" w:color="auto"/>
                    <w:right w:val="single" w:sz="4" w:space="0" w:color="auto"/>
                  </w:tcBorders>
                </w:tcPr>
                <w:p w:rsidR="00C51494" w:rsidRPr="00C51494" w:rsidRDefault="00C51494" w:rsidP="00C51494">
                  <w:pPr>
                    <w:autoSpaceDE w:val="0"/>
                    <w:autoSpaceDN w:val="0"/>
                    <w:ind w:right="72"/>
                  </w:pPr>
                </w:p>
              </w:tc>
              <w:tc>
                <w:tcPr>
                  <w:tcW w:w="236" w:type="dxa"/>
                  <w:tcBorders>
                    <w:top w:val="single" w:sz="4" w:space="0" w:color="auto"/>
                    <w:left w:val="single" w:sz="4" w:space="0" w:color="auto"/>
                    <w:bottom w:val="single" w:sz="4" w:space="0" w:color="auto"/>
                    <w:right w:val="single" w:sz="4" w:space="0" w:color="auto"/>
                  </w:tcBorders>
                </w:tcPr>
                <w:p w:rsidR="00C51494" w:rsidRPr="00C51494" w:rsidRDefault="00C51494" w:rsidP="00C51494">
                  <w:pPr>
                    <w:autoSpaceDE w:val="0"/>
                    <w:autoSpaceDN w:val="0"/>
                    <w:ind w:right="72"/>
                  </w:pPr>
                </w:p>
              </w:tc>
              <w:tc>
                <w:tcPr>
                  <w:tcW w:w="236" w:type="dxa"/>
                  <w:tcBorders>
                    <w:top w:val="single" w:sz="4" w:space="0" w:color="auto"/>
                    <w:left w:val="single" w:sz="4" w:space="0" w:color="auto"/>
                    <w:bottom w:val="single" w:sz="4" w:space="0" w:color="auto"/>
                    <w:right w:val="single" w:sz="4" w:space="0" w:color="auto"/>
                  </w:tcBorders>
                </w:tcPr>
                <w:p w:rsidR="00C51494" w:rsidRPr="00C51494" w:rsidRDefault="00C51494" w:rsidP="00C51494">
                  <w:pPr>
                    <w:autoSpaceDE w:val="0"/>
                    <w:autoSpaceDN w:val="0"/>
                    <w:ind w:right="72"/>
                  </w:pPr>
                </w:p>
              </w:tc>
              <w:tc>
                <w:tcPr>
                  <w:tcW w:w="236" w:type="dxa"/>
                  <w:tcBorders>
                    <w:top w:val="single" w:sz="4" w:space="0" w:color="auto"/>
                    <w:left w:val="single" w:sz="4" w:space="0" w:color="auto"/>
                    <w:bottom w:val="single" w:sz="4" w:space="0" w:color="auto"/>
                    <w:right w:val="single" w:sz="4" w:space="0" w:color="auto"/>
                  </w:tcBorders>
                </w:tcPr>
                <w:p w:rsidR="00C51494" w:rsidRPr="00C51494" w:rsidRDefault="00C51494" w:rsidP="00C51494">
                  <w:pPr>
                    <w:autoSpaceDE w:val="0"/>
                    <w:autoSpaceDN w:val="0"/>
                    <w:ind w:right="72"/>
                  </w:pPr>
                </w:p>
              </w:tc>
              <w:tc>
                <w:tcPr>
                  <w:tcW w:w="236" w:type="dxa"/>
                  <w:tcBorders>
                    <w:top w:val="single" w:sz="4" w:space="0" w:color="auto"/>
                    <w:left w:val="single" w:sz="4" w:space="0" w:color="auto"/>
                    <w:bottom w:val="single" w:sz="4" w:space="0" w:color="auto"/>
                    <w:right w:val="single" w:sz="4" w:space="0" w:color="auto"/>
                  </w:tcBorders>
                </w:tcPr>
                <w:p w:rsidR="00C51494" w:rsidRPr="00C51494" w:rsidRDefault="00C51494" w:rsidP="00C51494">
                  <w:pPr>
                    <w:autoSpaceDE w:val="0"/>
                    <w:autoSpaceDN w:val="0"/>
                    <w:ind w:right="72"/>
                  </w:pPr>
                </w:p>
              </w:tc>
              <w:tc>
                <w:tcPr>
                  <w:tcW w:w="236" w:type="dxa"/>
                  <w:tcBorders>
                    <w:top w:val="single" w:sz="4" w:space="0" w:color="auto"/>
                    <w:left w:val="single" w:sz="4" w:space="0" w:color="auto"/>
                    <w:bottom w:val="single" w:sz="4" w:space="0" w:color="auto"/>
                    <w:right w:val="single" w:sz="4" w:space="0" w:color="auto"/>
                  </w:tcBorders>
                </w:tcPr>
                <w:p w:rsidR="00C51494" w:rsidRPr="00C51494" w:rsidRDefault="00C51494" w:rsidP="00C51494">
                  <w:pPr>
                    <w:autoSpaceDE w:val="0"/>
                    <w:autoSpaceDN w:val="0"/>
                    <w:ind w:right="72"/>
                  </w:pPr>
                </w:p>
              </w:tc>
            </w:tr>
          </w:tbl>
          <w:p w:rsidR="00C51494" w:rsidRPr="00C51494" w:rsidRDefault="00C51494" w:rsidP="00C51494">
            <w:pPr>
              <w:autoSpaceDE w:val="0"/>
              <w:autoSpaceDN w:val="0"/>
              <w:ind w:right="72"/>
              <w:jc w:val="both"/>
              <w:rPr>
                <w:b/>
                <w:bCs/>
                <w:sz w:val="18"/>
                <w:szCs w:val="18"/>
              </w:rPr>
            </w:pPr>
            <w:r w:rsidRPr="00C51494">
              <w:rPr>
                <w:sz w:val="18"/>
                <w:szCs w:val="18"/>
              </w:rPr>
              <w:t>Клиент является по законодательству Российской Федерации:</w:t>
            </w:r>
            <w:r w:rsidRPr="00C51494">
              <w:rPr>
                <w:sz w:val="18"/>
                <w:szCs w:val="18"/>
              </w:rPr>
              <w:tab/>
              <w:t xml:space="preserve">     □ резидентом</w:t>
            </w:r>
            <w:r w:rsidRPr="00C51494">
              <w:rPr>
                <w:sz w:val="18"/>
                <w:szCs w:val="18"/>
              </w:rPr>
              <w:tab/>
              <w:t xml:space="preserve">   □ нерезидентом</w:t>
            </w:r>
          </w:p>
          <w:p w:rsidR="00C51494" w:rsidRPr="00C51494" w:rsidRDefault="00C51494" w:rsidP="00C51494">
            <w:pPr>
              <w:autoSpaceDE w:val="0"/>
              <w:autoSpaceDN w:val="0"/>
              <w:ind w:right="72"/>
              <w:jc w:val="both"/>
              <w:rPr>
                <w:sz w:val="18"/>
                <w:szCs w:val="18"/>
              </w:rPr>
            </w:pPr>
            <w:r w:rsidRPr="00C51494">
              <w:rPr>
                <w:sz w:val="18"/>
                <w:szCs w:val="18"/>
              </w:rPr>
              <w:t>Настоящим в соответствии со статьей 428 Гражданского кодекса Российской Федерации Клиент присоединяется к действующей редакции «Услови</w:t>
            </w:r>
            <w:r w:rsidR="002A78D7">
              <w:rPr>
                <w:sz w:val="18"/>
                <w:szCs w:val="18"/>
              </w:rPr>
              <w:t>й</w:t>
            </w:r>
            <w:r w:rsidRPr="00C51494">
              <w:rPr>
                <w:sz w:val="18"/>
                <w:szCs w:val="18"/>
              </w:rPr>
              <w:t xml:space="preserve">  предоставления услуги Единый остаток» (далее – Условия), известных Клиенту и имеющих обязательную для Клиента силу, и просит на указанных Условиях заключить с </w:t>
            </w:r>
            <w:r w:rsidRPr="00EA7C58">
              <w:rPr>
                <w:sz w:val="18"/>
                <w:szCs w:val="18"/>
              </w:rPr>
              <w:t xml:space="preserve">ним </w:t>
            </w:r>
            <w:r w:rsidR="002A78D7" w:rsidRPr="00EA7C58">
              <w:rPr>
                <w:sz w:val="18"/>
                <w:szCs w:val="18"/>
              </w:rPr>
              <w:t>Соглашение</w:t>
            </w:r>
            <w:r w:rsidRPr="00EA7C58">
              <w:rPr>
                <w:sz w:val="18"/>
                <w:szCs w:val="18"/>
              </w:rPr>
              <w:t xml:space="preserve"> о  Един</w:t>
            </w:r>
            <w:r w:rsidR="002A78D7" w:rsidRPr="00EA7C58">
              <w:rPr>
                <w:sz w:val="18"/>
                <w:szCs w:val="18"/>
              </w:rPr>
              <w:t>ом</w:t>
            </w:r>
            <w:r w:rsidRPr="00EA7C58">
              <w:rPr>
                <w:sz w:val="18"/>
                <w:szCs w:val="18"/>
              </w:rPr>
              <w:t xml:space="preserve"> остатк</w:t>
            </w:r>
            <w:r w:rsidR="002A78D7" w:rsidRPr="00EA7C58">
              <w:rPr>
                <w:sz w:val="18"/>
                <w:szCs w:val="18"/>
              </w:rPr>
              <w:t>е</w:t>
            </w:r>
            <w:r w:rsidRPr="00EA7C58">
              <w:rPr>
                <w:sz w:val="18"/>
                <w:szCs w:val="18"/>
              </w:rPr>
              <w:t>.</w:t>
            </w:r>
          </w:p>
          <w:p w:rsidR="00C51494" w:rsidRPr="00C51494" w:rsidRDefault="00C51494" w:rsidP="00C51494">
            <w:pPr>
              <w:autoSpaceDE w:val="0"/>
              <w:autoSpaceDN w:val="0"/>
              <w:ind w:right="72"/>
              <w:jc w:val="both"/>
              <w:rPr>
                <w:sz w:val="18"/>
                <w:szCs w:val="18"/>
              </w:rPr>
            </w:pPr>
            <w:r w:rsidRPr="00C51494">
              <w:rPr>
                <w:sz w:val="18"/>
                <w:szCs w:val="18"/>
              </w:rPr>
              <w:t>Настоящим Клиент подтверждает, что:</w:t>
            </w:r>
          </w:p>
          <w:p w:rsidR="00C51494" w:rsidRPr="00B23406" w:rsidRDefault="00C51494" w:rsidP="00C51494">
            <w:pPr>
              <w:autoSpaceDE w:val="0"/>
              <w:autoSpaceDN w:val="0"/>
              <w:ind w:right="72"/>
              <w:jc w:val="both"/>
              <w:rPr>
                <w:sz w:val="18"/>
                <w:szCs w:val="18"/>
              </w:rPr>
            </w:pPr>
            <w:r w:rsidRPr="00C51494">
              <w:rPr>
                <w:sz w:val="18"/>
                <w:szCs w:val="18"/>
              </w:rPr>
              <w:t xml:space="preserve">- ознакомился с Тарифами и Условиями, понимает текст данных Условий, выражает свое согласие с ними и обязуется их выполнять (действующие Тарифы и актуальная редакция Условий размещены на официальном сайте Банка </w:t>
            </w:r>
            <w:r w:rsidRPr="00C51494">
              <w:rPr>
                <w:sz w:val="18"/>
                <w:szCs w:val="18"/>
                <w:lang w:val="en-US"/>
              </w:rPr>
              <w:t>www</w:t>
            </w:r>
            <w:r w:rsidRPr="00C51494">
              <w:rPr>
                <w:sz w:val="18"/>
                <w:szCs w:val="18"/>
              </w:rPr>
              <w:t>.</w:t>
            </w:r>
            <w:proofErr w:type="spellStart"/>
            <w:r w:rsidRPr="00C51494">
              <w:rPr>
                <w:sz w:val="18"/>
                <w:szCs w:val="18"/>
                <w:lang w:val="en-US"/>
              </w:rPr>
              <w:t>sberbank</w:t>
            </w:r>
            <w:proofErr w:type="spellEnd"/>
            <w:r w:rsidRPr="00C51494">
              <w:rPr>
                <w:sz w:val="18"/>
                <w:szCs w:val="18"/>
              </w:rPr>
              <w:t>.</w:t>
            </w:r>
            <w:proofErr w:type="spellStart"/>
            <w:r w:rsidRPr="00C51494">
              <w:rPr>
                <w:sz w:val="18"/>
                <w:szCs w:val="18"/>
                <w:lang w:val="en-US"/>
              </w:rPr>
              <w:t>ru</w:t>
            </w:r>
            <w:proofErr w:type="spellEnd"/>
            <w:r w:rsidR="00B23406">
              <w:rPr>
                <w:sz w:val="18"/>
                <w:szCs w:val="18"/>
              </w:rPr>
              <w:t>)</w:t>
            </w:r>
          </w:p>
          <w:p w:rsidR="00C51494" w:rsidRPr="00C51494" w:rsidRDefault="00C51494" w:rsidP="00C51494">
            <w:pPr>
              <w:autoSpaceDE w:val="0"/>
              <w:autoSpaceDN w:val="0"/>
              <w:ind w:right="72"/>
              <w:jc w:val="both"/>
              <w:rPr>
                <w:iCs/>
                <w:sz w:val="10"/>
                <w:szCs w:val="10"/>
              </w:rPr>
            </w:pPr>
          </w:p>
          <w:p w:rsidR="00C51494" w:rsidRPr="00C51494" w:rsidRDefault="00C51494" w:rsidP="00C51494">
            <w:pPr>
              <w:autoSpaceDE w:val="0"/>
              <w:autoSpaceDN w:val="0"/>
              <w:ind w:right="72"/>
              <w:jc w:val="both"/>
              <w:rPr>
                <w:iCs/>
                <w:sz w:val="18"/>
                <w:szCs w:val="18"/>
              </w:rPr>
            </w:pPr>
            <w:r w:rsidRPr="00C51494">
              <w:rPr>
                <w:iCs/>
                <w:sz w:val="18"/>
                <w:szCs w:val="18"/>
              </w:rPr>
              <w:t xml:space="preserve"> </w:t>
            </w:r>
          </w:p>
          <w:p w:rsidR="00C51494" w:rsidRPr="00C51494" w:rsidRDefault="00C51494" w:rsidP="00C51494">
            <w:pPr>
              <w:autoSpaceDE w:val="0"/>
              <w:autoSpaceDN w:val="0"/>
              <w:ind w:left="360" w:right="72"/>
              <w:contextualSpacing/>
              <w:jc w:val="both"/>
              <w:rPr>
                <w:sz w:val="18"/>
                <w:szCs w:val="18"/>
              </w:rPr>
            </w:pPr>
          </w:p>
          <w:p w:rsidR="00C51494" w:rsidRPr="00C51494" w:rsidRDefault="00C51494" w:rsidP="00C51494">
            <w:pPr>
              <w:autoSpaceDE w:val="0"/>
              <w:autoSpaceDN w:val="0"/>
              <w:ind w:right="72"/>
            </w:pPr>
            <w:r w:rsidRPr="00C51494">
              <w:rPr>
                <w:sz w:val="18"/>
                <w:szCs w:val="18"/>
              </w:rPr>
              <w:t>Представитель Клиента:</w:t>
            </w:r>
            <w:r w:rsidRPr="00C51494">
              <w:t xml:space="preserve">__________________________________________________________________________________________, </w:t>
            </w:r>
            <w:r w:rsidRPr="00C51494">
              <w:rPr>
                <w:sz w:val="18"/>
                <w:szCs w:val="18"/>
              </w:rPr>
              <w:t>действующий на основании</w:t>
            </w:r>
          </w:p>
          <w:p w:rsidR="00C51494" w:rsidRPr="00C51494" w:rsidRDefault="00C51494" w:rsidP="00C51494">
            <w:pPr>
              <w:autoSpaceDE w:val="0"/>
              <w:autoSpaceDN w:val="0"/>
              <w:ind w:right="72" w:firstLine="3402"/>
              <w:rPr>
                <w:i/>
                <w:sz w:val="14"/>
                <w:szCs w:val="14"/>
              </w:rPr>
            </w:pPr>
            <w:r w:rsidRPr="00C51494">
              <w:rPr>
                <w:i/>
                <w:sz w:val="14"/>
                <w:szCs w:val="14"/>
              </w:rPr>
              <w:t>должность, Фамилия, Имя, Отчество представителя (указываются полностью)</w:t>
            </w:r>
          </w:p>
          <w:p w:rsidR="00C51494" w:rsidRPr="00C51494" w:rsidRDefault="00C51494" w:rsidP="00C51494">
            <w:pPr>
              <w:autoSpaceDE w:val="0"/>
              <w:autoSpaceDN w:val="0"/>
              <w:ind w:right="72"/>
              <w:jc w:val="center"/>
              <w:rPr>
                <w:sz w:val="4"/>
                <w:szCs w:val="4"/>
              </w:rPr>
            </w:pPr>
          </w:p>
          <w:p w:rsidR="00C51494" w:rsidRPr="00C51494" w:rsidRDefault="00C51494" w:rsidP="00C51494">
            <w:pPr>
              <w:autoSpaceDE w:val="0"/>
              <w:autoSpaceDN w:val="0"/>
              <w:ind w:right="72"/>
              <w:rPr>
                <w:sz w:val="16"/>
                <w:szCs w:val="16"/>
              </w:rPr>
            </w:pPr>
            <w:r w:rsidRPr="00C51494">
              <w:rPr>
                <w:sz w:val="16"/>
                <w:szCs w:val="16"/>
              </w:rPr>
              <w:t>__________________________________________________________________________________________________________________________________________________________________________________________________</w:t>
            </w:r>
          </w:p>
          <w:p w:rsidR="00C51494" w:rsidRPr="00C51494" w:rsidRDefault="00C51494" w:rsidP="00C51494">
            <w:pPr>
              <w:autoSpaceDE w:val="0"/>
              <w:autoSpaceDN w:val="0"/>
              <w:ind w:right="72" w:firstLine="3261"/>
              <w:rPr>
                <w:i/>
                <w:sz w:val="14"/>
                <w:szCs w:val="14"/>
              </w:rPr>
            </w:pPr>
            <w:r w:rsidRPr="00C51494">
              <w:rPr>
                <w:i/>
                <w:sz w:val="14"/>
                <w:szCs w:val="14"/>
              </w:rPr>
              <w:t xml:space="preserve"> наименование документа – Устав, Доверенность (указываются номер доверенности и дата ее совершения), иной соответствующий документ</w:t>
            </w:r>
          </w:p>
          <w:p w:rsidR="00C51494" w:rsidRPr="00C51494" w:rsidRDefault="00C51494" w:rsidP="00C51494">
            <w:pPr>
              <w:autoSpaceDE w:val="0"/>
              <w:autoSpaceDN w:val="0"/>
              <w:ind w:right="72"/>
              <w:rPr>
                <w:sz w:val="18"/>
                <w:szCs w:val="18"/>
              </w:rPr>
            </w:pPr>
          </w:p>
          <w:p w:rsidR="00C51494" w:rsidRPr="00C51494" w:rsidRDefault="00C51494" w:rsidP="00C51494">
            <w:pPr>
              <w:autoSpaceDE w:val="0"/>
              <w:autoSpaceDN w:val="0"/>
              <w:ind w:right="72"/>
              <w:rPr>
                <w:sz w:val="18"/>
                <w:szCs w:val="18"/>
              </w:rPr>
            </w:pPr>
          </w:p>
          <w:p w:rsidR="00C51494" w:rsidRPr="00C51494" w:rsidRDefault="00C51494" w:rsidP="00C51494">
            <w:pPr>
              <w:autoSpaceDE w:val="0"/>
              <w:autoSpaceDN w:val="0"/>
              <w:ind w:right="72"/>
              <w:rPr>
                <w:sz w:val="4"/>
                <w:szCs w:val="4"/>
              </w:rPr>
            </w:pPr>
          </w:p>
          <w:tbl>
            <w:tblPr>
              <w:tblW w:w="15871" w:type="dxa"/>
              <w:tblLayout w:type="fixed"/>
              <w:tblLook w:val="01E0" w:firstRow="1" w:lastRow="1" w:firstColumn="1" w:lastColumn="1" w:noHBand="0" w:noVBand="0"/>
            </w:tblPr>
            <w:tblGrid>
              <w:gridCol w:w="718"/>
              <w:gridCol w:w="15153"/>
            </w:tblGrid>
            <w:tr w:rsidR="00C51494" w:rsidRPr="00C51494" w:rsidTr="00594F09">
              <w:trPr>
                <w:trHeight w:val="352"/>
              </w:trPr>
              <w:tc>
                <w:tcPr>
                  <w:tcW w:w="15871" w:type="dxa"/>
                  <w:gridSpan w:val="2"/>
                  <w:tcBorders>
                    <w:top w:val="double" w:sz="4" w:space="0" w:color="auto"/>
                    <w:left w:val="dashSmallGap" w:sz="4" w:space="0" w:color="auto"/>
                    <w:bottom w:val="single" w:sz="4" w:space="0" w:color="auto"/>
                    <w:right w:val="dashSmallGap" w:sz="4" w:space="0" w:color="auto"/>
                  </w:tcBorders>
                  <w:shd w:val="clear" w:color="auto" w:fill="D9D9D9"/>
                  <w:vAlign w:val="center"/>
                </w:tcPr>
                <w:p w:rsidR="00C51494" w:rsidRPr="00C51494" w:rsidRDefault="00C51494" w:rsidP="00C51494">
                  <w:pPr>
                    <w:autoSpaceDE w:val="0"/>
                    <w:autoSpaceDN w:val="0"/>
                    <w:ind w:right="72"/>
                    <w:rPr>
                      <w:b/>
                      <w:bCs/>
                      <w:sz w:val="18"/>
                      <w:szCs w:val="18"/>
                    </w:rPr>
                  </w:pPr>
                  <w:r w:rsidRPr="00C51494">
                    <w:rPr>
                      <w:b/>
                      <w:bCs/>
                      <w:sz w:val="18"/>
                      <w:szCs w:val="18"/>
                    </w:rPr>
                    <w:t>2. Перечень банковских счетов, по которым необходимо оказание услуги консолидация:</w:t>
                  </w:r>
                </w:p>
                <w:p w:rsidR="00C51494" w:rsidRPr="00C51494" w:rsidRDefault="00C51494" w:rsidP="00C51494">
                  <w:pPr>
                    <w:autoSpaceDE w:val="0"/>
                    <w:autoSpaceDN w:val="0"/>
                    <w:ind w:right="72"/>
                    <w:rPr>
                      <w:b/>
                      <w:bCs/>
                      <w:sz w:val="18"/>
                      <w:szCs w:val="18"/>
                    </w:rPr>
                  </w:pPr>
                </w:p>
                <w:p w:rsidR="00C51494" w:rsidRPr="00C51494" w:rsidRDefault="00C51494" w:rsidP="00C51494">
                  <w:pPr>
                    <w:autoSpaceDE w:val="0"/>
                    <w:autoSpaceDN w:val="0"/>
                    <w:ind w:right="72"/>
                    <w:rPr>
                      <w:b/>
                      <w:bCs/>
                      <w:sz w:val="18"/>
                      <w:szCs w:val="18"/>
                    </w:rPr>
                  </w:pPr>
                </w:p>
                <w:tbl>
                  <w:tblPr>
                    <w:tblW w:w="1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
                    <w:gridCol w:w="973"/>
                    <w:gridCol w:w="1721"/>
                    <w:gridCol w:w="1275"/>
                    <w:gridCol w:w="1418"/>
                    <w:gridCol w:w="1984"/>
                    <w:gridCol w:w="1701"/>
                    <w:gridCol w:w="1843"/>
                    <w:gridCol w:w="1985"/>
                    <w:gridCol w:w="1842"/>
                    <w:gridCol w:w="709"/>
                    <w:gridCol w:w="2977"/>
                  </w:tblGrid>
                  <w:tr w:rsidR="00590698" w:rsidRPr="00594F09" w:rsidTr="007F0B0D">
                    <w:trPr>
                      <w:gridAfter w:val="2"/>
                      <w:wAfter w:w="3686" w:type="dxa"/>
                      <w:trHeight w:val="200"/>
                    </w:trPr>
                    <w:tc>
                      <w:tcPr>
                        <w:tcW w:w="1016" w:type="dxa"/>
                        <w:vMerge w:val="restart"/>
                        <w:shd w:val="clear" w:color="auto" w:fill="FFFFFF"/>
                        <w:vAlign w:val="center"/>
                      </w:tcPr>
                      <w:p w:rsidR="00590698" w:rsidRPr="00C51494" w:rsidRDefault="00590698" w:rsidP="00594F09">
                        <w:pPr>
                          <w:autoSpaceDE w:val="0"/>
                          <w:autoSpaceDN w:val="0"/>
                          <w:ind w:right="72"/>
                          <w:jc w:val="center"/>
                          <w:rPr>
                            <w:bCs/>
                            <w:sz w:val="16"/>
                            <w:szCs w:val="16"/>
                          </w:rPr>
                        </w:pPr>
                        <w:r w:rsidRPr="00C51494">
                          <w:rPr>
                            <w:bCs/>
                            <w:sz w:val="16"/>
                            <w:szCs w:val="16"/>
                          </w:rPr>
                          <w:t>ИНН</w:t>
                        </w:r>
                      </w:p>
                    </w:tc>
                    <w:tc>
                      <w:tcPr>
                        <w:tcW w:w="973" w:type="dxa"/>
                        <w:vMerge w:val="restart"/>
                        <w:shd w:val="clear" w:color="auto" w:fill="FFFFFF"/>
                        <w:vAlign w:val="center"/>
                      </w:tcPr>
                      <w:p w:rsidR="00590698" w:rsidRPr="00C51494" w:rsidRDefault="00590698" w:rsidP="00594F09">
                        <w:pPr>
                          <w:autoSpaceDE w:val="0"/>
                          <w:autoSpaceDN w:val="0"/>
                          <w:ind w:right="72"/>
                          <w:jc w:val="center"/>
                          <w:rPr>
                            <w:bCs/>
                            <w:sz w:val="16"/>
                            <w:szCs w:val="16"/>
                          </w:rPr>
                        </w:pPr>
                        <w:r w:rsidRPr="00C51494">
                          <w:rPr>
                            <w:bCs/>
                            <w:sz w:val="16"/>
                            <w:szCs w:val="16"/>
                          </w:rPr>
                          <w:t>КПП</w:t>
                        </w:r>
                      </w:p>
                    </w:tc>
                    <w:tc>
                      <w:tcPr>
                        <w:tcW w:w="1721" w:type="dxa"/>
                        <w:vMerge w:val="restart"/>
                        <w:shd w:val="clear" w:color="auto" w:fill="FFFFFF"/>
                        <w:vAlign w:val="center"/>
                      </w:tcPr>
                      <w:p w:rsidR="00590698" w:rsidRPr="00C51494" w:rsidRDefault="00590698" w:rsidP="00594F09">
                        <w:pPr>
                          <w:autoSpaceDE w:val="0"/>
                          <w:autoSpaceDN w:val="0"/>
                          <w:ind w:right="72"/>
                          <w:jc w:val="center"/>
                          <w:rPr>
                            <w:bCs/>
                            <w:sz w:val="16"/>
                            <w:szCs w:val="16"/>
                          </w:rPr>
                        </w:pPr>
                        <w:r w:rsidRPr="00C51494">
                          <w:rPr>
                            <w:bCs/>
                            <w:sz w:val="16"/>
                            <w:szCs w:val="16"/>
                          </w:rPr>
                          <w:t>Наименование</w:t>
                        </w:r>
                      </w:p>
                      <w:p w:rsidR="00590698" w:rsidRPr="00C51494" w:rsidRDefault="00590698" w:rsidP="00594F09">
                        <w:pPr>
                          <w:autoSpaceDE w:val="0"/>
                          <w:autoSpaceDN w:val="0"/>
                          <w:ind w:right="72"/>
                          <w:jc w:val="center"/>
                          <w:rPr>
                            <w:bCs/>
                            <w:sz w:val="16"/>
                            <w:szCs w:val="16"/>
                          </w:rPr>
                        </w:pPr>
                        <w:r w:rsidRPr="00C51494">
                          <w:rPr>
                            <w:bCs/>
                            <w:sz w:val="16"/>
                            <w:szCs w:val="16"/>
                          </w:rPr>
                          <w:t>Филиала</w:t>
                        </w:r>
                      </w:p>
                      <w:p w:rsidR="00590698" w:rsidRPr="00C51494" w:rsidRDefault="00590698" w:rsidP="00594F09">
                        <w:pPr>
                          <w:autoSpaceDE w:val="0"/>
                          <w:autoSpaceDN w:val="0"/>
                          <w:ind w:right="72"/>
                          <w:jc w:val="center"/>
                          <w:rPr>
                            <w:bCs/>
                            <w:sz w:val="16"/>
                            <w:szCs w:val="16"/>
                          </w:rPr>
                        </w:pPr>
                        <w:r w:rsidRPr="00C51494">
                          <w:rPr>
                            <w:bCs/>
                            <w:sz w:val="16"/>
                            <w:szCs w:val="16"/>
                          </w:rPr>
                          <w:t>или</w:t>
                        </w:r>
                      </w:p>
                      <w:p w:rsidR="00590698" w:rsidRPr="00C51494" w:rsidRDefault="00590698" w:rsidP="00594F09">
                        <w:pPr>
                          <w:autoSpaceDE w:val="0"/>
                          <w:autoSpaceDN w:val="0"/>
                          <w:ind w:right="72"/>
                          <w:jc w:val="center"/>
                          <w:rPr>
                            <w:bCs/>
                            <w:sz w:val="16"/>
                            <w:szCs w:val="16"/>
                          </w:rPr>
                        </w:pPr>
                        <w:r w:rsidRPr="00C51494">
                          <w:rPr>
                            <w:bCs/>
                            <w:sz w:val="16"/>
                            <w:szCs w:val="16"/>
                          </w:rPr>
                          <w:t>Подразделения</w:t>
                        </w:r>
                      </w:p>
                      <w:p w:rsidR="00590698" w:rsidRPr="00C51494" w:rsidRDefault="00590698" w:rsidP="00594F09">
                        <w:pPr>
                          <w:autoSpaceDE w:val="0"/>
                          <w:autoSpaceDN w:val="0"/>
                          <w:ind w:right="72"/>
                          <w:jc w:val="center"/>
                          <w:rPr>
                            <w:bCs/>
                            <w:sz w:val="16"/>
                            <w:szCs w:val="16"/>
                          </w:rPr>
                        </w:pPr>
                        <w:r w:rsidRPr="00C51494">
                          <w:rPr>
                            <w:bCs/>
                            <w:sz w:val="16"/>
                            <w:szCs w:val="16"/>
                          </w:rPr>
                          <w:t>Клиента</w:t>
                        </w:r>
                      </w:p>
                    </w:tc>
                    <w:tc>
                      <w:tcPr>
                        <w:tcW w:w="1275" w:type="dxa"/>
                        <w:vMerge w:val="restart"/>
                        <w:shd w:val="clear" w:color="auto" w:fill="FFFFFF"/>
                        <w:vAlign w:val="center"/>
                      </w:tcPr>
                      <w:p w:rsidR="00590698" w:rsidRPr="00C51494" w:rsidRDefault="00590698" w:rsidP="00892C60">
                        <w:pPr>
                          <w:autoSpaceDE w:val="0"/>
                          <w:autoSpaceDN w:val="0"/>
                          <w:ind w:right="72"/>
                          <w:jc w:val="center"/>
                          <w:rPr>
                            <w:bCs/>
                            <w:sz w:val="16"/>
                            <w:szCs w:val="16"/>
                          </w:rPr>
                        </w:pPr>
                        <w:r w:rsidRPr="00C51494">
                          <w:rPr>
                            <w:bCs/>
                            <w:sz w:val="16"/>
                            <w:szCs w:val="16"/>
                          </w:rPr>
                          <w:t>Номер счета уч</w:t>
                        </w:r>
                        <w:r>
                          <w:rPr>
                            <w:bCs/>
                            <w:sz w:val="16"/>
                            <w:szCs w:val="16"/>
                          </w:rPr>
                          <w:t>а</w:t>
                        </w:r>
                        <w:r w:rsidRPr="00C51494">
                          <w:rPr>
                            <w:bCs/>
                            <w:sz w:val="16"/>
                            <w:szCs w:val="16"/>
                          </w:rPr>
                          <w:t>стника Пула</w:t>
                        </w:r>
                      </w:p>
                    </w:tc>
                    <w:tc>
                      <w:tcPr>
                        <w:tcW w:w="1418" w:type="dxa"/>
                        <w:vMerge w:val="restart"/>
                        <w:shd w:val="clear" w:color="auto" w:fill="FFFFFF"/>
                        <w:vAlign w:val="center"/>
                      </w:tcPr>
                      <w:p w:rsidR="00590698" w:rsidRPr="00A86488" w:rsidRDefault="00590698" w:rsidP="007F0B0D">
                        <w:pPr>
                          <w:autoSpaceDE w:val="0"/>
                          <w:autoSpaceDN w:val="0"/>
                          <w:ind w:right="72"/>
                          <w:jc w:val="center"/>
                          <w:rPr>
                            <w:bCs/>
                            <w:sz w:val="16"/>
                            <w:szCs w:val="16"/>
                            <w:highlight w:val="yellow"/>
                            <w:lang w:val="en-US"/>
                          </w:rPr>
                        </w:pPr>
                      </w:p>
                      <w:p w:rsidR="00590698" w:rsidRPr="00A86488" w:rsidRDefault="00590698" w:rsidP="007F0B0D">
                        <w:pPr>
                          <w:autoSpaceDE w:val="0"/>
                          <w:autoSpaceDN w:val="0"/>
                          <w:ind w:right="72"/>
                          <w:jc w:val="center"/>
                          <w:rPr>
                            <w:bCs/>
                            <w:sz w:val="16"/>
                            <w:szCs w:val="16"/>
                            <w:highlight w:val="yellow"/>
                          </w:rPr>
                        </w:pPr>
                        <w:r w:rsidRPr="00A07F7B">
                          <w:rPr>
                            <w:bCs/>
                            <w:sz w:val="16"/>
                            <w:szCs w:val="16"/>
                          </w:rPr>
                          <w:t>Наименование Территориального банка</w:t>
                        </w:r>
                      </w:p>
                    </w:tc>
                    <w:tc>
                      <w:tcPr>
                        <w:tcW w:w="3685" w:type="dxa"/>
                        <w:gridSpan w:val="2"/>
                        <w:shd w:val="clear" w:color="auto" w:fill="FFFFFF"/>
                        <w:vAlign w:val="center"/>
                      </w:tcPr>
                      <w:p w:rsidR="00590698" w:rsidRPr="00C51494" w:rsidRDefault="00590698" w:rsidP="00594F09">
                        <w:pPr>
                          <w:autoSpaceDE w:val="0"/>
                          <w:autoSpaceDN w:val="0"/>
                          <w:ind w:right="72"/>
                          <w:jc w:val="center"/>
                          <w:rPr>
                            <w:bCs/>
                            <w:sz w:val="18"/>
                            <w:szCs w:val="18"/>
                          </w:rPr>
                        </w:pPr>
                        <w:r w:rsidRPr="00C51494">
                          <w:rPr>
                            <w:bCs/>
                            <w:sz w:val="18"/>
                            <w:szCs w:val="18"/>
                          </w:rPr>
                          <w:t>Перечисление</w:t>
                        </w:r>
                      </w:p>
                    </w:tc>
                    <w:tc>
                      <w:tcPr>
                        <w:tcW w:w="5670" w:type="dxa"/>
                        <w:gridSpan w:val="3"/>
                        <w:shd w:val="clear" w:color="auto" w:fill="FFFFFF"/>
                        <w:vAlign w:val="center"/>
                      </w:tcPr>
                      <w:p w:rsidR="00590698" w:rsidRPr="00C51494" w:rsidRDefault="00590698" w:rsidP="00594F09">
                        <w:pPr>
                          <w:autoSpaceDE w:val="0"/>
                          <w:autoSpaceDN w:val="0"/>
                          <w:ind w:right="72"/>
                          <w:jc w:val="center"/>
                          <w:rPr>
                            <w:bCs/>
                            <w:sz w:val="18"/>
                            <w:szCs w:val="18"/>
                          </w:rPr>
                        </w:pPr>
                      </w:p>
                    </w:tc>
                  </w:tr>
                  <w:tr w:rsidR="00590698" w:rsidRPr="00594F09" w:rsidTr="00590698">
                    <w:trPr>
                      <w:trHeight w:val="148"/>
                    </w:trPr>
                    <w:tc>
                      <w:tcPr>
                        <w:tcW w:w="1016" w:type="dxa"/>
                        <w:vMerge/>
                        <w:shd w:val="clear" w:color="auto" w:fill="FFFFFF"/>
                        <w:vAlign w:val="center"/>
                      </w:tcPr>
                      <w:p w:rsidR="00590698" w:rsidRPr="00C51494" w:rsidRDefault="00590698" w:rsidP="00594F09">
                        <w:pPr>
                          <w:autoSpaceDE w:val="0"/>
                          <w:autoSpaceDN w:val="0"/>
                          <w:ind w:right="72"/>
                          <w:jc w:val="center"/>
                          <w:rPr>
                            <w:b/>
                            <w:bCs/>
                            <w:sz w:val="18"/>
                            <w:szCs w:val="18"/>
                          </w:rPr>
                        </w:pPr>
                      </w:p>
                    </w:tc>
                    <w:tc>
                      <w:tcPr>
                        <w:tcW w:w="973" w:type="dxa"/>
                        <w:vMerge/>
                        <w:shd w:val="clear" w:color="auto" w:fill="FFFFFF"/>
                        <w:vAlign w:val="center"/>
                      </w:tcPr>
                      <w:p w:rsidR="00590698" w:rsidRPr="00C51494" w:rsidRDefault="00590698" w:rsidP="00594F09">
                        <w:pPr>
                          <w:autoSpaceDE w:val="0"/>
                          <w:autoSpaceDN w:val="0"/>
                          <w:ind w:right="72"/>
                          <w:jc w:val="center"/>
                          <w:rPr>
                            <w:b/>
                            <w:bCs/>
                            <w:sz w:val="18"/>
                            <w:szCs w:val="18"/>
                          </w:rPr>
                        </w:pPr>
                      </w:p>
                    </w:tc>
                    <w:tc>
                      <w:tcPr>
                        <w:tcW w:w="1721" w:type="dxa"/>
                        <w:vMerge/>
                        <w:shd w:val="clear" w:color="auto" w:fill="FFFFFF"/>
                        <w:vAlign w:val="center"/>
                      </w:tcPr>
                      <w:p w:rsidR="00590698" w:rsidRPr="00C51494" w:rsidRDefault="00590698" w:rsidP="00594F09">
                        <w:pPr>
                          <w:autoSpaceDE w:val="0"/>
                          <w:autoSpaceDN w:val="0"/>
                          <w:ind w:right="72"/>
                          <w:jc w:val="center"/>
                          <w:rPr>
                            <w:b/>
                            <w:bCs/>
                            <w:sz w:val="18"/>
                            <w:szCs w:val="18"/>
                          </w:rPr>
                        </w:pPr>
                      </w:p>
                    </w:tc>
                    <w:tc>
                      <w:tcPr>
                        <w:tcW w:w="1275" w:type="dxa"/>
                        <w:vMerge/>
                        <w:shd w:val="clear" w:color="auto" w:fill="FFFFFF"/>
                        <w:vAlign w:val="center"/>
                      </w:tcPr>
                      <w:p w:rsidR="00590698" w:rsidRPr="00C51494" w:rsidRDefault="00590698" w:rsidP="00594F09">
                        <w:pPr>
                          <w:autoSpaceDE w:val="0"/>
                          <w:autoSpaceDN w:val="0"/>
                          <w:ind w:right="72"/>
                          <w:jc w:val="center"/>
                          <w:rPr>
                            <w:b/>
                            <w:bCs/>
                            <w:sz w:val="18"/>
                            <w:szCs w:val="18"/>
                          </w:rPr>
                        </w:pPr>
                      </w:p>
                    </w:tc>
                    <w:tc>
                      <w:tcPr>
                        <w:tcW w:w="1418" w:type="dxa"/>
                        <w:vMerge/>
                        <w:shd w:val="clear" w:color="auto" w:fill="FFFFFF"/>
                      </w:tcPr>
                      <w:p w:rsidR="00590698" w:rsidRPr="00C51494" w:rsidRDefault="00590698" w:rsidP="00594F09">
                        <w:pPr>
                          <w:autoSpaceDE w:val="0"/>
                          <w:autoSpaceDN w:val="0"/>
                          <w:ind w:right="72"/>
                          <w:jc w:val="center"/>
                          <w:rPr>
                            <w:bCs/>
                            <w:sz w:val="18"/>
                            <w:szCs w:val="18"/>
                          </w:rPr>
                        </w:pPr>
                      </w:p>
                    </w:tc>
                    <w:tc>
                      <w:tcPr>
                        <w:tcW w:w="1984" w:type="dxa"/>
                        <w:vMerge w:val="restart"/>
                        <w:shd w:val="clear" w:color="auto" w:fill="FFFFFF"/>
                        <w:vAlign w:val="center"/>
                      </w:tcPr>
                      <w:p w:rsidR="00590698" w:rsidRPr="00C51494" w:rsidRDefault="00590698" w:rsidP="00594F09">
                        <w:pPr>
                          <w:autoSpaceDE w:val="0"/>
                          <w:autoSpaceDN w:val="0"/>
                          <w:ind w:right="72"/>
                          <w:jc w:val="center"/>
                          <w:rPr>
                            <w:bCs/>
                            <w:sz w:val="18"/>
                            <w:szCs w:val="18"/>
                          </w:rPr>
                        </w:pPr>
                        <w:r w:rsidRPr="00C51494">
                          <w:rPr>
                            <w:bCs/>
                            <w:sz w:val="18"/>
                            <w:szCs w:val="18"/>
                          </w:rPr>
                          <w:t>Периодичность****</w:t>
                        </w:r>
                      </w:p>
                    </w:tc>
                    <w:tc>
                      <w:tcPr>
                        <w:tcW w:w="1701" w:type="dxa"/>
                        <w:vMerge w:val="restart"/>
                        <w:shd w:val="clear" w:color="auto" w:fill="FFFFFF"/>
                        <w:vAlign w:val="center"/>
                      </w:tcPr>
                      <w:p w:rsidR="00590698" w:rsidRPr="00C51494" w:rsidRDefault="00590698" w:rsidP="00594F09">
                        <w:pPr>
                          <w:autoSpaceDE w:val="0"/>
                          <w:autoSpaceDN w:val="0"/>
                          <w:ind w:right="72"/>
                          <w:jc w:val="center"/>
                          <w:rPr>
                            <w:bCs/>
                            <w:sz w:val="18"/>
                            <w:szCs w:val="18"/>
                          </w:rPr>
                        </w:pPr>
                        <w:r w:rsidRPr="00C51494">
                          <w:rPr>
                            <w:bCs/>
                            <w:sz w:val="18"/>
                            <w:szCs w:val="18"/>
                          </w:rPr>
                          <w:t>Время*</w:t>
                        </w:r>
                      </w:p>
                    </w:tc>
                    <w:tc>
                      <w:tcPr>
                        <w:tcW w:w="1843" w:type="dxa"/>
                        <w:vMerge w:val="restart"/>
                        <w:shd w:val="clear" w:color="auto" w:fill="FFFFFF"/>
                        <w:vAlign w:val="center"/>
                      </w:tcPr>
                      <w:p w:rsidR="00590698" w:rsidRPr="00C51494" w:rsidRDefault="00590698" w:rsidP="00594F09">
                        <w:pPr>
                          <w:autoSpaceDE w:val="0"/>
                          <w:autoSpaceDN w:val="0"/>
                          <w:ind w:right="72"/>
                          <w:jc w:val="center"/>
                          <w:rPr>
                            <w:bCs/>
                            <w:sz w:val="18"/>
                            <w:szCs w:val="18"/>
                          </w:rPr>
                        </w:pPr>
                        <w:r w:rsidRPr="00C51494">
                          <w:rPr>
                            <w:bCs/>
                            <w:sz w:val="18"/>
                            <w:szCs w:val="18"/>
                          </w:rPr>
                          <w:t>Сумма поддерживаемого остатка**</w:t>
                        </w:r>
                      </w:p>
                    </w:tc>
                    <w:tc>
                      <w:tcPr>
                        <w:tcW w:w="4536" w:type="dxa"/>
                        <w:gridSpan w:val="3"/>
                        <w:shd w:val="clear" w:color="auto" w:fill="FFFFFF"/>
                        <w:vAlign w:val="center"/>
                      </w:tcPr>
                      <w:p w:rsidR="00590698" w:rsidRPr="00C51494" w:rsidRDefault="00590698" w:rsidP="00594F09">
                        <w:pPr>
                          <w:autoSpaceDE w:val="0"/>
                          <w:autoSpaceDN w:val="0"/>
                          <w:ind w:right="72"/>
                          <w:jc w:val="center"/>
                          <w:rPr>
                            <w:bCs/>
                            <w:sz w:val="18"/>
                            <w:szCs w:val="18"/>
                          </w:rPr>
                        </w:pPr>
                        <w:r w:rsidRPr="00C51494">
                          <w:rPr>
                            <w:bCs/>
                            <w:sz w:val="18"/>
                            <w:szCs w:val="18"/>
                          </w:rPr>
                          <w:t>Сумма списания***</w:t>
                        </w:r>
                      </w:p>
                    </w:tc>
                    <w:tc>
                      <w:tcPr>
                        <w:tcW w:w="2977" w:type="dxa"/>
                        <w:vMerge w:val="restart"/>
                        <w:shd w:val="clear" w:color="auto" w:fill="FFFFFF"/>
                        <w:vAlign w:val="center"/>
                      </w:tcPr>
                      <w:p w:rsidR="00590698" w:rsidRPr="00C51494" w:rsidRDefault="00590698" w:rsidP="005170B3">
                        <w:pPr>
                          <w:autoSpaceDE w:val="0"/>
                          <w:autoSpaceDN w:val="0"/>
                          <w:ind w:left="-391" w:right="72" w:firstLine="391"/>
                          <w:jc w:val="center"/>
                          <w:rPr>
                            <w:bCs/>
                            <w:sz w:val="18"/>
                            <w:szCs w:val="18"/>
                          </w:rPr>
                        </w:pPr>
                        <w:r w:rsidRPr="00C51494">
                          <w:rPr>
                            <w:bCs/>
                            <w:sz w:val="18"/>
                            <w:szCs w:val="18"/>
                          </w:rPr>
                          <w:t xml:space="preserve">Выполнять консолидацию при наличии расчетных документов к Основному счету, находящихся в картотеке по </w:t>
                        </w:r>
                        <w:proofErr w:type="spellStart"/>
                        <w:r w:rsidRPr="00C51494">
                          <w:rPr>
                            <w:bCs/>
                            <w:sz w:val="18"/>
                            <w:szCs w:val="18"/>
                          </w:rPr>
                          <w:t>внебалансовому</w:t>
                        </w:r>
                        <w:proofErr w:type="spellEnd"/>
                        <w:r w:rsidRPr="00C51494">
                          <w:rPr>
                            <w:bCs/>
                            <w:sz w:val="18"/>
                            <w:szCs w:val="18"/>
                          </w:rPr>
                          <w:t xml:space="preserve"> счету </w:t>
                        </w:r>
                        <w:r w:rsidRPr="00C51494">
                          <w:rPr>
                            <w:bCs/>
                            <w:sz w:val="18"/>
                            <w:szCs w:val="18"/>
                          </w:rPr>
                          <w:lastRenderedPageBreak/>
                          <w:t>90902 «Расчетные документы, не оплаченные в срок»</w:t>
                        </w:r>
                      </w:p>
                    </w:tc>
                  </w:tr>
                  <w:tr w:rsidR="00590698" w:rsidRPr="00594F09" w:rsidTr="00590698">
                    <w:trPr>
                      <w:trHeight w:val="148"/>
                    </w:trPr>
                    <w:tc>
                      <w:tcPr>
                        <w:tcW w:w="1016" w:type="dxa"/>
                        <w:vMerge/>
                        <w:shd w:val="clear" w:color="auto" w:fill="FFFFFF"/>
                        <w:vAlign w:val="center"/>
                      </w:tcPr>
                      <w:p w:rsidR="00590698" w:rsidRPr="00C51494" w:rsidRDefault="00590698" w:rsidP="00594F09">
                        <w:pPr>
                          <w:autoSpaceDE w:val="0"/>
                          <w:autoSpaceDN w:val="0"/>
                          <w:ind w:right="72"/>
                          <w:jc w:val="center"/>
                          <w:rPr>
                            <w:b/>
                            <w:bCs/>
                            <w:sz w:val="18"/>
                            <w:szCs w:val="18"/>
                          </w:rPr>
                        </w:pPr>
                      </w:p>
                    </w:tc>
                    <w:tc>
                      <w:tcPr>
                        <w:tcW w:w="973" w:type="dxa"/>
                        <w:vMerge/>
                        <w:shd w:val="clear" w:color="auto" w:fill="FFFFFF"/>
                        <w:vAlign w:val="center"/>
                      </w:tcPr>
                      <w:p w:rsidR="00590698" w:rsidRPr="00C51494" w:rsidRDefault="00590698" w:rsidP="00594F09">
                        <w:pPr>
                          <w:autoSpaceDE w:val="0"/>
                          <w:autoSpaceDN w:val="0"/>
                          <w:ind w:right="72"/>
                          <w:jc w:val="center"/>
                          <w:rPr>
                            <w:b/>
                            <w:bCs/>
                            <w:sz w:val="18"/>
                            <w:szCs w:val="18"/>
                          </w:rPr>
                        </w:pPr>
                      </w:p>
                    </w:tc>
                    <w:tc>
                      <w:tcPr>
                        <w:tcW w:w="1721" w:type="dxa"/>
                        <w:vMerge/>
                        <w:shd w:val="clear" w:color="auto" w:fill="FFFFFF"/>
                        <w:vAlign w:val="center"/>
                      </w:tcPr>
                      <w:p w:rsidR="00590698" w:rsidRPr="00C51494" w:rsidRDefault="00590698" w:rsidP="00594F09">
                        <w:pPr>
                          <w:autoSpaceDE w:val="0"/>
                          <w:autoSpaceDN w:val="0"/>
                          <w:ind w:right="72"/>
                          <w:jc w:val="center"/>
                          <w:rPr>
                            <w:b/>
                            <w:bCs/>
                            <w:sz w:val="18"/>
                            <w:szCs w:val="18"/>
                          </w:rPr>
                        </w:pPr>
                      </w:p>
                    </w:tc>
                    <w:tc>
                      <w:tcPr>
                        <w:tcW w:w="1275" w:type="dxa"/>
                        <w:vMerge/>
                        <w:shd w:val="clear" w:color="auto" w:fill="FFFFFF"/>
                        <w:vAlign w:val="center"/>
                      </w:tcPr>
                      <w:p w:rsidR="00590698" w:rsidRPr="00C51494" w:rsidRDefault="00590698" w:rsidP="00594F09">
                        <w:pPr>
                          <w:autoSpaceDE w:val="0"/>
                          <w:autoSpaceDN w:val="0"/>
                          <w:ind w:right="72"/>
                          <w:jc w:val="center"/>
                          <w:rPr>
                            <w:b/>
                            <w:bCs/>
                            <w:sz w:val="18"/>
                            <w:szCs w:val="18"/>
                          </w:rPr>
                        </w:pPr>
                      </w:p>
                    </w:tc>
                    <w:tc>
                      <w:tcPr>
                        <w:tcW w:w="1418" w:type="dxa"/>
                        <w:vMerge/>
                        <w:shd w:val="clear" w:color="auto" w:fill="FFFFFF"/>
                      </w:tcPr>
                      <w:p w:rsidR="00590698" w:rsidRPr="00C51494" w:rsidRDefault="00590698" w:rsidP="00594F09">
                        <w:pPr>
                          <w:autoSpaceDE w:val="0"/>
                          <w:autoSpaceDN w:val="0"/>
                          <w:ind w:right="72"/>
                          <w:jc w:val="center"/>
                          <w:rPr>
                            <w:b/>
                            <w:bCs/>
                            <w:sz w:val="18"/>
                            <w:szCs w:val="18"/>
                          </w:rPr>
                        </w:pPr>
                      </w:p>
                    </w:tc>
                    <w:tc>
                      <w:tcPr>
                        <w:tcW w:w="1984" w:type="dxa"/>
                        <w:vMerge/>
                        <w:shd w:val="clear" w:color="auto" w:fill="FFFFFF"/>
                        <w:vAlign w:val="center"/>
                      </w:tcPr>
                      <w:p w:rsidR="00590698" w:rsidRPr="00C51494" w:rsidRDefault="00590698" w:rsidP="00594F09">
                        <w:pPr>
                          <w:autoSpaceDE w:val="0"/>
                          <w:autoSpaceDN w:val="0"/>
                          <w:ind w:right="72"/>
                          <w:jc w:val="center"/>
                          <w:rPr>
                            <w:b/>
                            <w:bCs/>
                            <w:sz w:val="18"/>
                            <w:szCs w:val="18"/>
                          </w:rPr>
                        </w:pPr>
                      </w:p>
                    </w:tc>
                    <w:tc>
                      <w:tcPr>
                        <w:tcW w:w="1701" w:type="dxa"/>
                        <w:vMerge/>
                        <w:shd w:val="clear" w:color="auto" w:fill="FFFFFF"/>
                        <w:vAlign w:val="center"/>
                      </w:tcPr>
                      <w:p w:rsidR="00590698" w:rsidRPr="00C51494" w:rsidRDefault="00590698" w:rsidP="00594F09">
                        <w:pPr>
                          <w:autoSpaceDE w:val="0"/>
                          <w:autoSpaceDN w:val="0"/>
                          <w:ind w:right="72"/>
                          <w:jc w:val="center"/>
                          <w:rPr>
                            <w:b/>
                            <w:bCs/>
                            <w:sz w:val="18"/>
                            <w:szCs w:val="18"/>
                          </w:rPr>
                        </w:pPr>
                      </w:p>
                    </w:tc>
                    <w:tc>
                      <w:tcPr>
                        <w:tcW w:w="1843" w:type="dxa"/>
                        <w:vMerge/>
                        <w:shd w:val="clear" w:color="auto" w:fill="FFFFFF"/>
                        <w:vAlign w:val="center"/>
                      </w:tcPr>
                      <w:p w:rsidR="00590698" w:rsidRPr="00C51494" w:rsidRDefault="00590698" w:rsidP="00594F09">
                        <w:pPr>
                          <w:autoSpaceDE w:val="0"/>
                          <w:autoSpaceDN w:val="0"/>
                          <w:ind w:right="72"/>
                          <w:jc w:val="center"/>
                          <w:rPr>
                            <w:b/>
                            <w:bCs/>
                            <w:sz w:val="18"/>
                            <w:szCs w:val="18"/>
                          </w:rPr>
                        </w:pPr>
                      </w:p>
                    </w:tc>
                    <w:tc>
                      <w:tcPr>
                        <w:tcW w:w="1985" w:type="dxa"/>
                        <w:shd w:val="clear" w:color="auto" w:fill="FFFFFF"/>
                      </w:tcPr>
                      <w:p w:rsidR="00590698" w:rsidRPr="00C51494" w:rsidRDefault="00590698" w:rsidP="00594F09">
                        <w:pPr>
                          <w:autoSpaceDE w:val="0"/>
                          <w:autoSpaceDN w:val="0"/>
                          <w:ind w:right="72"/>
                          <w:jc w:val="center"/>
                          <w:rPr>
                            <w:bCs/>
                            <w:sz w:val="18"/>
                            <w:szCs w:val="18"/>
                          </w:rPr>
                        </w:pPr>
                      </w:p>
                      <w:p w:rsidR="00590698" w:rsidRPr="00C51494" w:rsidRDefault="00590698" w:rsidP="00594F09">
                        <w:pPr>
                          <w:autoSpaceDE w:val="0"/>
                          <w:autoSpaceDN w:val="0"/>
                          <w:ind w:right="72"/>
                          <w:jc w:val="center"/>
                          <w:rPr>
                            <w:bCs/>
                            <w:sz w:val="18"/>
                            <w:szCs w:val="18"/>
                          </w:rPr>
                        </w:pPr>
                      </w:p>
                      <w:p w:rsidR="00590698" w:rsidRPr="00C51494" w:rsidRDefault="00590698" w:rsidP="00594F09">
                        <w:pPr>
                          <w:autoSpaceDE w:val="0"/>
                          <w:autoSpaceDN w:val="0"/>
                          <w:ind w:right="72"/>
                          <w:jc w:val="center"/>
                          <w:rPr>
                            <w:bCs/>
                            <w:sz w:val="18"/>
                            <w:szCs w:val="18"/>
                          </w:rPr>
                        </w:pPr>
                        <w:r w:rsidRPr="00C51494">
                          <w:rPr>
                            <w:bCs/>
                            <w:sz w:val="18"/>
                            <w:szCs w:val="18"/>
                          </w:rPr>
                          <w:t>Мин</w:t>
                        </w:r>
                      </w:p>
                    </w:tc>
                    <w:tc>
                      <w:tcPr>
                        <w:tcW w:w="2551" w:type="dxa"/>
                        <w:gridSpan w:val="2"/>
                        <w:shd w:val="clear" w:color="auto" w:fill="FFFFFF"/>
                        <w:vAlign w:val="center"/>
                      </w:tcPr>
                      <w:p w:rsidR="00590698" w:rsidRPr="00C51494" w:rsidRDefault="00590698" w:rsidP="00594F09">
                        <w:pPr>
                          <w:autoSpaceDE w:val="0"/>
                          <w:autoSpaceDN w:val="0"/>
                          <w:ind w:right="72"/>
                          <w:jc w:val="center"/>
                          <w:rPr>
                            <w:bCs/>
                            <w:sz w:val="18"/>
                            <w:szCs w:val="18"/>
                          </w:rPr>
                        </w:pPr>
                        <w:r w:rsidRPr="00C51494">
                          <w:rPr>
                            <w:bCs/>
                            <w:sz w:val="18"/>
                            <w:szCs w:val="18"/>
                          </w:rPr>
                          <w:t>Макс</w:t>
                        </w:r>
                      </w:p>
                    </w:tc>
                    <w:tc>
                      <w:tcPr>
                        <w:tcW w:w="2977" w:type="dxa"/>
                        <w:vMerge/>
                        <w:shd w:val="clear" w:color="auto" w:fill="FFFFFF"/>
                        <w:vAlign w:val="center"/>
                      </w:tcPr>
                      <w:p w:rsidR="00590698" w:rsidRPr="00C51494" w:rsidRDefault="00590698" w:rsidP="00594F09">
                        <w:pPr>
                          <w:autoSpaceDE w:val="0"/>
                          <w:autoSpaceDN w:val="0"/>
                          <w:ind w:right="72"/>
                          <w:jc w:val="center"/>
                          <w:rPr>
                            <w:b/>
                            <w:bCs/>
                            <w:sz w:val="18"/>
                            <w:szCs w:val="18"/>
                          </w:rPr>
                        </w:pPr>
                      </w:p>
                    </w:tc>
                  </w:tr>
                  <w:tr w:rsidR="00590698" w:rsidRPr="00594F09" w:rsidTr="00590698">
                    <w:trPr>
                      <w:trHeight w:val="216"/>
                    </w:trPr>
                    <w:tc>
                      <w:tcPr>
                        <w:tcW w:w="1016" w:type="dxa"/>
                        <w:shd w:val="clear" w:color="auto" w:fill="FFFFFF"/>
                        <w:vAlign w:val="center"/>
                      </w:tcPr>
                      <w:p w:rsidR="00590698" w:rsidRPr="00C51494" w:rsidRDefault="00590698" w:rsidP="00594F09">
                        <w:pPr>
                          <w:autoSpaceDE w:val="0"/>
                          <w:autoSpaceDN w:val="0"/>
                          <w:ind w:right="72"/>
                          <w:jc w:val="center"/>
                          <w:rPr>
                            <w:b/>
                            <w:bCs/>
                            <w:sz w:val="18"/>
                            <w:szCs w:val="18"/>
                          </w:rPr>
                        </w:pPr>
                      </w:p>
                    </w:tc>
                    <w:tc>
                      <w:tcPr>
                        <w:tcW w:w="973" w:type="dxa"/>
                        <w:shd w:val="clear" w:color="auto" w:fill="FFFFFF"/>
                        <w:vAlign w:val="center"/>
                      </w:tcPr>
                      <w:p w:rsidR="00590698" w:rsidRPr="00C51494" w:rsidRDefault="00590698" w:rsidP="00594F09">
                        <w:pPr>
                          <w:autoSpaceDE w:val="0"/>
                          <w:autoSpaceDN w:val="0"/>
                          <w:ind w:right="72"/>
                          <w:jc w:val="center"/>
                          <w:rPr>
                            <w:b/>
                            <w:bCs/>
                            <w:sz w:val="18"/>
                            <w:szCs w:val="18"/>
                          </w:rPr>
                        </w:pPr>
                      </w:p>
                    </w:tc>
                    <w:tc>
                      <w:tcPr>
                        <w:tcW w:w="1721" w:type="dxa"/>
                        <w:shd w:val="clear" w:color="auto" w:fill="FFFFFF"/>
                        <w:vAlign w:val="center"/>
                      </w:tcPr>
                      <w:p w:rsidR="00590698" w:rsidRPr="00C51494" w:rsidRDefault="00590698" w:rsidP="00594F09">
                        <w:pPr>
                          <w:autoSpaceDE w:val="0"/>
                          <w:autoSpaceDN w:val="0"/>
                          <w:ind w:right="72"/>
                          <w:jc w:val="center"/>
                          <w:rPr>
                            <w:b/>
                            <w:bCs/>
                            <w:sz w:val="18"/>
                            <w:szCs w:val="18"/>
                          </w:rPr>
                        </w:pPr>
                      </w:p>
                    </w:tc>
                    <w:tc>
                      <w:tcPr>
                        <w:tcW w:w="1275" w:type="dxa"/>
                        <w:shd w:val="clear" w:color="auto" w:fill="FFFFFF"/>
                        <w:vAlign w:val="center"/>
                      </w:tcPr>
                      <w:p w:rsidR="00590698" w:rsidRPr="00C51494" w:rsidRDefault="00590698" w:rsidP="00594F09">
                        <w:pPr>
                          <w:autoSpaceDE w:val="0"/>
                          <w:autoSpaceDN w:val="0"/>
                          <w:ind w:right="72"/>
                          <w:jc w:val="center"/>
                          <w:rPr>
                            <w:b/>
                            <w:bCs/>
                            <w:sz w:val="18"/>
                            <w:szCs w:val="18"/>
                          </w:rPr>
                        </w:pPr>
                      </w:p>
                    </w:tc>
                    <w:tc>
                      <w:tcPr>
                        <w:tcW w:w="1418" w:type="dxa"/>
                        <w:shd w:val="clear" w:color="auto" w:fill="FFFFFF"/>
                      </w:tcPr>
                      <w:p w:rsidR="00590698" w:rsidRPr="00C51494" w:rsidRDefault="00590698" w:rsidP="00594F09">
                        <w:pPr>
                          <w:autoSpaceDE w:val="0"/>
                          <w:autoSpaceDN w:val="0"/>
                          <w:ind w:right="72"/>
                          <w:jc w:val="center"/>
                          <w:rPr>
                            <w:b/>
                            <w:bCs/>
                            <w:sz w:val="18"/>
                            <w:szCs w:val="18"/>
                          </w:rPr>
                        </w:pPr>
                      </w:p>
                    </w:tc>
                    <w:tc>
                      <w:tcPr>
                        <w:tcW w:w="1984" w:type="dxa"/>
                        <w:shd w:val="clear" w:color="auto" w:fill="FFFFFF"/>
                        <w:vAlign w:val="center"/>
                      </w:tcPr>
                      <w:p w:rsidR="00590698" w:rsidRPr="00C51494" w:rsidRDefault="00590698" w:rsidP="00594F09">
                        <w:pPr>
                          <w:autoSpaceDE w:val="0"/>
                          <w:autoSpaceDN w:val="0"/>
                          <w:ind w:right="72"/>
                          <w:jc w:val="center"/>
                          <w:rPr>
                            <w:b/>
                            <w:bCs/>
                            <w:sz w:val="18"/>
                            <w:szCs w:val="18"/>
                          </w:rPr>
                        </w:pPr>
                      </w:p>
                    </w:tc>
                    <w:tc>
                      <w:tcPr>
                        <w:tcW w:w="1701" w:type="dxa"/>
                        <w:shd w:val="clear" w:color="auto" w:fill="FFFFFF"/>
                        <w:vAlign w:val="center"/>
                      </w:tcPr>
                      <w:p w:rsidR="00590698" w:rsidRPr="00C51494" w:rsidRDefault="00590698" w:rsidP="00594F09">
                        <w:pPr>
                          <w:autoSpaceDE w:val="0"/>
                          <w:autoSpaceDN w:val="0"/>
                          <w:ind w:right="72"/>
                          <w:jc w:val="center"/>
                          <w:rPr>
                            <w:b/>
                            <w:bCs/>
                            <w:sz w:val="18"/>
                            <w:szCs w:val="18"/>
                          </w:rPr>
                        </w:pPr>
                      </w:p>
                    </w:tc>
                    <w:tc>
                      <w:tcPr>
                        <w:tcW w:w="1843" w:type="dxa"/>
                        <w:shd w:val="clear" w:color="auto" w:fill="FFFFFF"/>
                        <w:vAlign w:val="center"/>
                      </w:tcPr>
                      <w:p w:rsidR="00590698" w:rsidRPr="00C51494" w:rsidRDefault="00590698" w:rsidP="00594F09">
                        <w:pPr>
                          <w:autoSpaceDE w:val="0"/>
                          <w:autoSpaceDN w:val="0"/>
                          <w:ind w:right="72"/>
                          <w:jc w:val="center"/>
                          <w:rPr>
                            <w:b/>
                            <w:bCs/>
                            <w:sz w:val="18"/>
                            <w:szCs w:val="18"/>
                          </w:rPr>
                        </w:pPr>
                      </w:p>
                    </w:tc>
                    <w:tc>
                      <w:tcPr>
                        <w:tcW w:w="1985" w:type="dxa"/>
                        <w:shd w:val="clear" w:color="auto" w:fill="FFFFFF"/>
                        <w:vAlign w:val="center"/>
                      </w:tcPr>
                      <w:p w:rsidR="00590698" w:rsidRPr="00C51494" w:rsidRDefault="00590698" w:rsidP="00594F09">
                        <w:pPr>
                          <w:autoSpaceDE w:val="0"/>
                          <w:autoSpaceDN w:val="0"/>
                          <w:ind w:right="72"/>
                          <w:jc w:val="center"/>
                          <w:rPr>
                            <w:b/>
                            <w:bCs/>
                            <w:sz w:val="18"/>
                            <w:szCs w:val="18"/>
                          </w:rPr>
                        </w:pPr>
                      </w:p>
                    </w:tc>
                    <w:tc>
                      <w:tcPr>
                        <w:tcW w:w="2551" w:type="dxa"/>
                        <w:gridSpan w:val="2"/>
                        <w:shd w:val="clear" w:color="auto" w:fill="FFFFFF"/>
                        <w:vAlign w:val="center"/>
                      </w:tcPr>
                      <w:p w:rsidR="00590698" w:rsidRPr="00C51494" w:rsidRDefault="00590698" w:rsidP="00594F09">
                        <w:pPr>
                          <w:autoSpaceDE w:val="0"/>
                          <w:autoSpaceDN w:val="0"/>
                          <w:ind w:right="72"/>
                          <w:jc w:val="center"/>
                          <w:rPr>
                            <w:b/>
                            <w:bCs/>
                            <w:sz w:val="18"/>
                            <w:szCs w:val="18"/>
                          </w:rPr>
                        </w:pPr>
                      </w:p>
                    </w:tc>
                    <w:tc>
                      <w:tcPr>
                        <w:tcW w:w="2977" w:type="dxa"/>
                        <w:shd w:val="clear" w:color="auto" w:fill="FFFFFF"/>
                        <w:vAlign w:val="center"/>
                      </w:tcPr>
                      <w:p w:rsidR="00590698" w:rsidRPr="00C51494" w:rsidRDefault="00590698" w:rsidP="00594F09">
                        <w:pPr>
                          <w:autoSpaceDE w:val="0"/>
                          <w:autoSpaceDN w:val="0"/>
                          <w:ind w:right="72"/>
                          <w:jc w:val="center"/>
                          <w:rPr>
                            <w:b/>
                            <w:bCs/>
                            <w:sz w:val="18"/>
                            <w:szCs w:val="18"/>
                          </w:rPr>
                        </w:pPr>
                      </w:p>
                    </w:tc>
                  </w:tr>
                  <w:tr w:rsidR="00590698" w:rsidRPr="00594F09" w:rsidTr="00590698">
                    <w:trPr>
                      <w:trHeight w:val="216"/>
                    </w:trPr>
                    <w:tc>
                      <w:tcPr>
                        <w:tcW w:w="1016" w:type="dxa"/>
                        <w:shd w:val="clear" w:color="auto" w:fill="FFFFFF"/>
                      </w:tcPr>
                      <w:p w:rsidR="00590698" w:rsidRPr="00C51494" w:rsidRDefault="00590698" w:rsidP="00594F09">
                        <w:pPr>
                          <w:autoSpaceDE w:val="0"/>
                          <w:autoSpaceDN w:val="0"/>
                          <w:ind w:right="72"/>
                          <w:rPr>
                            <w:b/>
                            <w:bCs/>
                            <w:sz w:val="18"/>
                            <w:szCs w:val="18"/>
                          </w:rPr>
                        </w:pPr>
                      </w:p>
                    </w:tc>
                    <w:tc>
                      <w:tcPr>
                        <w:tcW w:w="973" w:type="dxa"/>
                        <w:shd w:val="clear" w:color="auto" w:fill="FFFFFF"/>
                      </w:tcPr>
                      <w:p w:rsidR="00590698" w:rsidRPr="00C51494" w:rsidRDefault="00590698" w:rsidP="00594F09">
                        <w:pPr>
                          <w:autoSpaceDE w:val="0"/>
                          <w:autoSpaceDN w:val="0"/>
                          <w:ind w:right="72"/>
                          <w:rPr>
                            <w:b/>
                            <w:bCs/>
                            <w:sz w:val="18"/>
                            <w:szCs w:val="18"/>
                          </w:rPr>
                        </w:pPr>
                      </w:p>
                    </w:tc>
                    <w:tc>
                      <w:tcPr>
                        <w:tcW w:w="1721" w:type="dxa"/>
                        <w:shd w:val="clear" w:color="auto" w:fill="FFFFFF"/>
                      </w:tcPr>
                      <w:p w:rsidR="00590698" w:rsidRPr="00C51494" w:rsidRDefault="00590698" w:rsidP="00594F09">
                        <w:pPr>
                          <w:autoSpaceDE w:val="0"/>
                          <w:autoSpaceDN w:val="0"/>
                          <w:ind w:right="72"/>
                          <w:rPr>
                            <w:b/>
                            <w:bCs/>
                            <w:sz w:val="18"/>
                            <w:szCs w:val="18"/>
                          </w:rPr>
                        </w:pPr>
                      </w:p>
                    </w:tc>
                    <w:tc>
                      <w:tcPr>
                        <w:tcW w:w="1275" w:type="dxa"/>
                        <w:shd w:val="clear" w:color="auto" w:fill="FFFFFF"/>
                      </w:tcPr>
                      <w:p w:rsidR="00590698" w:rsidRPr="00C51494" w:rsidRDefault="00590698" w:rsidP="00594F09">
                        <w:pPr>
                          <w:autoSpaceDE w:val="0"/>
                          <w:autoSpaceDN w:val="0"/>
                          <w:ind w:right="72"/>
                          <w:rPr>
                            <w:b/>
                            <w:bCs/>
                            <w:sz w:val="18"/>
                            <w:szCs w:val="18"/>
                          </w:rPr>
                        </w:pPr>
                      </w:p>
                    </w:tc>
                    <w:tc>
                      <w:tcPr>
                        <w:tcW w:w="1418" w:type="dxa"/>
                        <w:shd w:val="clear" w:color="auto" w:fill="FFFFFF"/>
                      </w:tcPr>
                      <w:p w:rsidR="00590698" w:rsidRPr="00C51494" w:rsidRDefault="00590698" w:rsidP="00594F09">
                        <w:pPr>
                          <w:autoSpaceDE w:val="0"/>
                          <w:autoSpaceDN w:val="0"/>
                          <w:ind w:right="72"/>
                          <w:jc w:val="center"/>
                          <w:rPr>
                            <w:b/>
                            <w:bCs/>
                            <w:sz w:val="18"/>
                            <w:szCs w:val="18"/>
                          </w:rPr>
                        </w:pPr>
                      </w:p>
                    </w:tc>
                    <w:tc>
                      <w:tcPr>
                        <w:tcW w:w="1984" w:type="dxa"/>
                        <w:shd w:val="clear" w:color="auto" w:fill="FFFFFF"/>
                        <w:vAlign w:val="center"/>
                      </w:tcPr>
                      <w:p w:rsidR="00590698" w:rsidRPr="00C51494" w:rsidRDefault="00590698" w:rsidP="00594F09">
                        <w:pPr>
                          <w:autoSpaceDE w:val="0"/>
                          <w:autoSpaceDN w:val="0"/>
                          <w:ind w:right="72"/>
                          <w:jc w:val="center"/>
                          <w:rPr>
                            <w:b/>
                            <w:bCs/>
                            <w:sz w:val="18"/>
                            <w:szCs w:val="18"/>
                          </w:rPr>
                        </w:pPr>
                      </w:p>
                    </w:tc>
                    <w:tc>
                      <w:tcPr>
                        <w:tcW w:w="1701" w:type="dxa"/>
                        <w:shd w:val="clear" w:color="auto" w:fill="FFFFFF"/>
                        <w:vAlign w:val="center"/>
                      </w:tcPr>
                      <w:p w:rsidR="00590698" w:rsidRPr="00C51494" w:rsidRDefault="00590698" w:rsidP="00594F09">
                        <w:pPr>
                          <w:autoSpaceDE w:val="0"/>
                          <w:autoSpaceDN w:val="0"/>
                          <w:ind w:right="72"/>
                          <w:jc w:val="center"/>
                          <w:rPr>
                            <w:b/>
                            <w:bCs/>
                            <w:sz w:val="18"/>
                            <w:szCs w:val="18"/>
                          </w:rPr>
                        </w:pPr>
                      </w:p>
                    </w:tc>
                    <w:tc>
                      <w:tcPr>
                        <w:tcW w:w="1843" w:type="dxa"/>
                        <w:shd w:val="clear" w:color="auto" w:fill="FFFFFF"/>
                        <w:vAlign w:val="center"/>
                      </w:tcPr>
                      <w:p w:rsidR="00590698" w:rsidRPr="00C51494" w:rsidRDefault="00590698" w:rsidP="00594F09">
                        <w:pPr>
                          <w:autoSpaceDE w:val="0"/>
                          <w:autoSpaceDN w:val="0"/>
                          <w:ind w:right="72"/>
                          <w:jc w:val="center"/>
                          <w:rPr>
                            <w:b/>
                            <w:bCs/>
                            <w:sz w:val="18"/>
                            <w:szCs w:val="18"/>
                          </w:rPr>
                        </w:pPr>
                      </w:p>
                    </w:tc>
                    <w:tc>
                      <w:tcPr>
                        <w:tcW w:w="1985" w:type="dxa"/>
                        <w:shd w:val="clear" w:color="auto" w:fill="FFFFFF"/>
                        <w:vAlign w:val="center"/>
                      </w:tcPr>
                      <w:p w:rsidR="00590698" w:rsidRPr="00C51494" w:rsidRDefault="00590698" w:rsidP="00594F09">
                        <w:pPr>
                          <w:autoSpaceDE w:val="0"/>
                          <w:autoSpaceDN w:val="0"/>
                          <w:ind w:right="72"/>
                          <w:jc w:val="center"/>
                          <w:rPr>
                            <w:b/>
                            <w:bCs/>
                            <w:sz w:val="18"/>
                            <w:szCs w:val="18"/>
                          </w:rPr>
                        </w:pPr>
                      </w:p>
                    </w:tc>
                    <w:tc>
                      <w:tcPr>
                        <w:tcW w:w="2551" w:type="dxa"/>
                        <w:gridSpan w:val="2"/>
                        <w:shd w:val="clear" w:color="auto" w:fill="FFFFFF"/>
                        <w:vAlign w:val="center"/>
                      </w:tcPr>
                      <w:p w:rsidR="00590698" w:rsidRPr="00C51494" w:rsidRDefault="00590698" w:rsidP="00594F09">
                        <w:pPr>
                          <w:autoSpaceDE w:val="0"/>
                          <w:autoSpaceDN w:val="0"/>
                          <w:ind w:right="72"/>
                          <w:jc w:val="center"/>
                          <w:rPr>
                            <w:b/>
                            <w:bCs/>
                            <w:sz w:val="18"/>
                            <w:szCs w:val="18"/>
                          </w:rPr>
                        </w:pPr>
                      </w:p>
                    </w:tc>
                    <w:tc>
                      <w:tcPr>
                        <w:tcW w:w="2977" w:type="dxa"/>
                        <w:shd w:val="clear" w:color="auto" w:fill="FFFFFF"/>
                      </w:tcPr>
                      <w:p w:rsidR="00590698" w:rsidRPr="00C51494" w:rsidRDefault="00590698" w:rsidP="00594F09">
                        <w:pPr>
                          <w:autoSpaceDE w:val="0"/>
                          <w:autoSpaceDN w:val="0"/>
                          <w:ind w:right="72"/>
                          <w:rPr>
                            <w:b/>
                            <w:bCs/>
                            <w:sz w:val="18"/>
                            <w:szCs w:val="18"/>
                          </w:rPr>
                        </w:pPr>
                      </w:p>
                    </w:tc>
                  </w:tr>
                  <w:tr w:rsidR="00590698" w:rsidRPr="00594F09" w:rsidTr="00590698">
                    <w:trPr>
                      <w:trHeight w:val="216"/>
                    </w:trPr>
                    <w:tc>
                      <w:tcPr>
                        <w:tcW w:w="1016" w:type="dxa"/>
                        <w:shd w:val="clear" w:color="auto" w:fill="FFFFFF"/>
                      </w:tcPr>
                      <w:p w:rsidR="00590698" w:rsidRPr="00C51494" w:rsidRDefault="00590698" w:rsidP="00594F09">
                        <w:pPr>
                          <w:autoSpaceDE w:val="0"/>
                          <w:autoSpaceDN w:val="0"/>
                          <w:ind w:right="72"/>
                          <w:rPr>
                            <w:b/>
                            <w:bCs/>
                            <w:sz w:val="18"/>
                            <w:szCs w:val="18"/>
                          </w:rPr>
                        </w:pPr>
                      </w:p>
                    </w:tc>
                    <w:tc>
                      <w:tcPr>
                        <w:tcW w:w="973" w:type="dxa"/>
                        <w:shd w:val="clear" w:color="auto" w:fill="FFFFFF"/>
                      </w:tcPr>
                      <w:p w:rsidR="00590698" w:rsidRPr="00C51494" w:rsidRDefault="00590698" w:rsidP="00594F09">
                        <w:pPr>
                          <w:autoSpaceDE w:val="0"/>
                          <w:autoSpaceDN w:val="0"/>
                          <w:ind w:right="72"/>
                          <w:rPr>
                            <w:b/>
                            <w:bCs/>
                            <w:sz w:val="18"/>
                            <w:szCs w:val="18"/>
                          </w:rPr>
                        </w:pPr>
                      </w:p>
                    </w:tc>
                    <w:tc>
                      <w:tcPr>
                        <w:tcW w:w="1721" w:type="dxa"/>
                        <w:shd w:val="clear" w:color="auto" w:fill="FFFFFF"/>
                      </w:tcPr>
                      <w:p w:rsidR="00590698" w:rsidRPr="00C51494" w:rsidRDefault="00590698" w:rsidP="00594F09">
                        <w:pPr>
                          <w:autoSpaceDE w:val="0"/>
                          <w:autoSpaceDN w:val="0"/>
                          <w:ind w:right="72"/>
                          <w:rPr>
                            <w:b/>
                            <w:bCs/>
                            <w:sz w:val="18"/>
                            <w:szCs w:val="18"/>
                          </w:rPr>
                        </w:pPr>
                      </w:p>
                    </w:tc>
                    <w:tc>
                      <w:tcPr>
                        <w:tcW w:w="1275" w:type="dxa"/>
                        <w:shd w:val="clear" w:color="auto" w:fill="FFFFFF"/>
                      </w:tcPr>
                      <w:p w:rsidR="00590698" w:rsidRPr="00C51494" w:rsidRDefault="00590698" w:rsidP="00594F09">
                        <w:pPr>
                          <w:autoSpaceDE w:val="0"/>
                          <w:autoSpaceDN w:val="0"/>
                          <w:ind w:right="72"/>
                          <w:rPr>
                            <w:b/>
                            <w:bCs/>
                            <w:sz w:val="18"/>
                            <w:szCs w:val="18"/>
                          </w:rPr>
                        </w:pPr>
                      </w:p>
                    </w:tc>
                    <w:tc>
                      <w:tcPr>
                        <w:tcW w:w="1418" w:type="dxa"/>
                        <w:shd w:val="clear" w:color="auto" w:fill="FFFFFF"/>
                      </w:tcPr>
                      <w:p w:rsidR="00590698" w:rsidRPr="00C51494" w:rsidRDefault="00590698" w:rsidP="00594F09">
                        <w:pPr>
                          <w:autoSpaceDE w:val="0"/>
                          <w:autoSpaceDN w:val="0"/>
                          <w:ind w:right="72"/>
                          <w:jc w:val="center"/>
                          <w:rPr>
                            <w:b/>
                            <w:bCs/>
                            <w:sz w:val="18"/>
                            <w:szCs w:val="18"/>
                          </w:rPr>
                        </w:pPr>
                      </w:p>
                    </w:tc>
                    <w:tc>
                      <w:tcPr>
                        <w:tcW w:w="1984" w:type="dxa"/>
                        <w:shd w:val="clear" w:color="auto" w:fill="FFFFFF"/>
                        <w:vAlign w:val="center"/>
                      </w:tcPr>
                      <w:p w:rsidR="00590698" w:rsidRPr="00C51494" w:rsidRDefault="00590698" w:rsidP="00594F09">
                        <w:pPr>
                          <w:autoSpaceDE w:val="0"/>
                          <w:autoSpaceDN w:val="0"/>
                          <w:ind w:right="72"/>
                          <w:jc w:val="center"/>
                          <w:rPr>
                            <w:b/>
                            <w:bCs/>
                            <w:sz w:val="18"/>
                            <w:szCs w:val="18"/>
                          </w:rPr>
                        </w:pPr>
                      </w:p>
                    </w:tc>
                    <w:tc>
                      <w:tcPr>
                        <w:tcW w:w="1701" w:type="dxa"/>
                        <w:shd w:val="clear" w:color="auto" w:fill="FFFFFF"/>
                        <w:vAlign w:val="center"/>
                      </w:tcPr>
                      <w:p w:rsidR="00590698" w:rsidRPr="00C51494" w:rsidRDefault="00590698" w:rsidP="00594F09">
                        <w:pPr>
                          <w:autoSpaceDE w:val="0"/>
                          <w:autoSpaceDN w:val="0"/>
                          <w:ind w:right="72"/>
                          <w:jc w:val="center"/>
                          <w:rPr>
                            <w:b/>
                            <w:bCs/>
                            <w:sz w:val="18"/>
                            <w:szCs w:val="18"/>
                          </w:rPr>
                        </w:pPr>
                      </w:p>
                    </w:tc>
                    <w:tc>
                      <w:tcPr>
                        <w:tcW w:w="1843" w:type="dxa"/>
                        <w:shd w:val="clear" w:color="auto" w:fill="FFFFFF"/>
                        <w:vAlign w:val="center"/>
                      </w:tcPr>
                      <w:p w:rsidR="00590698" w:rsidRPr="00C51494" w:rsidRDefault="00590698" w:rsidP="00594F09">
                        <w:pPr>
                          <w:autoSpaceDE w:val="0"/>
                          <w:autoSpaceDN w:val="0"/>
                          <w:ind w:right="72"/>
                          <w:jc w:val="center"/>
                          <w:rPr>
                            <w:b/>
                            <w:bCs/>
                            <w:sz w:val="18"/>
                            <w:szCs w:val="18"/>
                          </w:rPr>
                        </w:pPr>
                      </w:p>
                    </w:tc>
                    <w:tc>
                      <w:tcPr>
                        <w:tcW w:w="1985" w:type="dxa"/>
                        <w:shd w:val="clear" w:color="auto" w:fill="FFFFFF"/>
                        <w:vAlign w:val="center"/>
                      </w:tcPr>
                      <w:p w:rsidR="00590698" w:rsidRPr="00C51494" w:rsidRDefault="00590698" w:rsidP="00594F09">
                        <w:pPr>
                          <w:autoSpaceDE w:val="0"/>
                          <w:autoSpaceDN w:val="0"/>
                          <w:ind w:right="72"/>
                          <w:jc w:val="center"/>
                          <w:rPr>
                            <w:b/>
                            <w:bCs/>
                            <w:sz w:val="18"/>
                            <w:szCs w:val="18"/>
                          </w:rPr>
                        </w:pPr>
                      </w:p>
                    </w:tc>
                    <w:tc>
                      <w:tcPr>
                        <w:tcW w:w="2551" w:type="dxa"/>
                        <w:gridSpan w:val="2"/>
                        <w:shd w:val="clear" w:color="auto" w:fill="FFFFFF"/>
                        <w:vAlign w:val="center"/>
                      </w:tcPr>
                      <w:p w:rsidR="00590698" w:rsidRPr="00C51494" w:rsidRDefault="00590698" w:rsidP="00594F09">
                        <w:pPr>
                          <w:autoSpaceDE w:val="0"/>
                          <w:autoSpaceDN w:val="0"/>
                          <w:ind w:right="72"/>
                          <w:jc w:val="center"/>
                          <w:rPr>
                            <w:b/>
                            <w:bCs/>
                            <w:sz w:val="18"/>
                            <w:szCs w:val="18"/>
                          </w:rPr>
                        </w:pPr>
                      </w:p>
                    </w:tc>
                    <w:tc>
                      <w:tcPr>
                        <w:tcW w:w="2977" w:type="dxa"/>
                        <w:shd w:val="clear" w:color="auto" w:fill="FFFFFF"/>
                      </w:tcPr>
                      <w:p w:rsidR="00590698" w:rsidRPr="00C51494" w:rsidRDefault="00590698" w:rsidP="00594F09">
                        <w:pPr>
                          <w:autoSpaceDE w:val="0"/>
                          <w:autoSpaceDN w:val="0"/>
                          <w:ind w:right="72"/>
                          <w:rPr>
                            <w:b/>
                            <w:bCs/>
                            <w:sz w:val="18"/>
                            <w:szCs w:val="18"/>
                          </w:rPr>
                        </w:pPr>
                      </w:p>
                    </w:tc>
                  </w:tr>
                  <w:tr w:rsidR="00590698" w:rsidRPr="00594F09" w:rsidTr="00590698">
                    <w:trPr>
                      <w:trHeight w:val="216"/>
                    </w:trPr>
                    <w:tc>
                      <w:tcPr>
                        <w:tcW w:w="1016" w:type="dxa"/>
                        <w:shd w:val="clear" w:color="auto" w:fill="FFFFFF"/>
                      </w:tcPr>
                      <w:p w:rsidR="00590698" w:rsidRPr="00C51494" w:rsidRDefault="00590698" w:rsidP="00594F09">
                        <w:pPr>
                          <w:autoSpaceDE w:val="0"/>
                          <w:autoSpaceDN w:val="0"/>
                          <w:ind w:right="72"/>
                          <w:rPr>
                            <w:b/>
                            <w:bCs/>
                            <w:sz w:val="18"/>
                            <w:szCs w:val="18"/>
                          </w:rPr>
                        </w:pPr>
                      </w:p>
                    </w:tc>
                    <w:tc>
                      <w:tcPr>
                        <w:tcW w:w="973" w:type="dxa"/>
                        <w:shd w:val="clear" w:color="auto" w:fill="FFFFFF"/>
                      </w:tcPr>
                      <w:p w:rsidR="00590698" w:rsidRPr="00C51494" w:rsidRDefault="00590698" w:rsidP="00594F09">
                        <w:pPr>
                          <w:autoSpaceDE w:val="0"/>
                          <w:autoSpaceDN w:val="0"/>
                          <w:ind w:right="72"/>
                          <w:rPr>
                            <w:b/>
                            <w:bCs/>
                            <w:sz w:val="18"/>
                            <w:szCs w:val="18"/>
                          </w:rPr>
                        </w:pPr>
                      </w:p>
                    </w:tc>
                    <w:tc>
                      <w:tcPr>
                        <w:tcW w:w="1721" w:type="dxa"/>
                        <w:shd w:val="clear" w:color="auto" w:fill="FFFFFF"/>
                      </w:tcPr>
                      <w:p w:rsidR="00590698" w:rsidRPr="00C51494" w:rsidRDefault="00590698" w:rsidP="00594F09">
                        <w:pPr>
                          <w:autoSpaceDE w:val="0"/>
                          <w:autoSpaceDN w:val="0"/>
                          <w:ind w:right="72"/>
                          <w:rPr>
                            <w:b/>
                            <w:bCs/>
                            <w:sz w:val="18"/>
                            <w:szCs w:val="18"/>
                          </w:rPr>
                        </w:pPr>
                      </w:p>
                    </w:tc>
                    <w:tc>
                      <w:tcPr>
                        <w:tcW w:w="1275" w:type="dxa"/>
                        <w:shd w:val="clear" w:color="auto" w:fill="FFFFFF"/>
                      </w:tcPr>
                      <w:p w:rsidR="00590698" w:rsidRPr="00C51494" w:rsidRDefault="00590698" w:rsidP="00594F09">
                        <w:pPr>
                          <w:autoSpaceDE w:val="0"/>
                          <w:autoSpaceDN w:val="0"/>
                          <w:ind w:right="72"/>
                          <w:rPr>
                            <w:b/>
                            <w:bCs/>
                            <w:sz w:val="18"/>
                            <w:szCs w:val="18"/>
                          </w:rPr>
                        </w:pPr>
                      </w:p>
                    </w:tc>
                    <w:tc>
                      <w:tcPr>
                        <w:tcW w:w="1418" w:type="dxa"/>
                        <w:shd w:val="clear" w:color="auto" w:fill="FFFFFF"/>
                      </w:tcPr>
                      <w:p w:rsidR="00590698" w:rsidRPr="00C51494" w:rsidRDefault="00590698" w:rsidP="00594F09">
                        <w:pPr>
                          <w:autoSpaceDE w:val="0"/>
                          <w:autoSpaceDN w:val="0"/>
                          <w:ind w:right="72"/>
                          <w:jc w:val="center"/>
                          <w:rPr>
                            <w:b/>
                            <w:bCs/>
                            <w:sz w:val="18"/>
                            <w:szCs w:val="18"/>
                          </w:rPr>
                        </w:pPr>
                      </w:p>
                    </w:tc>
                    <w:tc>
                      <w:tcPr>
                        <w:tcW w:w="1984" w:type="dxa"/>
                        <w:shd w:val="clear" w:color="auto" w:fill="FFFFFF"/>
                      </w:tcPr>
                      <w:p w:rsidR="00590698" w:rsidRPr="00C51494" w:rsidRDefault="00590698" w:rsidP="00594F09">
                        <w:pPr>
                          <w:autoSpaceDE w:val="0"/>
                          <w:autoSpaceDN w:val="0"/>
                          <w:ind w:right="72"/>
                          <w:jc w:val="center"/>
                          <w:rPr>
                            <w:b/>
                            <w:bCs/>
                            <w:sz w:val="18"/>
                            <w:szCs w:val="18"/>
                          </w:rPr>
                        </w:pPr>
                      </w:p>
                    </w:tc>
                    <w:tc>
                      <w:tcPr>
                        <w:tcW w:w="1701" w:type="dxa"/>
                        <w:shd w:val="clear" w:color="auto" w:fill="FFFFFF"/>
                      </w:tcPr>
                      <w:p w:rsidR="00590698" w:rsidRPr="00C51494" w:rsidRDefault="00590698" w:rsidP="00594F09">
                        <w:pPr>
                          <w:autoSpaceDE w:val="0"/>
                          <w:autoSpaceDN w:val="0"/>
                          <w:ind w:right="72"/>
                          <w:jc w:val="center"/>
                          <w:rPr>
                            <w:b/>
                            <w:bCs/>
                            <w:sz w:val="18"/>
                            <w:szCs w:val="18"/>
                          </w:rPr>
                        </w:pPr>
                      </w:p>
                    </w:tc>
                    <w:tc>
                      <w:tcPr>
                        <w:tcW w:w="1843" w:type="dxa"/>
                        <w:shd w:val="clear" w:color="auto" w:fill="FFFFFF"/>
                      </w:tcPr>
                      <w:p w:rsidR="00590698" w:rsidRPr="00C51494" w:rsidRDefault="00590698" w:rsidP="00594F09">
                        <w:pPr>
                          <w:autoSpaceDE w:val="0"/>
                          <w:autoSpaceDN w:val="0"/>
                          <w:ind w:right="72"/>
                          <w:jc w:val="center"/>
                          <w:rPr>
                            <w:b/>
                            <w:bCs/>
                            <w:sz w:val="18"/>
                            <w:szCs w:val="18"/>
                          </w:rPr>
                        </w:pPr>
                      </w:p>
                    </w:tc>
                    <w:tc>
                      <w:tcPr>
                        <w:tcW w:w="1985" w:type="dxa"/>
                        <w:shd w:val="clear" w:color="auto" w:fill="FFFFFF"/>
                      </w:tcPr>
                      <w:p w:rsidR="00590698" w:rsidRPr="00C51494" w:rsidRDefault="00590698" w:rsidP="00594F09">
                        <w:pPr>
                          <w:autoSpaceDE w:val="0"/>
                          <w:autoSpaceDN w:val="0"/>
                          <w:ind w:right="72"/>
                          <w:jc w:val="center"/>
                          <w:rPr>
                            <w:b/>
                            <w:bCs/>
                            <w:sz w:val="18"/>
                            <w:szCs w:val="18"/>
                          </w:rPr>
                        </w:pPr>
                      </w:p>
                    </w:tc>
                    <w:tc>
                      <w:tcPr>
                        <w:tcW w:w="2551" w:type="dxa"/>
                        <w:gridSpan w:val="2"/>
                        <w:shd w:val="clear" w:color="auto" w:fill="FFFFFF"/>
                      </w:tcPr>
                      <w:p w:rsidR="00590698" w:rsidRPr="00C51494" w:rsidRDefault="00590698" w:rsidP="00594F09">
                        <w:pPr>
                          <w:autoSpaceDE w:val="0"/>
                          <w:autoSpaceDN w:val="0"/>
                          <w:ind w:right="72"/>
                          <w:jc w:val="center"/>
                          <w:rPr>
                            <w:b/>
                            <w:bCs/>
                            <w:sz w:val="18"/>
                            <w:szCs w:val="18"/>
                          </w:rPr>
                        </w:pPr>
                      </w:p>
                    </w:tc>
                    <w:tc>
                      <w:tcPr>
                        <w:tcW w:w="2977" w:type="dxa"/>
                        <w:shd w:val="clear" w:color="auto" w:fill="FFFFFF"/>
                      </w:tcPr>
                      <w:p w:rsidR="00590698" w:rsidRPr="00C51494" w:rsidRDefault="00590698" w:rsidP="00594F09">
                        <w:pPr>
                          <w:autoSpaceDE w:val="0"/>
                          <w:autoSpaceDN w:val="0"/>
                          <w:ind w:right="72"/>
                          <w:rPr>
                            <w:b/>
                            <w:bCs/>
                            <w:sz w:val="18"/>
                            <w:szCs w:val="18"/>
                          </w:rPr>
                        </w:pPr>
                      </w:p>
                    </w:tc>
                  </w:tr>
                </w:tbl>
                <w:p w:rsidR="00C51494" w:rsidRPr="00C51494" w:rsidRDefault="00C51494" w:rsidP="00C51494">
                  <w:pPr>
                    <w:autoSpaceDE w:val="0"/>
                    <w:autoSpaceDN w:val="0"/>
                    <w:ind w:right="72"/>
                    <w:rPr>
                      <w:b/>
                      <w:bCs/>
                      <w:sz w:val="18"/>
                      <w:szCs w:val="18"/>
                    </w:rPr>
                  </w:pPr>
                </w:p>
              </w:tc>
            </w:tr>
            <w:tr w:rsidR="00C51494" w:rsidRPr="00C51494" w:rsidTr="00D92F02">
              <w:trPr>
                <w:trHeight w:val="1671"/>
              </w:trPr>
              <w:tc>
                <w:tcPr>
                  <w:tcW w:w="15871" w:type="dxa"/>
                  <w:gridSpan w:val="2"/>
                  <w:tcBorders>
                    <w:top w:val="double" w:sz="4" w:space="0" w:color="auto"/>
                    <w:left w:val="dashSmallGap" w:sz="4" w:space="0" w:color="auto"/>
                    <w:bottom w:val="single" w:sz="4" w:space="0" w:color="auto"/>
                    <w:right w:val="dashSmallGap" w:sz="4" w:space="0" w:color="auto"/>
                  </w:tcBorders>
                  <w:shd w:val="clear" w:color="auto" w:fill="D9D9D9"/>
                  <w:vAlign w:val="center"/>
                </w:tcPr>
                <w:p w:rsidR="00C51494" w:rsidRPr="00C51494" w:rsidRDefault="00C51494" w:rsidP="00C51494">
                  <w:pPr>
                    <w:autoSpaceDE w:val="0"/>
                    <w:autoSpaceDN w:val="0"/>
                    <w:ind w:right="72"/>
                    <w:rPr>
                      <w:b/>
                      <w:bCs/>
                      <w:sz w:val="18"/>
                      <w:szCs w:val="18"/>
                    </w:rPr>
                  </w:pPr>
                </w:p>
                <w:p w:rsidR="00C51494" w:rsidRPr="00C51494" w:rsidRDefault="00C51494" w:rsidP="00C51494">
                  <w:pPr>
                    <w:autoSpaceDE w:val="0"/>
                    <w:autoSpaceDN w:val="0"/>
                    <w:ind w:right="72"/>
                    <w:rPr>
                      <w:b/>
                      <w:bCs/>
                      <w:sz w:val="18"/>
                      <w:szCs w:val="18"/>
                    </w:rPr>
                  </w:pPr>
                </w:p>
                <w:p w:rsidR="00C51494" w:rsidRPr="00C51494" w:rsidRDefault="00C51494" w:rsidP="00C51494">
                  <w:pPr>
                    <w:autoSpaceDE w:val="0"/>
                    <w:autoSpaceDN w:val="0"/>
                    <w:ind w:right="72"/>
                    <w:rPr>
                      <w:bCs/>
                      <w:sz w:val="18"/>
                      <w:szCs w:val="18"/>
                    </w:rPr>
                  </w:pPr>
                  <w:r w:rsidRPr="00C51494">
                    <w:rPr>
                      <w:bCs/>
                      <w:sz w:val="18"/>
                      <w:szCs w:val="18"/>
                    </w:rPr>
                    <w:t>* Время в таблице указывается в формате ЧЧ</w:t>
                  </w:r>
                  <w:proofErr w:type="gramStart"/>
                  <w:r w:rsidRPr="00C51494">
                    <w:rPr>
                      <w:bCs/>
                      <w:sz w:val="18"/>
                      <w:szCs w:val="18"/>
                    </w:rPr>
                    <w:t>:М</w:t>
                  </w:r>
                  <w:proofErr w:type="gramEnd"/>
                  <w:r w:rsidRPr="00C51494">
                    <w:rPr>
                      <w:bCs/>
                      <w:sz w:val="18"/>
                      <w:szCs w:val="18"/>
                    </w:rPr>
                    <w:t>М  МСК</w:t>
                  </w:r>
                </w:p>
                <w:p w:rsidR="00C51494" w:rsidRPr="00C51494" w:rsidRDefault="00C51494" w:rsidP="00C51494">
                  <w:pPr>
                    <w:autoSpaceDE w:val="0"/>
                    <w:autoSpaceDN w:val="0"/>
                    <w:ind w:right="72"/>
                    <w:rPr>
                      <w:bCs/>
                      <w:sz w:val="18"/>
                      <w:szCs w:val="18"/>
                    </w:rPr>
                  </w:pPr>
                  <w:r w:rsidRPr="00C51494">
                    <w:rPr>
                      <w:bCs/>
                      <w:sz w:val="18"/>
                      <w:szCs w:val="18"/>
                    </w:rPr>
                    <w:t>** При отсутствии Суммы поддерживаемого остатка в данном столбце указывается «0». Допустимо указать процент перечисления от доступного остатка.</w:t>
                  </w:r>
                </w:p>
                <w:p w:rsidR="00C51494" w:rsidRPr="00C51494" w:rsidRDefault="00C51494" w:rsidP="00C51494">
                  <w:pPr>
                    <w:autoSpaceDE w:val="0"/>
                    <w:autoSpaceDN w:val="0"/>
                    <w:ind w:right="72"/>
                    <w:rPr>
                      <w:bCs/>
                      <w:sz w:val="18"/>
                      <w:szCs w:val="18"/>
                    </w:rPr>
                  </w:pPr>
                  <w:r w:rsidRPr="00C51494">
                    <w:rPr>
                      <w:bCs/>
                      <w:sz w:val="18"/>
                      <w:szCs w:val="18"/>
                    </w:rPr>
                    <w:t>*** При отсутствии ограничений на Сумму списания в данном столбце указывается «0»</w:t>
                  </w:r>
                </w:p>
                <w:p w:rsidR="00C51494" w:rsidRPr="00C51494" w:rsidRDefault="00C51494" w:rsidP="00C51494">
                  <w:pPr>
                    <w:autoSpaceDE w:val="0"/>
                    <w:autoSpaceDN w:val="0"/>
                    <w:ind w:right="72"/>
                    <w:rPr>
                      <w:bCs/>
                      <w:sz w:val="18"/>
                      <w:szCs w:val="18"/>
                    </w:rPr>
                  </w:pPr>
                  <w:r w:rsidRPr="00C51494">
                    <w:rPr>
                      <w:bCs/>
                      <w:sz w:val="18"/>
                      <w:szCs w:val="18"/>
                    </w:rPr>
                    <w:t>**** Если день перечисления совпадает с выходным или нерабочим праздничным днем, то перечисление средств осуществляется на следующий рабочий день</w:t>
                  </w:r>
                </w:p>
                <w:p w:rsidR="00C51494" w:rsidRPr="00C51494" w:rsidRDefault="00C51494" w:rsidP="00C51494">
                  <w:pPr>
                    <w:autoSpaceDE w:val="0"/>
                    <w:autoSpaceDN w:val="0"/>
                    <w:ind w:right="72"/>
                    <w:rPr>
                      <w:b/>
                      <w:bCs/>
                      <w:sz w:val="18"/>
                      <w:szCs w:val="18"/>
                    </w:rPr>
                  </w:pPr>
                </w:p>
                <w:p w:rsidR="00C51494" w:rsidRDefault="00C51494" w:rsidP="00C51494">
                  <w:pPr>
                    <w:autoSpaceDE w:val="0"/>
                    <w:autoSpaceDN w:val="0"/>
                    <w:ind w:right="72"/>
                    <w:rPr>
                      <w:b/>
                      <w:bCs/>
                      <w:sz w:val="18"/>
                      <w:szCs w:val="18"/>
                    </w:rPr>
                  </w:pPr>
                  <w:r w:rsidRPr="00C51494">
                    <w:rPr>
                      <w:b/>
                      <w:bCs/>
                      <w:sz w:val="18"/>
                      <w:szCs w:val="18"/>
                    </w:rPr>
                    <w:t>3. Перечень банковских счетов, по которым необходимо оказание Услуги финансирование:</w:t>
                  </w:r>
                </w:p>
                <w:p w:rsidR="00E10A24" w:rsidRDefault="00E10A24" w:rsidP="00C51494">
                  <w:pPr>
                    <w:autoSpaceDE w:val="0"/>
                    <w:autoSpaceDN w:val="0"/>
                    <w:ind w:right="72"/>
                    <w:rPr>
                      <w:b/>
                      <w:bCs/>
                      <w:sz w:val="18"/>
                      <w:szCs w:val="18"/>
                    </w:rPr>
                  </w:pPr>
                </w:p>
                <w:p w:rsidR="00E10A24" w:rsidRPr="00C51494" w:rsidRDefault="00E10A24" w:rsidP="00C51494">
                  <w:pPr>
                    <w:autoSpaceDE w:val="0"/>
                    <w:autoSpaceDN w:val="0"/>
                    <w:ind w:right="72"/>
                    <w:rPr>
                      <w:b/>
                      <w:bCs/>
                      <w:sz w:val="18"/>
                      <w:szCs w:val="18"/>
                    </w:rPr>
                  </w:pPr>
                  <w:r w:rsidRPr="00E10A24">
                    <w:rPr>
                      <w:b/>
                      <w:bCs/>
                      <w:sz w:val="18"/>
                      <w:szCs w:val="18"/>
                    </w:rPr>
                    <w:t xml:space="preserve">□ </w:t>
                  </w:r>
                  <w:r w:rsidRPr="00E10A24">
                    <w:rPr>
                      <w:bCs/>
                      <w:sz w:val="18"/>
                      <w:szCs w:val="18"/>
                    </w:rPr>
                    <w:t xml:space="preserve">Клиент поручает и заранее дает согласие (акцепт) Банку на списание денежных средств </w:t>
                  </w:r>
                  <w:r>
                    <w:rPr>
                      <w:bCs/>
                      <w:sz w:val="18"/>
                      <w:szCs w:val="18"/>
                    </w:rPr>
                    <w:t xml:space="preserve">с Основного счета </w:t>
                  </w:r>
                  <w:r w:rsidRPr="00E10A24">
                    <w:rPr>
                      <w:bCs/>
                      <w:sz w:val="18"/>
                      <w:szCs w:val="18"/>
                    </w:rPr>
                    <w:t>без дополнительного распоряжения Клиента</w:t>
                  </w:r>
                  <w:r w:rsidR="003112F6">
                    <w:rPr>
                      <w:bCs/>
                      <w:sz w:val="18"/>
                      <w:szCs w:val="18"/>
                    </w:rPr>
                    <w:t>,</w:t>
                  </w:r>
                  <w:r w:rsidRPr="00E10A24">
                    <w:rPr>
                      <w:bCs/>
                      <w:sz w:val="18"/>
                      <w:szCs w:val="18"/>
                    </w:rPr>
                    <w:t xml:space="preserve"> и их перечисление на счета</w:t>
                  </w:r>
                  <w:r>
                    <w:rPr>
                      <w:bCs/>
                      <w:sz w:val="18"/>
                      <w:szCs w:val="18"/>
                    </w:rPr>
                    <w:t xml:space="preserve"> Филиалов и Подразделений Клиента</w:t>
                  </w:r>
                </w:p>
                <w:p w:rsidR="00C51494" w:rsidRPr="00C51494" w:rsidRDefault="00C51494" w:rsidP="00C51494">
                  <w:pPr>
                    <w:autoSpaceDE w:val="0"/>
                    <w:autoSpaceDN w:val="0"/>
                    <w:ind w:right="72"/>
                    <w:rPr>
                      <w:b/>
                      <w:bCs/>
                      <w:sz w:val="18"/>
                      <w:szCs w:val="18"/>
                    </w:rPr>
                  </w:pPr>
                </w:p>
                <w:tbl>
                  <w:tblPr>
                    <w:tblW w:w="15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709"/>
                    <w:gridCol w:w="992"/>
                    <w:gridCol w:w="992"/>
                    <w:gridCol w:w="851"/>
                    <w:gridCol w:w="850"/>
                    <w:gridCol w:w="851"/>
                    <w:gridCol w:w="850"/>
                    <w:gridCol w:w="992"/>
                    <w:gridCol w:w="1134"/>
                    <w:gridCol w:w="709"/>
                    <w:gridCol w:w="709"/>
                    <w:gridCol w:w="992"/>
                    <w:gridCol w:w="851"/>
                    <w:gridCol w:w="3385"/>
                  </w:tblGrid>
                  <w:tr w:rsidR="007F0B0D" w:rsidRPr="00594F09" w:rsidTr="007F0B0D">
                    <w:trPr>
                      <w:trHeight w:val="293"/>
                    </w:trPr>
                    <w:tc>
                      <w:tcPr>
                        <w:tcW w:w="733" w:type="dxa"/>
                        <w:vMerge w:val="restart"/>
                        <w:tcBorders>
                          <w:bottom w:val="single" w:sz="4" w:space="0" w:color="auto"/>
                        </w:tcBorders>
                        <w:shd w:val="clear" w:color="auto" w:fill="FFFFFF"/>
                        <w:vAlign w:val="center"/>
                      </w:tcPr>
                      <w:p w:rsidR="005170B3" w:rsidRPr="00C51494" w:rsidRDefault="005170B3" w:rsidP="00594F09">
                        <w:pPr>
                          <w:autoSpaceDE w:val="0"/>
                          <w:autoSpaceDN w:val="0"/>
                          <w:ind w:right="72"/>
                          <w:jc w:val="center"/>
                          <w:rPr>
                            <w:bCs/>
                            <w:sz w:val="16"/>
                            <w:szCs w:val="16"/>
                          </w:rPr>
                        </w:pPr>
                        <w:r w:rsidRPr="00C51494">
                          <w:rPr>
                            <w:bCs/>
                            <w:sz w:val="16"/>
                            <w:szCs w:val="16"/>
                          </w:rPr>
                          <w:t>ИНН</w:t>
                        </w:r>
                      </w:p>
                    </w:tc>
                    <w:tc>
                      <w:tcPr>
                        <w:tcW w:w="709" w:type="dxa"/>
                        <w:vMerge w:val="restart"/>
                        <w:tcBorders>
                          <w:bottom w:val="single" w:sz="4" w:space="0" w:color="auto"/>
                        </w:tcBorders>
                        <w:shd w:val="clear" w:color="auto" w:fill="FFFFFF"/>
                        <w:vAlign w:val="center"/>
                      </w:tcPr>
                      <w:p w:rsidR="005170B3" w:rsidRPr="00C51494" w:rsidRDefault="005170B3" w:rsidP="00594F09">
                        <w:pPr>
                          <w:autoSpaceDE w:val="0"/>
                          <w:autoSpaceDN w:val="0"/>
                          <w:ind w:right="72"/>
                          <w:jc w:val="center"/>
                          <w:rPr>
                            <w:bCs/>
                            <w:sz w:val="16"/>
                            <w:szCs w:val="16"/>
                          </w:rPr>
                        </w:pPr>
                        <w:r w:rsidRPr="00C51494">
                          <w:rPr>
                            <w:bCs/>
                            <w:sz w:val="16"/>
                            <w:szCs w:val="16"/>
                          </w:rPr>
                          <w:t>КПП</w:t>
                        </w:r>
                      </w:p>
                    </w:tc>
                    <w:tc>
                      <w:tcPr>
                        <w:tcW w:w="992" w:type="dxa"/>
                        <w:vMerge w:val="restart"/>
                        <w:tcBorders>
                          <w:bottom w:val="single" w:sz="4" w:space="0" w:color="auto"/>
                        </w:tcBorders>
                        <w:shd w:val="clear" w:color="auto" w:fill="FFFFFF"/>
                        <w:vAlign w:val="center"/>
                      </w:tcPr>
                      <w:p w:rsidR="005170B3" w:rsidRPr="00C51494" w:rsidRDefault="005170B3" w:rsidP="00594F09">
                        <w:pPr>
                          <w:autoSpaceDE w:val="0"/>
                          <w:autoSpaceDN w:val="0"/>
                          <w:ind w:right="72"/>
                          <w:jc w:val="center"/>
                          <w:rPr>
                            <w:bCs/>
                            <w:sz w:val="16"/>
                            <w:szCs w:val="16"/>
                          </w:rPr>
                        </w:pPr>
                        <w:r w:rsidRPr="00C51494">
                          <w:rPr>
                            <w:bCs/>
                            <w:sz w:val="16"/>
                            <w:szCs w:val="16"/>
                          </w:rPr>
                          <w:t>Наименование</w:t>
                        </w:r>
                      </w:p>
                      <w:p w:rsidR="005170B3" w:rsidRPr="00C51494" w:rsidRDefault="005170B3" w:rsidP="00594F09">
                        <w:pPr>
                          <w:autoSpaceDE w:val="0"/>
                          <w:autoSpaceDN w:val="0"/>
                          <w:ind w:right="72"/>
                          <w:jc w:val="center"/>
                          <w:rPr>
                            <w:bCs/>
                            <w:sz w:val="16"/>
                            <w:szCs w:val="16"/>
                          </w:rPr>
                        </w:pPr>
                        <w:r w:rsidRPr="00C51494">
                          <w:rPr>
                            <w:bCs/>
                            <w:sz w:val="16"/>
                            <w:szCs w:val="16"/>
                          </w:rPr>
                          <w:t>Филиала</w:t>
                        </w:r>
                      </w:p>
                      <w:p w:rsidR="005170B3" w:rsidRPr="00C51494" w:rsidRDefault="005170B3" w:rsidP="00594F09">
                        <w:pPr>
                          <w:autoSpaceDE w:val="0"/>
                          <w:autoSpaceDN w:val="0"/>
                          <w:ind w:right="72"/>
                          <w:jc w:val="center"/>
                          <w:rPr>
                            <w:bCs/>
                            <w:sz w:val="16"/>
                            <w:szCs w:val="16"/>
                          </w:rPr>
                        </w:pPr>
                        <w:r w:rsidRPr="00C51494">
                          <w:rPr>
                            <w:bCs/>
                            <w:sz w:val="16"/>
                            <w:szCs w:val="16"/>
                          </w:rPr>
                          <w:t>или</w:t>
                        </w:r>
                      </w:p>
                      <w:p w:rsidR="005170B3" w:rsidRPr="00C51494" w:rsidRDefault="005170B3" w:rsidP="00594F09">
                        <w:pPr>
                          <w:autoSpaceDE w:val="0"/>
                          <w:autoSpaceDN w:val="0"/>
                          <w:ind w:right="72"/>
                          <w:jc w:val="center"/>
                          <w:rPr>
                            <w:bCs/>
                            <w:sz w:val="16"/>
                            <w:szCs w:val="16"/>
                          </w:rPr>
                        </w:pPr>
                        <w:r w:rsidRPr="00C51494">
                          <w:rPr>
                            <w:bCs/>
                            <w:sz w:val="16"/>
                            <w:szCs w:val="16"/>
                          </w:rPr>
                          <w:t>Подразделения</w:t>
                        </w:r>
                      </w:p>
                      <w:p w:rsidR="005170B3" w:rsidRPr="00C51494" w:rsidRDefault="005170B3" w:rsidP="00594F09">
                        <w:pPr>
                          <w:autoSpaceDE w:val="0"/>
                          <w:autoSpaceDN w:val="0"/>
                          <w:ind w:right="72"/>
                          <w:jc w:val="center"/>
                          <w:rPr>
                            <w:bCs/>
                            <w:sz w:val="16"/>
                            <w:szCs w:val="16"/>
                          </w:rPr>
                        </w:pPr>
                        <w:r w:rsidRPr="00C51494">
                          <w:rPr>
                            <w:bCs/>
                            <w:sz w:val="16"/>
                            <w:szCs w:val="16"/>
                          </w:rPr>
                          <w:t>Клиента</w:t>
                        </w:r>
                      </w:p>
                    </w:tc>
                    <w:tc>
                      <w:tcPr>
                        <w:tcW w:w="992" w:type="dxa"/>
                        <w:vMerge w:val="restart"/>
                        <w:tcBorders>
                          <w:bottom w:val="single" w:sz="4" w:space="0" w:color="auto"/>
                        </w:tcBorders>
                        <w:shd w:val="clear" w:color="auto" w:fill="FFFFFF"/>
                        <w:vAlign w:val="center"/>
                      </w:tcPr>
                      <w:p w:rsidR="005170B3" w:rsidRPr="00C51494" w:rsidRDefault="005170B3" w:rsidP="00B23406">
                        <w:pPr>
                          <w:autoSpaceDE w:val="0"/>
                          <w:autoSpaceDN w:val="0"/>
                          <w:ind w:right="72"/>
                          <w:jc w:val="center"/>
                          <w:rPr>
                            <w:bCs/>
                            <w:sz w:val="16"/>
                            <w:szCs w:val="16"/>
                          </w:rPr>
                        </w:pPr>
                        <w:r w:rsidRPr="00C51494">
                          <w:rPr>
                            <w:bCs/>
                            <w:sz w:val="16"/>
                            <w:szCs w:val="16"/>
                          </w:rPr>
                          <w:t>Номер счета уч</w:t>
                        </w:r>
                        <w:r>
                          <w:rPr>
                            <w:bCs/>
                            <w:sz w:val="16"/>
                            <w:szCs w:val="16"/>
                          </w:rPr>
                          <w:t>а</w:t>
                        </w:r>
                        <w:r w:rsidRPr="00C51494">
                          <w:rPr>
                            <w:bCs/>
                            <w:sz w:val="16"/>
                            <w:szCs w:val="16"/>
                          </w:rPr>
                          <w:t>стника Пула</w:t>
                        </w:r>
                      </w:p>
                    </w:tc>
                    <w:tc>
                      <w:tcPr>
                        <w:tcW w:w="851" w:type="dxa"/>
                        <w:vMerge w:val="restart"/>
                        <w:shd w:val="clear" w:color="auto" w:fill="FFFFFF"/>
                      </w:tcPr>
                      <w:p w:rsidR="005170B3" w:rsidRPr="00C51494" w:rsidRDefault="005170B3" w:rsidP="00594F09">
                        <w:pPr>
                          <w:autoSpaceDE w:val="0"/>
                          <w:autoSpaceDN w:val="0"/>
                          <w:ind w:right="72"/>
                          <w:jc w:val="center"/>
                          <w:rPr>
                            <w:bCs/>
                            <w:sz w:val="18"/>
                            <w:szCs w:val="18"/>
                          </w:rPr>
                        </w:pPr>
                        <w:r>
                          <w:rPr>
                            <w:bCs/>
                            <w:sz w:val="18"/>
                            <w:szCs w:val="18"/>
                          </w:rPr>
                          <w:t>Наименование Территориального банка</w:t>
                        </w:r>
                      </w:p>
                    </w:tc>
                    <w:tc>
                      <w:tcPr>
                        <w:tcW w:w="1701" w:type="dxa"/>
                        <w:gridSpan w:val="2"/>
                        <w:tcBorders>
                          <w:bottom w:val="single" w:sz="4" w:space="0" w:color="auto"/>
                        </w:tcBorders>
                        <w:shd w:val="clear" w:color="auto" w:fill="FFFFFF"/>
                      </w:tcPr>
                      <w:p w:rsidR="005170B3" w:rsidRPr="00C51494" w:rsidRDefault="005170B3" w:rsidP="00594F09">
                        <w:pPr>
                          <w:autoSpaceDE w:val="0"/>
                          <w:autoSpaceDN w:val="0"/>
                          <w:ind w:right="72"/>
                          <w:jc w:val="center"/>
                          <w:rPr>
                            <w:bCs/>
                            <w:sz w:val="18"/>
                            <w:szCs w:val="18"/>
                          </w:rPr>
                        </w:pPr>
                        <w:r w:rsidRPr="00C51494">
                          <w:rPr>
                            <w:bCs/>
                            <w:sz w:val="18"/>
                            <w:szCs w:val="18"/>
                          </w:rPr>
                          <w:t>Перечисление</w:t>
                        </w:r>
                      </w:p>
                    </w:tc>
                    <w:tc>
                      <w:tcPr>
                        <w:tcW w:w="850" w:type="dxa"/>
                        <w:vMerge w:val="restart"/>
                        <w:tcBorders>
                          <w:bottom w:val="single" w:sz="4" w:space="0" w:color="auto"/>
                        </w:tcBorders>
                        <w:shd w:val="clear" w:color="auto" w:fill="FFFFFF"/>
                        <w:vAlign w:val="center"/>
                      </w:tcPr>
                      <w:p w:rsidR="005170B3" w:rsidRPr="00C51494" w:rsidRDefault="005170B3" w:rsidP="00594F09">
                        <w:pPr>
                          <w:autoSpaceDE w:val="0"/>
                          <w:autoSpaceDN w:val="0"/>
                          <w:ind w:right="72"/>
                          <w:jc w:val="center"/>
                          <w:rPr>
                            <w:bCs/>
                            <w:sz w:val="18"/>
                            <w:szCs w:val="18"/>
                          </w:rPr>
                        </w:pPr>
                        <w:r w:rsidRPr="00C51494">
                          <w:rPr>
                            <w:bCs/>
                            <w:sz w:val="18"/>
                            <w:szCs w:val="18"/>
                          </w:rPr>
                          <w:t xml:space="preserve">Цель </w:t>
                        </w:r>
                        <w:proofErr w:type="spellStart"/>
                        <w:proofErr w:type="gramStart"/>
                        <w:r w:rsidRPr="00C51494">
                          <w:rPr>
                            <w:bCs/>
                            <w:sz w:val="18"/>
                            <w:szCs w:val="18"/>
                          </w:rPr>
                          <w:t>финанси-рования</w:t>
                        </w:r>
                        <w:proofErr w:type="spellEnd"/>
                        <w:proofErr w:type="gramEnd"/>
                        <w:r w:rsidRPr="00C51494">
                          <w:rPr>
                            <w:bCs/>
                            <w:sz w:val="18"/>
                            <w:szCs w:val="18"/>
                          </w:rPr>
                          <w:t>*****</w:t>
                        </w:r>
                      </w:p>
                      <w:p w:rsidR="005170B3" w:rsidRPr="00C51494" w:rsidRDefault="005170B3" w:rsidP="00594F09">
                        <w:pPr>
                          <w:autoSpaceDE w:val="0"/>
                          <w:autoSpaceDN w:val="0"/>
                          <w:ind w:right="72"/>
                          <w:jc w:val="center"/>
                          <w:rPr>
                            <w:bCs/>
                            <w:sz w:val="18"/>
                            <w:szCs w:val="18"/>
                          </w:rPr>
                        </w:pPr>
                      </w:p>
                    </w:tc>
                    <w:tc>
                      <w:tcPr>
                        <w:tcW w:w="992" w:type="dxa"/>
                        <w:vMerge w:val="restart"/>
                        <w:tcBorders>
                          <w:bottom w:val="single" w:sz="4" w:space="0" w:color="auto"/>
                        </w:tcBorders>
                        <w:shd w:val="clear" w:color="auto" w:fill="FFFFFF"/>
                        <w:vAlign w:val="center"/>
                      </w:tcPr>
                      <w:p w:rsidR="005170B3" w:rsidRPr="00C51494" w:rsidRDefault="005170B3" w:rsidP="00594F09">
                        <w:pPr>
                          <w:autoSpaceDE w:val="0"/>
                          <w:autoSpaceDN w:val="0"/>
                          <w:ind w:right="72"/>
                          <w:jc w:val="center"/>
                          <w:rPr>
                            <w:bCs/>
                            <w:sz w:val="18"/>
                            <w:szCs w:val="18"/>
                          </w:rPr>
                        </w:pPr>
                        <w:r w:rsidRPr="00C51494">
                          <w:rPr>
                            <w:bCs/>
                            <w:sz w:val="18"/>
                            <w:szCs w:val="18"/>
                          </w:rPr>
                          <w:t xml:space="preserve">Сумма </w:t>
                        </w:r>
                        <w:proofErr w:type="spellStart"/>
                        <w:proofErr w:type="gramStart"/>
                        <w:r w:rsidRPr="00C51494">
                          <w:rPr>
                            <w:bCs/>
                            <w:sz w:val="18"/>
                            <w:szCs w:val="18"/>
                          </w:rPr>
                          <w:t>поддер-живаемого</w:t>
                        </w:r>
                        <w:proofErr w:type="spellEnd"/>
                        <w:proofErr w:type="gramEnd"/>
                        <w:r w:rsidRPr="00C51494">
                          <w:rPr>
                            <w:bCs/>
                            <w:sz w:val="18"/>
                            <w:szCs w:val="18"/>
                          </w:rPr>
                          <w:t xml:space="preserve"> остатка**</w:t>
                        </w:r>
                      </w:p>
                      <w:p w:rsidR="005170B3" w:rsidRPr="00C51494" w:rsidRDefault="005170B3" w:rsidP="00594F09">
                        <w:pPr>
                          <w:autoSpaceDE w:val="0"/>
                          <w:autoSpaceDN w:val="0"/>
                          <w:ind w:right="72"/>
                          <w:jc w:val="center"/>
                          <w:rPr>
                            <w:bCs/>
                            <w:sz w:val="18"/>
                            <w:szCs w:val="18"/>
                          </w:rPr>
                        </w:pPr>
                      </w:p>
                    </w:tc>
                    <w:tc>
                      <w:tcPr>
                        <w:tcW w:w="1134" w:type="dxa"/>
                        <w:vMerge w:val="restart"/>
                        <w:tcBorders>
                          <w:bottom w:val="single" w:sz="4" w:space="0" w:color="auto"/>
                        </w:tcBorders>
                        <w:shd w:val="clear" w:color="auto" w:fill="FFFFFF"/>
                      </w:tcPr>
                      <w:p w:rsidR="005170B3" w:rsidRPr="00C51494" w:rsidRDefault="005170B3" w:rsidP="00594F09">
                        <w:pPr>
                          <w:autoSpaceDE w:val="0"/>
                          <w:autoSpaceDN w:val="0"/>
                          <w:ind w:right="72"/>
                          <w:jc w:val="center"/>
                          <w:rPr>
                            <w:bCs/>
                            <w:sz w:val="18"/>
                            <w:szCs w:val="18"/>
                          </w:rPr>
                        </w:pPr>
                        <w:r w:rsidRPr="00C51494">
                          <w:rPr>
                            <w:bCs/>
                            <w:sz w:val="18"/>
                            <w:szCs w:val="18"/>
                          </w:rPr>
                          <w:t>% доступного остатка***</w:t>
                        </w:r>
                      </w:p>
                    </w:tc>
                    <w:tc>
                      <w:tcPr>
                        <w:tcW w:w="1418" w:type="dxa"/>
                        <w:gridSpan w:val="2"/>
                        <w:tcBorders>
                          <w:bottom w:val="single" w:sz="4" w:space="0" w:color="auto"/>
                        </w:tcBorders>
                        <w:shd w:val="clear" w:color="auto" w:fill="FFFFFF"/>
                      </w:tcPr>
                      <w:p w:rsidR="005170B3" w:rsidRPr="00C51494" w:rsidRDefault="005170B3" w:rsidP="00594F09">
                        <w:pPr>
                          <w:autoSpaceDE w:val="0"/>
                          <w:autoSpaceDN w:val="0"/>
                          <w:ind w:right="72"/>
                          <w:jc w:val="center"/>
                          <w:rPr>
                            <w:bCs/>
                            <w:sz w:val="18"/>
                            <w:szCs w:val="18"/>
                          </w:rPr>
                        </w:pPr>
                        <w:r>
                          <w:rPr>
                            <w:bCs/>
                            <w:sz w:val="18"/>
                            <w:szCs w:val="18"/>
                          </w:rPr>
                          <w:t>Сумма списания****</w:t>
                        </w:r>
                      </w:p>
                    </w:tc>
                    <w:tc>
                      <w:tcPr>
                        <w:tcW w:w="992" w:type="dxa"/>
                        <w:vMerge w:val="restart"/>
                        <w:tcBorders>
                          <w:bottom w:val="single" w:sz="4" w:space="0" w:color="auto"/>
                        </w:tcBorders>
                        <w:shd w:val="clear" w:color="auto" w:fill="FFFFFF"/>
                        <w:vAlign w:val="center"/>
                      </w:tcPr>
                      <w:p w:rsidR="005170B3" w:rsidRPr="00C51494" w:rsidRDefault="005170B3" w:rsidP="00594F09">
                        <w:pPr>
                          <w:autoSpaceDE w:val="0"/>
                          <w:autoSpaceDN w:val="0"/>
                          <w:ind w:right="72"/>
                          <w:jc w:val="center"/>
                          <w:rPr>
                            <w:bCs/>
                            <w:sz w:val="18"/>
                            <w:szCs w:val="18"/>
                          </w:rPr>
                        </w:pPr>
                        <w:r w:rsidRPr="00C51494">
                          <w:rPr>
                            <w:bCs/>
                            <w:sz w:val="18"/>
                            <w:szCs w:val="18"/>
                          </w:rPr>
                          <w:t>Приоритет</w:t>
                        </w:r>
                      </w:p>
                    </w:tc>
                    <w:tc>
                      <w:tcPr>
                        <w:tcW w:w="851" w:type="dxa"/>
                        <w:vMerge w:val="restart"/>
                        <w:shd w:val="clear" w:color="auto" w:fill="FFFFFF"/>
                      </w:tcPr>
                      <w:p w:rsidR="007F0B0D" w:rsidRPr="007F0B0D" w:rsidRDefault="007F0B0D" w:rsidP="007F0B0D">
                        <w:pPr>
                          <w:autoSpaceDE w:val="0"/>
                          <w:autoSpaceDN w:val="0"/>
                          <w:ind w:right="72"/>
                          <w:jc w:val="center"/>
                          <w:rPr>
                            <w:bCs/>
                            <w:sz w:val="18"/>
                            <w:szCs w:val="18"/>
                            <w:lang w:val="en-US"/>
                          </w:rPr>
                        </w:pPr>
                        <w:proofErr w:type="spellStart"/>
                        <w:proofErr w:type="gramStart"/>
                        <w:r w:rsidRPr="007F0B0D">
                          <w:rPr>
                            <w:bCs/>
                            <w:sz w:val="18"/>
                            <w:szCs w:val="18"/>
                          </w:rPr>
                          <w:t>Частич-ная</w:t>
                        </w:r>
                        <w:proofErr w:type="spellEnd"/>
                        <w:proofErr w:type="gramEnd"/>
                        <w:r w:rsidRPr="007F0B0D">
                          <w:rPr>
                            <w:bCs/>
                            <w:sz w:val="18"/>
                            <w:szCs w:val="18"/>
                          </w:rPr>
                          <w:t xml:space="preserve"> оплата</w:t>
                        </w:r>
                        <w:r>
                          <w:rPr>
                            <w:bCs/>
                            <w:sz w:val="18"/>
                            <w:szCs w:val="18"/>
                            <w:lang w:val="en-US"/>
                          </w:rPr>
                          <w:t>*******</w:t>
                        </w:r>
                      </w:p>
                      <w:p w:rsidR="005170B3" w:rsidRPr="00C51494" w:rsidRDefault="005170B3" w:rsidP="00B23406">
                        <w:pPr>
                          <w:autoSpaceDE w:val="0"/>
                          <w:autoSpaceDN w:val="0"/>
                          <w:ind w:right="72"/>
                          <w:jc w:val="center"/>
                          <w:rPr>
                            <w:bCs/>
                            <w:sz w:val="18"/>
                            <w:szCs w:val="18"/>
                          </w:rPr>
                        </w:pPr>
                      </w:p>
                    </w:tc>
                    <w:tc>
                      <w:tcPr>
                        <w:tcW w:w="3385" w:type="dxa"/>
                        <w:vMerge w:val="restart"/>
                        <w:tcBorders>
                          <w:bottom w:val="single" w:sz="4" w:space="0" w:color="auto"/>
                        </w:tcBorders>
                        <w:shd w:val="clear" w:color="auto" w:fill="FFFFFF"/>
                        <w:vAlign w:val="center"/>
                      </w:tcPr>
                      <w:p w:rsidR="005170B3" w:rsidRPr="00C51494" w:rsidRDefault="005170B3" w:rsidP="00B23406">
                        <w:pPr>
                          <w:autoSpaceDE w:val="0"/>
                          <w:autoSpaceDN w:val="0"/>
                          <w:ind w:right="72"/>
                          <w:jc w:val="center"/>
                          <w:rPr>
                            <w:bCs/>
                            <w:sz w:val="18"/>
                            <w:szCs w:val="18"/>
                          </w:rPr>
                        </w:pPr>
                        <w:r w:rsidRPr="00C51494">
                          <w:rPr>
                            <w:bCs/>
                            <w:sz w:val="18"/>
                            <w:szCs w:val="18"/>
                          </w:rPr>
                          <w:t xml:space="preserve">Выполнять </w:t>
                        </w:r>
                        <w:r>
                          <w:rPr>
                            <w:bCs/>
                            <w:sz w:val="18"/>
                            <w:szCs w:val="18"/>
                          </w:rPr>
                          <w:t xml:space="preserve">финансирование </w:t>
                        </w:r>
                        <w:r w:rsidRPr="00C51494">
                          <w:rPr>
                            <w:bCs/>
                            <w:sz w:val="18"/>
                            <w:szCs w:val="18"/>
                          </w:rPr>
                          <w:t xml:space="preserve">при наличии расчетных документов к </w:t>
                        </w:r>
                        <w:r>
                          <w:rPr>
                            <w:bCs/>
                            <w:sz w:val="18"/>
                            <w:szCs w:val="18"/>
                          </w:rPr>
                          <w:t>С</w:t>
                        </w:r>
                        <w:r w:rsidRPr="00C51494">
                          <w:rPr>
                            <w:bCs/>
                            <w:sz w:val="18"/>
                            <w:szCs w:val="18"/>
                          </w:rPr>
                          <w:t>чету</w:t>
                        </w:r>
                        <w:r>
                          <w:rPr>
                            <w:bCs/>
                            <w:sz w:val="18"/>
                            <w:szCs w:val="18"/>
                          </w:rPr>
                          <w:t xml:space="preserve"> участника пула</w:t>
                        </w:r>
                        <w:r w:rsidRPr="00C51494">
                          <w:rPr>
                            <w:bCs/>
                            <w:sz w:val="18"/>
                            <w:szCs w:val="18"/>
                          </w:rPr>
                          <w:t xml:space="preserve">, находящихся в картотеке по </w:t>
                        </w:r>
                        <w:proofErr w:type="spellStart"/>
                        <w:r w:rsidRPr="00C51494">
                          <w:rPr>
                            <w:bCs/>
                            <w:sz w:val="18"/>
                            <w:szCs w:val="18"/>
                          </w:rPr>
                          <w:t>внебалансовому</w:t>
                        </w:r>
                        <w:proofErr w:type="spellEnd"/>
                        <w:r w:rsidRPr="00C51494">
                          <w:rPr>
                            <w:bCs/>
                            <w:sz w:val="18"/>
                            <w:szCs w:val="18"/>
                          </w:rPr>
                          <w:t xml:space="preserve"> счету 90902 «Расчетные документы, не оплаченные в срок»</w:t>
                        </w:r>
                      </w:p>
                    </w:tc>
                  </w:tr>
                  <w:tr w:rsidR="007F0B0D" w:rsidRPr="00594F09" w:rsidTr="007F0B0D">
                    <w:trPr>
                      <w:trHeight w:val="168"/>
                    </w:trPr>
                    <w:tc>
                      <w:tcPr>
                        <w:tcW w:w="733" w:type="dxa"/>
                        <w:vMerge/>
                        <w:shd w:val="clear" w:color="auto" w:fill="FFFFFF"/>
                        <w:vAlign w:val="center"/>
                      </w:tcPr>
                      <w:p w:rsidR="005170B3" w:rsidRPr="00C51494" w:rsidRDefault="005170B3" w:rsidP="00594F09">
                        <w:pPr>
                          <w:autoSpaceDE w:val="0"/>
                          <w:autoSpaceDN w:val="0"/>
                          <w:ind w:right="72"/>
                          <w:jc w:val="center"/>
                          <w:rPr>
                            <w:b/>
                            <w:bCs/>
                            <w:sz w:val="18"/>
                            <w:szCs w:val="18"/>
                          </w:rPr>
                        </w:pPr>
                      </w:p>
                    </w:tc>
                    <w:tc>
                      <w:tcPr>
                        <w:tcW w:w="709" w:type="dxa"/>
                        <w:vMerge/>
                        <w:shd w:val="clear" w:color="auto" w:fill="FFFFFF"/>
                        <w:vAlign w:val="center"/>
                      </w:tcPr>
                      <w:p w:rsidR="005170B3" w:rsidRPr="00C51494" w:rsidRDefault="005170B3" w:rsidP="00594F09">
                        <w:pPr>
                          <w:autoSpaceDE w:val="0"/>
                          <w:autoSpaceDN w:val="0"/>
                          <w:ind w:right="72"/>
                          <w:jc w:val="center"/>
                          <w:rPr>
                            <w:b/>
                            <w:bCs/>
                            <w:sz w:val="18"/>
                            <w:szCs w:val="18"/>
                          </w:rPr>
                        </w:pPr>
                      </w:p>
                    </w:tc>
                    <w:tc>
                      <w:tcPr>
                        <w:tcW w:w="992" w:type="dxa"/>
                        <w:vMerge/>
                        <w:shd w:val="clear" w:color="auto" w:fill="FFFFFF"/>
                        <w:vAlign w:val="center"/>
                      </w:tcPr>
                      <w:p w:rsidR="005170B3" w:rsidRPr="00C51494" w:rsidRDefault="005170B3" w:rsidP="00594F09">
                        <w:pPr>
                          <w:autoSpaceDE w:val="0"/>
                          <w:autoSpaceDN w:val="0"/>
                          <w:ind w:right="72"/>
                          <w:jc w:val="center"/>
                          <w:rPr>
                            <w:b/>
                            <w:bCs/>
                            <w:sz w:val="18"/>
                            <w:szCs w:val="18"/>
                          </w:rPr>
                        </w:pPr>
                      </w:p>
                    </w:tc>
                    <w:tc>
                      <w:tcPr>
                        <w:tcW w:w="992" w:type="dxa"/>
                        <w:vMerge/>
                        <w:shd w:val="clear" w:color="auto" w:fill="FFFFFF"/>
                        <w:vAlign w:val="center"/>
                      </w:tcPr>
                      <w:p w:rsidR="005170B3" w:rsidRPr="00C51494" w:rsidRDefault="005170B3" w:rsidP="00594F09">
                        <w:pPr>
                          <w:autoSpaceDE w:val="0"/>
                          <w:autoSpaceDN w:val="0"/>
                          <w:ind w:right="72"/>
                          <w:jc w:val="center"/>
                          <w:rPr>
                            <w:b/>
                            <w:bCs/>
                            <w:sz w:val="18"/>
                            <w:szCs w:val="18"/>
                          </w:rPr>
                        </w:pPr>
                      </w:p>
                    </w:tc>
                    <w:tc>
                      <w:tcPr>
                        <w:tcW w:w="851" w:type="dxa"/>
                        <w:vMerge/>
                        <w:shd w:val="clear" w:color="auto" w:fill="FFFFFF"/>
                      </w:tcPr>
                      <w:p w:rsidR="005170B3" w:rsidRPr="00C51494" w:rsidRDefault="005170B3" w:rsidP="00594F09">
                        <w:pPr>
                          <w:autoSpaceDE w:val="0"/>
                          <w:autoSpaceDN w:val="0"/>
                          <w:ind w:right="72"/>
                          <w:jc w:val="center"/>
                          <w:rPr>
                            <w:bCs/>
                            <w:sz w:val="18"/>
                            <w:szCs w:val="18"/>
                          </w:rPr>
                        </w:pPr>
                      </w:p>
                    </w:tc>
                    <w:tc>
                      <w:tcPr>
                        <w:tcW w:w="850" w:type="dxa"/>
                        <w:shd w:val="clear" w:color="auto" w:fill="FFFFFF"/>
                        <w:vAlign w:val="center"/>
                      </w:tcPr>
                      <w:p w:rsidR="005170B3" w:rsidRPr="00C51494" w:rsidRDefault="005170B3" w:rsidP="00594F09">
                        <w:pPr>
                          <w:autoSpaceDE w:val="0"/>
                          <w:autoSpaceDN w:val="0"/>
                          <w:ind w:right="72"/>
                          <w:jc w:val="center"/>
                          <w:rPr>
                            <w:bCs/>
                            <w:sz w:val="18"/>
                            <w:szCs w:val="18"/>
                          </w:rPr>
                        </w:pPr>
                        <w:r w:rsidRPr="00C51494">
                          <w:rPr>
                            <w:bCs/>
                            <w:sz w:val="18"/>
                            <w:szCs w:val="18"/>
                          </w:rPr>
                          <w:t>Периодичность****</w:t>
                        </w:r>
                      </w:p>
                    </w:tc>
                    <w:tc>
                      <w:tcPr>
                        <w:tcW w:w="851" w:type="dxa"/>
                        <w:shd w:val="clear" w:color="auto" w:fill="FFFFFF"/>
                        <w:vAlign w:val="center"/>
                      </w:tcPr>
                      <w:p w:rsidR="005170B3" w:rsidRPr="00C51494" w:rsidRDefault="005170B3" w:rsidP="00594F09">
                        <w:pPr>
                          <w:autoSpaceDE w:val="0"/>
                          <w:autoSpaceDN w:val="0"/>
                          <w:ind w:right="72"/>
                          <w:jc w:val="center"/>
                          <w:rPr>
                            <w:bCs/>
                            <w:sz w:val="18"/>
                            <w:szCs w:val="18"/>
                          </w:rPr>
                        </w:pPr>
                        <w:r w:rsidRPr="00C51494">
                          <w:rPr>
                            <w:bCs/>
                            <w:sz w:val="18"/>
                            <w:szCs w:val="18"/>
                          </w:rPr>
                          <w:t>Время*</w:t>
                        </w:r>
                      </w:p>
                    </w:tc>
                    <w:tc>
                      <w:tcPr>
                        <w:tcW w:w="850" w:type="dxa"/>
                        <w:vMerge/>
                        <w:shd w:val="clear" w:color="auto" w:fill="FFFFFF"/>
                        <w:vAlign w:val="center"/>
                      </w:tcPr>
                      <w:p w:rsidR="005170B3" w:rsidRPr="00C51494" w:rsidRDefault="005170B3" w:rsidP="00594F09">
                        <w:pPr>
                          <w:autoSpaceDE w:val="0"/>
                          <w:autoSpaceDN w:val="0"/>
                          <w:ind w:right="72"/>
                          <w:jc w:val="center"/>
                          <w:rPr>
                            <w:b/>
                            <w:bCs/>
                            <w:sz w:val="18"/>
                            <w:szCs w:val="18"/>
                          </w:rPr>
                        </w:pPr>
                      </w:p>
                    </w:tc>
                    <w:tc>
                      <w:tcPr>
                        <w:tcW w:w="992" w:type="dxa"/>
                        <w:vMerge/>
                        <w:shd w:val="clear" w:color="auto" w:fill="FFFFFF"/>
                        <w:vAlign w:val="center"/>
                      </w:tcPr>
                      <w:p w:rsidR="005170B3" w:rsidRPr="00C51494" w:rsidRDefault="005170B3" w:rsidP="00594F09">
                        <w:pPr>
                          <w:autoSpaceDE w:val="0"/>
                          <w:autoSpaceDN w:val="0"/>
                          <w:ind w:right="72"/>
                          <w:jc w:val="center"/>
                          <w:rPr>
                            <w:b/>
                            <w:bCs/>
                            <w:sz w:val="18"/>
                            <w:szCs w:val="18"/>
                          </w:rPr>
                        </w:pPr>
                      </w:p>
                    </w:tc>
                    <w:tc>
                      <w:tcPr>
                        <w:tcW w:w="1134" w:type="dxa"/>
                        <w:vMerge/>
                        <w:shd w:val="clear" w:color="auto" w:fill="FFFFFF"/>
                      </w:tcPr>
                      <w:p w:rsidR="005170B3" w:rsidRPr="00C51494" w:rsidRDefault="005170B3" w:rsidP="00594F09">
                        <w:pPr>
                          <w:autoSpaceDE w:val="0"/>
                          <w:autoSpaceDN w:val="0"/>
                          <w:ind w:right="72"/>
                          <w:jc w:val="center"/>
                          <w:rPr>
                            <w:b/>
                            <w:bCs/>
                            <w:sz w:val="18"/>
                            <w:szCs w:val="18"/>
                          </w:rPr>
                        </w:pPr>
                      </w:p>
                    </w:tc>
                    <w:tc>
                      <w:tcPr>
                        <w:tcW w:w="709" w:type="dxa"/>
                        <w:shd w:val="clear" w:color="auto" w:fill="FFFFFF"/>
                      </w:tcPr>
                      <w:p w:rsidR="005170B3" w:rsidRPr="00C51494" w:rsidRDefault="005170B3" w:rsidP="00594F09">
                        <w:pPr>
                          <w:autoSpaceDE w:val="0"/>
                          <w:autoSpaceDN w:val="0"/>
                          <w:ind w:right="72"/>
                          <w:jc w:val="center"/>
                          <w:rPr>
                            <w:bCs/>
                            <w:sz w:val="18"/>
                            <w:szCs w:val="18"/>
                          </w:rPr>
                        </w:pPr>
                        <w:r w:rsidRPr="00C51494">
                          <w:rPr>
                            <w:bCs/>
                            <w:sz w:val="18"/>
                            <w:szCs w:val="18"/>
                          </w:rPr>
                          <w:t>Минимум</w:t>
                        </w:r>
                      </w:p>
                    </w:tc>
                    <w:tc>
                      <w:tcPr>
                        <w:tcW w:w="709" w:type="dxa"/>
                        <w:shd w:val="clear" w:color="auto" w:fill="FFFFFF"/>
                      </w:tcPr>
                      <w:p w:rsidR="005170B3" w:rsidRPr="00C51494" w:rsidRDefault="005170B3" w:rsidP="00594F09">
                        <w:pPr>
                          <w:autoSpaceDE w:val="0"/>
                          <w:autoSpaceDN w:val="0"/>
                          <w:ind w:right="72"/>
                          <w:jc w:val="center"/>
                          <w:rPr>
                            <w:bCs/>
                            <w:sz w:val="18"/>
                            <w:szCs w:val="18"/>
                          </w:rPr>
                        </w:pPr>
                        <w:r w:rsidRPr="00C51494">
                          <w:rPr>
                            <w:bCs/>
                            <w:sz w:val="18"/>
                            <w:szCs w:val="18"/>
                          </w:rPr>
                          <w:t>Максимум</w:t>
                        </w:r>
                      </w:p>
                    </w:tc>
                    <w:tc>
                      <w:tcPr>
                        <w:tcW w:w="992" w:type="dxa"/>
                        <w:vMerge/>
                        <w:shd w:val="clear" w:color="auto" w:fill="FFFFFF"/>
                        <w:vAlign w:val="center"/>
                      </w:tcPr>
                      <w:p w:rsidR="005170B3" w:rsidRPr="00C51494" w:rsidRDefault="005170B3" w:rsidP="00594F09">
                        <w:pPr>
                          <w:autoSpaceDE w:val="0"/>
                          <w:autoSpaceDN w:val="0"/>
                          <w:ind w:right="72"/>
                          <w:jc w:val="center"/>
                          <w:rPr>
                            <w:b/>
                            <w:bCs/>
                            <w:sz w:val="18"/>
                            <w:szCs w:val="18"/>
                          </w:rPr>
                        </w:pPr>
                      </w:p>
                    </w:tc>
                    <w:tc>
                      <w:tcPr>
                        <w:tcW w:w="851" w:type="dxa"/>
                        <w:vMerge/>
                        <w:shd w:val="clear" w:color="auto" w:fill="FFFFFF"/>
                      </w:tcPr>
                      <w:p w:rsidR="005170B3" w:rsidRPr="00C51494" w:rsidRDefault="005170B3" w:rsidP="00594F09">
                        <w:pPr>
                          <w:autoSpaceDE w:val="0"/>
                          <w:autoSpaceDN w:val="0"/>
                          <w:ind w:right="72"/>
                          <w:jc w:val="center"/>
                          <w:rPr>
                            <w:b/>
                            <w:bCs/>
                            <w:sz w:val="18"/>
                            <w:szCs w:val="18"/>
                          </w:rPr>
                        </w:pPr>
                      </w:p>
                    </w:tc>
                    <w:tc>
                      <w:tcPr>
                        <w:tcW w:w="3385" w:type="dxa"/>
                        <w:vMerge/>
                        <w:shd w:val="clear" w:color="auto" w:fill="FFFFFF"/>
                        <w:vAlign w:val="center"/>
                      </w:tcPr>
                      <w:p w:rsidR="005170B3" w:rsidRPr="00C51494" w:rsidRDefault="005170B3" w:rsidP="00594F09">
                        <w:pPr>
                          <w:autoSpaceDE w:val="0"/>
                          <w:autoSpaceDN w:val="0"/>
                          <w:ind w:right="72"/>
                          <w:jc w:val="center"/>
                          <w:rPr>
                            <w:b/>
                            <w:bCs/>
                            <w:sz w:val="18"/>
                            <w:szCs w:val="18"/>
                          </w:rPr>
                        </w:pPr>
                      </w:p>
                    </w:tc>
                  </w:tr>
                  <w:tr w:rsidR="007F0B0D" w:rsidRPr="00594F09" w:rsidTr="007F0B0D">
                    <w:trPr>
                      <w:trHeight w:val="244"/>
                    </w:trPr>
                    <w:tc>
                      <w:tcPr>
                        <w:tcW w:w="733" w:type="dxa"/>
                        <w:shd w:val="clear" w:color="auto" w:fill="FFFFFF"/>
                        <w:vAlign w:val="center"/>
                      </w:tcPr>
                      <w:p w:rsidR="005170B3" w:rsidRPr="00C51494" w:rsidRDefault="005170B3" w:rsidP="00594F09">
                        <w:pPr>
                          <w:autoSpaceDE w:val="0"/>
                          <w:autoSpaceDN w:val="0"/>
                          <w:ind w:right="72"/>
                          <w:jc w:val="center"/>
                          <w:rPr>
                            <w:b/>
                            <w:bCs/>
                            <w:sz w:val="18"/>
                            <w:szCs w:val="18"/>
                          </w:rPr>
                        </w:pPr>
                      </w:p>
                    </w:tc>
                    <w:tc>
                      <w:tcPr>
                        <w:tcW w:w="709" w:type="dxa"/>
                        <w:shd w:val="clear" w:color="auto" w:fill="FFFFFF"/>
                        <w:vAlign w:val="center"/>
                      </w:tcPr>
                      <w:p w:rsidR="005170B3" w:rsidRPr="00C51494" w:rsidRDefault="005170B3" w:rsidP="00594F09">
                        <w:pPr>
                          <w:autoSpaceDE w:val="0"/>
                          <w:autoSpaceDN w:val="0"/>
                          <w:ind w:right="72"/>
                          <w:jc w:val="center"/>
                          <w:rPr>
                            <w:b/>
                            <w:bCs/>
                            <w:sz w:val="18"/>
                            <w:szCs w:val="18"/>
                          </w:rPr>
                        </w:pPr>
                      </w:p>
                    </w:tc>
                    <w:tc>
                      <w:tcPr>
                        <w:tcW w:w="992" w:type="dxa"/>
                        <w:shd w:val="clear" w:color="auto" w:fill="FFFFFF"/>
                        <w:vAlign w:val="center"/>
                      </w:tcPr>
                      <w:p w:rsidR="005170B3" w:rsidRPr="00C51494" w:rsidRDefault="005170B3" w:rsidP="00594F09">
                        <w:pPr>
                          <w:autoSpaceDE w:val="0"/>
                          <w:autoSpaceDN w:val="0"/>
                          <w:ind w:right="72"/>
                          <w:jc w:val="center"/>
                          <w:rPr>
                            <w:b/>
                            <w:bCs/>
                            <w:sz w:val="18"/>
                            <w:szCs w:val="18"/>
                          </w:rPr>
                        </w:pPr>
                      </w:p>
                    </w:tc>
                    <w:tc>
                      <w:tcPr>
                        <w:tcW w:w="992" w:type="dxa"/>
                        <w:shd w:val="clear" w:color="auto" w:fill="FFFFFF"/>
                        <w:vAlign w:val="center"/>
                      </w:tcPr>
                      <w:p w:rsidR="005170B3" w:rsidRPr="00C51494" w:rsidRDefault="005170B3" w:rsidP="00594F09">
                        <w:pPr>
                          <w:autoSpaceDE w:val="0"/>
                          <w:autoSpaceDN w:val="0"/>
                          <w:ind w:right="72"/>
                          <w:jc w:val="center"/>
                          <w:rPr>
                            <w:b/>
                            <w:bCs/>
                            <w:sz w:val="18"/>
                            <w:szCs w:val="18"/>
                          </w:rPr>
                        </w:pPr>
                      </w:p>
                    </w:tc>
                    <w:tc>
                      <w:tcPr>
                        <w:tcW w:w="851" w:type="dxa"/>
                        <w:shd w:val="clear" w:color="auto" w:fill="FFFFFF"/>
                      </w:tcPr>
                      <w:p w:rsidR="005170B3" w:rsidRPr="00C51494" w:rsidRDefault="005170B3" w:rsidP="00594F09">
                        <w:pPr>
                          <w:autoSpaceDE w:val="0"/>
                          <w:autoSpaceDN w:val="0"/>
                          <w:ind w:right="72"/>
                          <w:jc w:val="center"/>
                          <w:rPr>
                            <w:b/>
                            <w:bCs/>
                            <w:sz w:val="18"/>
                            <w:szCs w:val="18"/>
                          </w:rPr>
                        </w:pPr>
                      </w:p>
                    </w:tc>
                    <w:tc>
                      <w:tcPr>
                        <w:tcW w:w="850" w:type="dxa"/>
                        <w:shd w:val="clear" w:color="auto" w:fill="FFFFFF"/>
                      </w:tcPr>
                      <w:p w:rsidR="005170B3" w:rsidRPr="00C51494" w:rsidRDefault="005170B3" w:rsidP="00594F09">
                        <w:pPr>
                          <w:autoSpaceDE w:val="0"/>
                          <w:autoSpaceDN w:val="0"/>
                          <w:ind w:right="72"/>
                          <w:jc w:val="center"/>
                          <w:rPr>
                            <w:b/>
                            <w:bCs/>
                            <w:sz w:val="18"/>
                            <w:szCs w:val="18"/>
                          </w:rPr>
                        </w:pPr>
                      </w:p>
                    </w:tc>
                    <w:tc>
                      <w:tcPr>
                        <w:tcW w:w="851" w:type="dxa"/>
                        <w:shd w:val="clear" w:color="auto" w:fill="FFFFFF"/>
                      </w:tcPr>
                      <w:p w:rsidR="005170B3" w:rsidRPr="00C51494" w:rsidRDefault="005170B3" w:rsidP="00594F09">
                        <w:pPr>
                          <w:autoSpaceDE w:val="0"/>
                          <w:autoSpaceDN w:val="0"/>
                          <w:ind w:right="72"/>
                          <w:jc w:val="center"/>
                          <w:rPr>
                            <w:b/>
                            <w:bCs/>
                            <w:sz w:val="18"/>
                            <w:szCs w:val="18"/>
                          </w:rPr>
                        </w:pPr>
                      </w:p>
                    </w:tc>
                    <w:tc>
                      <w:tcPr>
                        <w:tcW w:w="850" w:type="dxa"/>
                        <w:shd w:val="clear" w:color="auto" w:fill="FFFFFF"/>
                        <w:vAlign w:val="center"/>
                      </w:tcPr>
                      <w:p w:rsidR="005170B3" w:rsidRPr="00C51494" w:rsidRDefault="005170B3" w:rsidP="00594F09">
                        <w:pPr>
                          <w:autoSpaceDE w:val="0"/>
                          <w:autoSpaceDN w:val="0"/>
                          <w:ind w:right="72"/>
                          <w:jc w:val="center"/>
                          <w:rPr>
                            <w:bCs/>
                            <w:sz w:val="18"/>
                            <w:szCs w:val="18"/>
                          </w:rPr>
                        </w:pPr>
                        <w:r w:rsidRPr="00C51494">
                          <w:rPr>
                            <w:bCs/>
                            <w:sz w:val="18"/>
                            <w:szCs w:val="18"/>
                          </w:rPr>
                          <w:t>Возврат****** /</w:t>
                        </w:r>
                      </w:p>
                      <w:p w:rsidR="005170B3" w:rsidRPr="00C51494" w:rsidRDefault="005170B3" w:rsidP="00594F09">
                        <w:pPr>
                          <w:autoSpaceDE w:val="0"/>
                          <w:autoSpaceDN w:val="0"/>
                          <w:ind w:right="72"/>
                          <w:jc w:val="center"/>
                          <w:rPr>
                            <w:bCs/>
                            <w:sz w:val="18"/>
                            <w:szCs w:val="18"/>
                          </w:rPr>
                        </w:pPr>
                        <w:r w:rsidRPr="00C51494">
                          <w:rPr>
                            <w:bCs/>
                            <w:sz w:val="18"/>
                            <w:szCs w:val="18"/>
                          </w:rPr>
                          <w:t>поддержание остатка</w:t>
                        </w:r>
                      </w:p>
                      <w:p w:rsidR="005170B3" w:rsidRPr="00C51494" w:rsidRDefault="005170B3" w:rsidP="00594F09">
                        <w:pPr>
                          <w:autoSpaceDE w:val="0"/>
                          <w:autoSpaceDN w:val="0"/>
                          <w:ind w:right="72"/>
                          <w:jc w:val="center"/>
                          <w:rPr>
                            <w:bCs/>
                            <w:sz w:val="18"/>
                            <w:szCs w:val="18"/>
                          </w:rPr>
                        </w:pPr>
                        <w:r w:rsidRPr="00C51494">
                          <w:rPr>
                            <w:bCs/>
                            <w:sz w:val="18"/>
                            <w:szCs w:val="18"/>
                          </w:rPr>
                          <w:sym w:font="Wingdings" w:char="F071"/>
                        </w:r>
                        <w:r w:rsidRPr="00C51494">
                          <w:rPr>
                            <w:bCs/>
                            <w:sz w:val="18"/>
                            <w:szCs w:val="18"/>
                          </w:rPr>
                          <w:t>финансировать текущие платежи</w:t>
                        </w:r>
                      </w:p>
                    </w:tc>
                    <w:tc>
                      <w:tcPr>
                        <w:tcW w:w="992" w:type="dxa"/>
                        <w:shd w:val="clear" w:color="auto" w:fill="FFFFFF"/>
                        <w:vAlign w:val="center"/>
                      </w:tcPr>
                      <w:p w:rsidR="005170B3" w:rsidRPr="00C51494" w:rsidRDefault="005170B3" w:rsidP="00594F09">
                        <w:pPr>
                          <w:autoSpaceDE w:val="0"/>
                          <w:autoSpaceDN w:val="0"/>
                          <w:ind w:right="72"/>
                          <w:jc w:val="center"/>
                          <w:rPr>
                            <w:b/>
                            <w:bCs/>
                            <w:sz w:val="18"/>
                            <w:szCs w:val="18"/>
                          </w:rPr>
                        </w:pPr>
                      </w:p>
                    </w:tc>
                    <w:tc>
                      <w:tcPr>
                        <w:tcW w:w="1134" w:type="dxa"/>
                        <w:shd w:val="clear" w:color="auto" w:fill="FFFFFF"/>
                      </w:tcPr>
                      <w:p w:rsidR="005170B3" w:rsidRPr="00C51494" w:rsidRDefault="005170B3" w:rsidP="00594F09">
                        <w:pPr>
                          <w:autoSpaceDE w:val="0"/>
                          <w:autoSpaceDN w:val="0"/>
                          <w:ind w:right="72"/>
                          <w:jc w:val="center"/>
                          <w:rPr>
                            <w:b/>
                            <w:bCs/>
                            <w:sz w:val="18"/>
                            <w:szCs w:val="18"/>
                          </w:rPr>
                        </w:pPr>
                      </w:p>
                    </w:tc>
                    <w:tc>
                      <w:tcPr>
                        <w:tcW w:w="1418" w:type="dxa"/>
                        <w:gridSpan w:val="2"/>
                        <w:shd w:val="clear" w:color="auto" w:fill="FFFFFF"/>
                      </w:tcPr>
                      <w:p w:rsidR="005170B3" w:rsidRPr="00C51494" w:rsidRDefault="005170B3" w:rsidP="00594F09">
                        <w:pPr>
                          <w:autoSpaceDE w:val="0"/>
                          <w:autoSpaceDN w:val="0"/>
                          <w:ind w:right="72"/>
                          <w:jc w:val="center"/>
                          <w:rPr>
                            <w:b/>
                            <w:bCs/>
                            <w:sz w:val="18"/>
                            <w:szCs w:val="18"/>
                          </w:rPr>
                        </w:pPr>
                      </w:p>
                    </w:tc>
                    <w:tc>
                      <w:tcPr>
                        <w:tcW w:w="992" w:type="dxa"/>
                        <w:shd w:val="clear" w:color="auto" w:fill="FFFFFF"/>
                        <w:vAlign w:val="center"/>
                      </w:tcPr>
                      <w:p w:rsidR="005170B3" w:rsidRPr="00C51494" w:rsidRDefault="005170B3" w:rsidP="00594F09">
                        <w:pPr>
                          <w:autoSpaceDE w:val="0"/>
                          <w:autoSpaceDN w:val="0"/>
                          <w:ind w:right="72"/>
                          <w:jc w:val="center"/>
                          <w:rPr>
                            <w:b/>
                            <w:bCs/>
                            <w:sz w:val="18"/>
                            <w:szCs w:val="18"/>
                          </w:rPr>
                        </w:pPr>
                      </w:p>
                    </w:tc>
                    <w:tc>
                      <w:tcPr>
                        <w:tcW w:w="851" w:type="dxa"/>
                        <w:shd w:val="clear" w:color="auto" w:fill="FFFFFF"/>
                      </w:tcPr>
                      <w:p w:rsidR="005170B3" w:rsidRPr="00C51494" w:rsidRDefault="005170B3" w:rsidP="00594F09">
                        <w:pPr>
                          <w:autoSpaceDE w:val="0"/>
                          <w:autoSpaceDN w:val="0"/>
                          <w:ind w:right="72"/>
                          <w:jc w:val="center"/>
                          <w:rPr>
                            <w:b/>
                            <w:bCs/>
                            <w:sz w:val="18"/>
                            <w:szCs w:val="18"/>
                          </w:rPr>
                        </w:pPr>
                      </w:p>
                    </w:tc>
                    <w:tc>
                      <w:tcPr>
                        <w:tcW w:w="3385" w:type="dxa"/>
                        <w:shd w:val="clear" w:color="auto" w:fill="FFFFFF"/>
                        <w:vAlign w:val="center"/>
                      </w:tcPr>
                      <w:p w:rsidR="005170B3" w:rsidRPr="00C51494" w:rsidRDefault="005170B3" w:rsidP="00594F09">
                        <w:pPr>
                          <w:autoSpaceDE w:val="0"/>
                          <w:autoSpaceDN w:val="0"/>
                          <w:ind w:right="72"/>
                          <w:jc w:val="center"/>
                          <w:rPr>
                            <w:b/>
                            <w:bCs/>
                            <w:sz w:val="18"/>
                            <w:szCs w:val="18"/>
                          </w:rPr>
                        </w:pPr>
                      </w:p>
                    </w:tc>
                  </w:tr>
                  <w:tr w:rsidR="007F0B0D" w:rsidRPr="00594F09" w:rsidTr="007F0B0D">
                    <w:trPr>
                      <w:trHeight w:val="273"/>
                    </w:trPr>
                    <w:tc>
                      <w:tcPr>
                        <w:tcW w:w="733" w:type="dxa"/>
                        <w:shd w:val="clear" w:color="auto" w:fill="FFFFFF"/>
                      </w:tcPr>
                      <w:p w:rsidR="005170B3" w:rsidRPr="00C51494" w:rsidRDefault="005170B3" w:rsidP="00594F09">
                        <w:pPr>
                          <w:autoSpaceDE w:val="0"/>
                          <w:autoSpaceDN w:val="0"/>
                          <w:ind w:right="72"/>
                          <w:rPr>
                            <w:b/>
                            <w:bCs/>
                            <w:sz w:val="18"/>
                            <w:szCs w:val="18"/>
                          </w:rPr>
                        </w:pPr>
                      </w:p>
                    </w:tc>
                    <w:tc>
                      <w:tcPr>
                        <w:tcW w:w="709" w:type="dxa"/>
                        <w:shd w:val="clear" w:color="auto" w:fill="FFFFFF"/>
                      </w:tcPr>
                      <w:p w:rsidR="005170B3" w:rsidRPr="00C51494" w:rsidRDefault="005170B3" w:rsidP="00594F09">
                        <w:pPr>
                          <w:autoSpaceDE w:val="0"/>
                          <w:autoSpaceDN w:val="0"/>
                          <w:ind w:right="72"/>
                          <w:rPr>
                            <w:b/>
                            <w:bCs/>
                            <w:sz w:val="18"/>
                            <w:szCs w:val="18"/>
                          </w:rPr>
                        </w:pPr>
                      </w:p>
                    </w:tc>
                    <w:tc>
                      <w:tcPr>
                        <w:tcW w:w="992" w:type="dxa"/>
                        <w:shd w:val="clear" w:color="auto" w:fill="FFFFFF"/>
                      </w:tcPr>
                      <w:p w:rsidR="005170B3" w:rsidRPr="00C51494" w:rsidRDefault="005170B3" w:rsidP="00594F09">
                        <w:pPr>
                          <w:autoSpaceDE w:val="0"/>
                          <w:autoSpaceDN w:val="0"/>
                          <w:ind w:right="72"/>
                          <w:rPr>
                            <w:b/>
                            <w:bCs/>
                            <w:sz w:val="18"/>
                            <w:szCs w:val="18"/>
                          </w:rPr>
                        </w:pPr>
                      </w:p>
                    </w:tc>
                    <w:tc>
                      <w:tcPr>
                        <w:tcW w:w="992" w:type="dxa"/>
                        <w:shd w:val="clear" w:color="auto" w:fill="FFFFFF"/>
                      </w:tcPr>
                      <w:p w:rsidR="005170B3" w:rsidRPr="00C51494" w:rsidRDefault="005170B3" w:rsidP="00594F09">
                        <w:pPr>
                          <w:autoSpaceDE w:val="0"/>
                          <w:autoSpaceDN w:val="0"/>
                          <w:ind w:right="72"/>
                          <w:rPr>
                            <w:b/>
                            <w:bCs/>
                            <w:sz w:val="18"/>
                            <w:szCs w:val="18"/>
                          </w:rPr>
                        </w:pPr>
                      </w:p>
                    </w:tc>
                    <w:tc>
                      <w:tcPr>
                        <w:tcW w:w="851" w:type="dxa"/>
                        <w:shd w:val="clear" w:color="auto" w:fill="FFFFFF"/>
                      </w:tcPr>
                      <w:p w:rsidR="005170B3" w:rsidRPr="00C51494" w:rsidRDefault="005170B3" w:rsidP="00594F09">
                        <w:pPr>
                          <w:autoSpaceDE w:val="0"/>
                          <w:autoSpaceDN w:val="0"/>
                          <w:ind w:right="72"/>
                          <w:jc w:val="center"/>
                          <w:rPr>
                            <w:b/>
                            <w:bCs/>
                            <w:sz w:val="18"/>
                            <w:szCs w:val="18"/>
                          </w:rPr>
                        </w:pPr>
                      </w:p>
                    </w:tc>
                    <w:tc>
                      <w:tcPr>
                        <w:tcW w:w="850" w:type="dxa"/>
                        <w:shd w:val="clear" w:color="auto" w:fill="FFFFFF"/>
                      </w:tcPr>
                      <w:p w:rsidR="005170B3" w:rsidRPr="00C51494" w:rsidRDefault="005170B3" w:rsidP="00594F09">
                        <w:pPr>
                          <w:autoSpaceDE w:val="0"/>
                          <w:autoSpaceDN w:val="0"/>
                          <w:ind w:right="72"/>
                          <w:jc w:val="center"/>
                          <w:rPr>
                            <w:b/>
                            <w:bCs/>
                            <w:sz w:val="18"/>
                            <w:szCs w:val="18"/>
                          </w:rPr>
                        </w:pPr>
                      </w:p>
                    </w:tc>
                    <w:tc>
                      <w:tcPr>
                        <w:tcW w:w="851" w:type="dxa"/>
                        <w:shd w:val="clear" w:color="auto" w:fill="FFFFFF"/>
                      </w:tcPr>
                      <w:p w:rsidR="005170B3" w:rsidRPr="00C51494" w:rsidRDefault="005170B3" w:rsidP="00594F09">
                        <w:pPr>
                          <w:autoSpaceDE w:val="0"/>
                          <w:autoSpaceDN w:val="0"/>
                          <w:ind w:right="72"/>
                          <w:jc w:val="center"/>
                          <w:rPr>
                            <w:b/>
                            <w:bCs/>
                            <w:sz w:val="18"/>
                            <w:szCs w:val="18"/>
                          </w:rPr>
                        </w:pPr>
                      </w:p>
                    </w:tc>
                    <w:tc>
                      <w:tcPr>
                        <w:tcW w:w="850" w:type="dxa"/>
                        <w:shd w:val="clear" w:color="auto" w:fill="FFFFFF"/>
                        <w:vAlign w:val="center"/>
                      </w:tcPr>
                      <w:p w:rsidR="005170B3" w:rsidRPr="00C51494" w:rsidRDefault="005170B3" w:rsidP="00594F09">
                        <w:pPr>
                          <w:autoSpaceDE w:val="0"/>
                          <w:autoSpaceDN w:val="0"/>
                          <w:ind w:right="72"/>
                          <w:jc w:val="center"/>
                          <w:rPr>
                            <w:bCs/>
                            <w:sz w:val="18"/>
                            <w:szCs w:val="18"/>
                          </w:rPr>
                        </w:pPr>
                      </w:p>
                    </w:tc>
                    <w:tc>
                      <w:tcPr>
                        <w:tcW w:w="992" w:type="dxa"/>
                        <w:shd w:val="clear" w:color="auto" w:fill="FFFFFF"/>
                        <w:vAlign w:val="center"/>
                      </w:tcPr>
                      <w:p w:rsidR="005170B3" w:rsidRPr="00C51494" w:rsidRDefault="005170B3" w:rsidP="00594F09">
                        <w:pPr>
                          <w:autoSpaceDE w:val="0"/>
                          <w:autoSpaceDN w:val="0"/>
                          <w:ind w:right="72"/>
                          <w:jc w:val="center"/>
                          <w:rPr>
                            <w:b/>
                            <w:bCs/>
                            <w:sz w:val="18"/>
                            <w:szCs w:val="18"/>
                          </w:rPr>
                        </w:pPr>
                      </w:p>
                    </w:tc>
                    <w:tc>
                      <w:tcPr>
                        <w:tcW w:w="1134" w:type="dxa"/>
                        <w:shd w:val="clear" w:color="auto" w:fill="FFFFFF"/>
                      </w:tcPr>
                      <w:p w:rsidR="005170B3" w:rsidRPr="00C51494" w:rsidRDefault="005170B3" w:rsidP="00594F09">
                        <w:pPr>
                          <w:autoSpaceDE w:val="0"/>
                          <w:autoSpaceDN w:val="0"/>
                          <w:ind w:right="72"/>
                          <w:jc w:val="center"/>
                          <w:rPr>
                            <w:b/>
                            <w:bCs/>
                            <w:sz w:val="18"/>
                            <w:szCs w:val="18"/>
                          </w:rPr>
                        </w:pPr>
                      </w:p>
                    </w:tc>
                    <w:tc>
                      <w:tcPr>
                        <w:tcW w:w="1418" w:type="dxa"/>
                        <w:gridSpan w:val="2"/>
                        <w:shd w:val="clear" w:color="auto" w:fill="FFFFFF"/>
                      </w:tcPr>
                      <w:p w:rsidR="005170B3" w:rsidRPr="00C51494" w:rsidRDefault="005170B3" w:rsidP="00594F09">
                        <w:pPr>
                          <w:autoSpaceDE w:val="0"/>
                          <w:autoSpaceDN w:val="0"/>
                          <w:ind w:right="72"/>
                          <w:jc w:val="center"/>
                          <w:rPr>
                            <w:b/>
                            <w:bCs/>
                            <w:sz w:val="18"/>
                            <w:szCs w:val="18"/>
                          </w:rPr>
                        </w:pPr>
                      </w:p>
                    </w:tc>
                    <w:tc>
                      <w:tcPr>
                        <w:tcW w:w="992" w:type="dxa"/>
                        <w:shd w:val="clear" w:color="auto" w:fill="FFFFFF"/>
                        <w:vAlign w:val="center"/>
                      </w:tcPr>
                      <w:p w:rsidR="005170B3" w:rsidRPr="00C51494" w:rsidRDefault="005170B3" w:rsidP="00594F09">
                        <w:pPr>
                          <w:autoSpaceDE w:val="0"/>
                          <w:autoSpaceDN w:val="0"/>
                          <w:ind w:right="72"/>
                          <w:jc w:val="center"/>
                          <w:rPr>
                            <w:b/>
                            <w:bCs/>
                            <w:sz w:val="18"/>
                            <w:szCs w:val="18"/>
                          </w:rPr>
                        </w:pPr>
                      </w:p>
                    </w:tc>
                    <w:tc>
                      <w:tcPr>
                        <w:tcW w:w="851" w:type="dxa"/>
                        <w:shd w:val="clear" w:color="auto" w:fill="FFFFFF"/>
                      </w:tcPr>
                      <w:p w:rsidR="005170B3" w:rsidRPr="00C51494" w:rsidRDefault="005170B3" w:rsidP="00594F09">
                        <w:pPr>
                          <w:autoSpaceDE w:val="0"/>
                          <w:autoSpaceDN w:val="0"/>
                          <w:ind w:right="72"/>
                          <w:rPr>
                            <w:b/>
                            <w:bCs/>
                            <w:sz w:val="18"/>
                            <w:szCs w:val="18"/>
                          </w:rPr>
                        </w:pPr>
                      </w:p>
                    </w:tc>
                    <w:tc>
                      <w:tcPr>
                        <w:tcW w:w="3385" w:type="dxa"/>
                        <w:shd w:val="clear" w:color="auto" w:fill="FFFFFF"/>
                      </w:tcPr>
                      <w:p w:rsidR="005170B3" w:rsidRPr="00C51494" w:rsidRDefault="005170B3" w:rsidP="00594F09">
                        <w:pPr>
                          <w:autoSpaceDE w:val="0"/>
                          <w:autoSpaceDN w:val="0"/>
                          <w:ind w:right="72"/>
                          <w:rPr>
                            <w:b/>
                            <w:bCs/>
                            <w:sz w:val="18"/>
                            <w:szCs w:val="18"/>
                          </w:rPr>
                        </w:pPr>
                      </w:p>
                    </w:tc>
                  </w:tr>
                  <w:tr w:rsidR="007F0B0D" w:rsidRPr="00594F09" w:rsidTr="007F0B0D">
                    <w:trPr>
                      <w:trHeight w:val="244"/>
                    </w:trPr>
                    <w:tc>
                      <w:tcPr>
                        <w:tcW w:w="733" w:type="dxa"/>
                        <w:shd w:val="clear" w:color="auto" w:fill="FFFFFF"/>
                      </w:tcPr>
                      <w:p w:rsidR="005170B3" w:rsidRPr="00C51494" w:rsidRDefault="005170B3" w:rsidP="00594F09">
                        <w:pPr>
                          <w:autoSpaceDE w:val="0"/>
                          <w:autoSpaceDN w:val="0"/>
                          <w:ind w:right="72"/>
                          <w:rPr>
                            <w:b/>
                            <w:bCs/>
                            <w:sz w:val="18"/>
                            <w:szCs w:val="18"/>
                          </w:rPr>
                        </w:pPr>
                      </w:p>
                    </w:tc>
                    <w:tc>
                      <w:tcPr>
                        <w:tcW w:w="709" w:type="dxa"/>
                        <w:shd w:val="clear" w:color="auto" w:fill="FFFFFF"/>
                      </w:tcPr>
                      <w:p w:rsidR="005170B3" w:rsidRPr="00C51494" w:rsidRDefault="005170B3" w:rsidP="00594F09">
                        <w:pPr>
                          <w:autoSpaceDE w:val="0"/>
                          <w:autoSpaceDN w:val="0"/>
                          <w:ind w:right="72"/>
                          <w:rPr>
                            <w:b/>
                            <w:bCs/>
                            <w:sz w:val="18"/>
                            <w:szCs w:val="18"/>
                          </w:rPr>
                        </w:pPr>
                      </w:p>
                    </w:tc>
                    <w:tc>
                      <w:tcPr>
                        <w:tcW w:w="992" w:type="dxa"/>
                        <w:shd w:val="clear" w:color="auto" w:fill="FFFFFF"/>
                      </w:tcPr>
                      <w:p w:rsidR="005170B3" w:rsidRPr="00C51494" w:rsidRDefault="005170B3" w:rsidP="00594F09">
                        <w:pPr>
                          <w:autoSpaceDE w:val="0"/>
                          <w:autoSpaceDN w:val="0"/>
                          <w:ind w:right="72"/>
                          <w:rPr>
                            <w:b/>
                            <w:bCs/>
                            <w:sz w:val="18"/>
                            <w:szCs w:val="18"/>
                          </w:rPr>
                        </w:pPr>
                      </w:p>
                    </w:tc>
                    <w:tc>
                      <w:tcPr>
                        <w:tcW w:w="992" w:type="dxa"/>
                        <w:shd w:val="clear" w:color="auto" w:fill="FFFFFF"/>
                      </w:tcPr>
                      <w:p w:rsidR="005170B3" w:rsidRPr="00C51494" w:rsidRDefault="005170B3" w:rsidP="00594F09">
                        <w:pPr>
                          <w:autoSpaceDE w:val="0"/>
                          <w:autoSpaceDN w:val="0"/>
                          <w:ind w:right="72"/>
                          <w:rPr>
                            <w:b/>
                            <w:bCs/>
                            <w:sz w:val="18"/>
                            <w:szCs w:val="18"/>
                          </w:rPr>
                        </w:pPr>
                      </w:p>
                    </w:tc>
                    <w:tc>
                      <w:tcPr>
                        <w:tcW w:w="851" w:type="dxa"/>
                        <w:shd w:val="clear" w:color="auto" w:fill="FFFFFF"/>
                      </w:tcPr>
                      <w:p w:rsidR="005170B3" w:rsidRPr="00C51494" w:rsidRDefault="005170B3" w:rsidP="00594F09">
                        <w:pPr>
                          <w:autoSpaceDE w:val="0"/>
                          <w:autoSpaceDN w:val="0"/>
                          <w:ind w:right="72"/>
                          <w:jc w:val="center"/>
                          <w:rPr>
                            <w:b/>
                            <w:bCs/>
                            <w:sz w:val="18"/>
                            <w:szCs w:val="18"/>
                          </w:rPr>
                        </w:pPr>
                      </w:p>
                    </w:tc>
                    <w:tc>
                      <w:tcPr>
                        <w:tcW w:w="850" w:type="dxa"/>
                        <w:shd w:val="clear" w:color="auto" w:fill="FFFFFF"/>
                      </w:tcPr>
                      <w:p w:rsidR="005170B3" w:rsidRPr="00C51494" w:rsidRDefault="005170B3" w:rsidP="00594F09">
                        <w:pPr>
                          <w:autoSpaceDE w:val="0"/>
                          <w:autoSpaceDN w:val="0"/>
                          <w:ind w:right="72"/>
                          <w:jc w:val="center"/>
                          <w:rPr>
                            <w:b/>
                            <w:bCs/>
                            <w:sz w:val="18"/>
                            <w:szCs w:val="18"/>
                          </w:rPr>
                        </w:pPr>
                      </w:p>
                    </w:tc>
                    <w:tc>
                      <w:tcPr>
                        <w:tcW w:w="851" w:type="dxa"/>
                        <w:shd w:val="clear" w:color="auto" w:fill="FFFFFF"/>
                      </w:tcPr>
                      <w:p w:rsidR="005170B3" w:rsidRPr="00C51494" w:rsidRDefault="005170B3" w:rsidP="00594F09">
                        <w:pPr>
                          <w:autoSpaceDE w:val="0"/>
                          <w:autoSpaceDN w:val="0"/>
                          <w:ind w:right="72"/>
                          <w:jc w:val="center"/>
                          <w:rPr>
                            <w:b/>
                            <w:bCs/>
                            <w:sz w:val="18"/>
                            <w:szCs w:val="18"/>
                          </w:rPr>
                        </w:pPr>
                      </w:p>
                    </w:tc>
                    <w:tc>
                      <w:tcPr>
                        <w:tcW w:w="850" w:type="dxa"/>
                        <w:shd w:val="clear" w:color="auto" w:fill="FFFFFF"/>
                        <w:vAlign w:val="center"/>
                      </w:tcPr>
                      <w:p w:rsidR="005170B3" w:rsidRPr="00C51494" w:rsidRDefault="005170B3" w:rsidP="00594F09">
                        <w:pPr>
                          <w:autoSpaceDE w:val="0"/>
                          <w:autoSpaceDN w:val="0"/>
                          <w:ind w:right="72"/>
                          <w:jc w:val="center"/>
                          <w:rPr>
                            <w:b/>
                            <w:bCs/>
                            <w:sz w:val="18"/>
                            <w:szCs w:val="18"/>
                          </w:rPr>
                        </w:pPr>
                      </w:p>
                    </w:tc>
                    <w:tc>
                      <w:tcPr>
                        <w:tcW w:w="992" w:type="dxa"/>
                        <w:shd w:val="clear" w:color="auto" w:fill="FFFFFF"/>
                        <w:vAlign w:val="center"/>
                      </w:tcPr>
                      <w:p w:rsidR="005170B3" w:rsidRPr="00C51494" w:rsidRDefault="005170B3" w:rsidP="00594F09">
                        <w:pPr>
                          <w:autoSpaceDE w:val="0"/>
                          <w:autoSpaceDN w:val="0"/>
                          <w:ind w:right="72"/>
                          <w:jc w:val="center"/>
                          <w:rPr>
                            <w:b/>
                            <w:bCs/>
                            <w:sz w:val="18"/>
                            <w:szCs w:val="18"/>
                          </w:rPr>
                        </w:pPr>
                      </w:p>
                    </w:tc>
                    <w:tc>
                      <w:tcPr>
                        <w:tcW w:w="1134" w:type="dxa"/>
                        <w:shd w:val="clear" w:color="auto" w:fill="FFFFFF"/>
                      </w:tcPr>
                      <w:p w:rsidR="005170B3" w:rsidRPr="00C51494" w:rsidRDefault="005170B3" w:rsidP="00594F09">
                        <w:pPr>
                          <w:autoSpaceDE w:val="0"/>
                          <w:autoSpaceDN w:val="0"/>
                          <w:ind w:right="72"/>
                          <w:jc w:val="center"/>
                          <w:rPr>
                            <w:b/>
                            <w:bCs/>
                            <w:sz w:val="18"/>
                            <w:szCs w:val="18"/>
                          </w:rPr>
                        </w:pPr>
                      </w:p>
                    </w:tc>
                    <w:tc>
                      <w:tcPr>
                        <w:tcW w:w="1418" w:type="dxa"/>
                        <w:gridSpan w:val="2"/>
                        <w:shd w:val="clear" w:color="auto" w:fill="FFFFFF"/>
                      </w:tcPr>
                      <w:p w:rsidR="005170B3" w:rsidRPr="00C51494" w:rsidRDefault="005170B3" w:rsidP="00594F09">
                        <w:pPr>
                          <w:autoSpaceDE w:val="0"/>
                          <w:autoSpaceDN w:val="0"/>
                          <w:ind w:right="72"/>
                          <w:jc w:val="center"/>
                          <w:rPr>
                            <w:b/>
                            <w:bCs/>
                            <w:sz w:val="18"/>
                            <w:szCs w:val="18"/>
                          </w:rPr>
                        </w:pPr>
                      </w:p>
                    </w:tc>
                    <w:tc>
                      <w:tcPr>
                        <w:tcW w:w="992" w:type="dxa"/>
                        <w:shd w:val="clear" w:color="auto" w:fill="FFFFFF"/>
                        <w:vAlign w:val="center"/>
                      </w:tcPr>
                      <w:p w:rsidR="005170B3" w:rsidRPr="00C51494" w:rsidRDefault="005170B3" w:rsidP="00594F09">
                        <w:pPr>
                          <w:autoSpaceDE w:val="0"/>
                          <w:autoSpaceDN w:val="0"/>
                          <w:ind w:right="72"/>
                          <w:jc w:val="center"/>
                          <w:rPr>
                            <w:b/>
                            <w:bCs/>
                            <w:sz w:val="18"/>
                            <w:szCs w:val="18"/>
                          </w:rPr>
                        </w:pPr>
                      </w:p>
                    </w:tc>
                    <w:tc>
                      <w:tcPr>
                        <w:tcW w:w="851" w:type="dxa"/>
                        <w:shd w:val="clear" w:color="auto" w:fill="FFFFFF"/>
                      </w:tcPr>
                      <w:p w:rsidR="005170B3" w:rsidRPr="00C51494" w:rsidRDefault="005170B3" w:rsidP="00594F09">
                        <w:pPr>
                          <w:autoSpaceDE w:val="0"/>
                          <w:autoSpaceDN w:val="0"/>
                          <w:ind w:right="72"/>
                          <w:rPr>
                            <w:b/>
                            <w:bCs/>
                            <w:sz w:val="18"/>
                            <w:szCs w:val="18"/>
                          </w:rPr>
                        </w:pPr>
                      </w:p>
                    </w:tc>
                    <w:tc>
                      <w:tcPr>
                        <w:tcW w:w="3385" w:type="dxa"/>
                        <w:shd w:val="clear" w:color="auto" w:fill="FFFFFF"/>
                      </w:tcPr>
                      <w:p w:rsidR="005170B3" w:rsidRPr="00C51494" w:rsidRDefault="005170B3" w:rsidP="00594F09">
                        <w:pPr>
                          <w:autoSpaceDE w:val="0"/>
                          <w:autoSpaceDN w:val="0"/>
                          <w:ind w:right="72"/>
                          <w:rPr>
                            <w:b/>
                            <w:bCs/>
                            <w:sz w:val="18"/>
                            <w:szCs w:val="18"/>
                          </w:rPr>
                        </w:pPr>
                      </w:p>
                    </w:tc>
                  </w:tr>
                  <w:tr w:rsidR="007F0B0D" w:rsidRPr="00594F09" w:rsidTr="007F0B0D">
                    <w:trPr>
                      <w:trHeight w:val="298"/>
                    </w:trPr>
                    <w:tc>
                      <w:tcPr>
                        <w:tcW w:w="733" w:type="dxa"/>
                        <w:shd w:val="clear" w:color="auto" w:fill="FFFFFF"/>
                      </w:tcPr>
                      <w:p w:rsidR="005170B3" w:rsidRPr="00C51494" w:rsidRDefault="005170B3" w:rsidP="00594F09">
                        <w:pPr>
                          <w:autoSpaceDE w:val="0"/>
                          <w:autoSpaceDN w:val="0"/>
                          <w:ind w:right="72"/>
                          <w:rPr>
                            <w:b/>
                            <w:bCs/>
                            <w:sz w:val="18"/>
                            <w:szCs w:val="18"/>
                          </w:rPr>
                        </w:pPr>
                      </w:p>
                    </w:tc>
                    <w:tc>
                      <w:tcPr>
                        <w:tcW w:w="709" w:type="dxa"/>
                        <w:shd w:val="clear" w:color="auto" w:fill="FFFFFF"/>
                      </w:tcPr>
                      <w:p w:rsidR="005170B3" w:rsidRPr="00C51494" w:rsidRDefault="005170B3" w:rsidP="00594F09">
                        <w:pPr>
                          <w:autoSpaceDE w:val="0"/>
                          <w:autoSpaceDN w:val="0"/>
                          <w:ind w:right="72"/>
                          <w:rPr>
                            <w:b/>
                            <w:bCs/>
                            <w:sz w:val="18"/>
                            <w:szCs w:val="18"/>
                          </w:rPr>
                        </w:pPr>
                      </w:p>
                    </w:tc>
                    <w:tc>
                      <w:tcPr>
                        <w:tcW w:w="992" w:type="dxa"/>
                        <w:shd w:val="clear" w:color="auto" w:fill="FFFFFF"/>
                      </w:tcPr>
                      <w:p w:rsidR="005170B3" w:rsidRPr="00C51494" w:rsidRDefault="005170B3" w:rsidP="00594F09">
                        <w:pPr>
                          <w:autoSpaceDE w:val="0"/>
                          <w:autoSpaceDN w:val="0"/>
                          <w:ind w:right="72"/>
                          <w:rPr>
                            <w:b/>
                            <w:bCs/>
                            <w:sz w:val="18"/>
                            <w:szCs w:val="18"/>
                          </w:rPr>
                        </w:pPr>
                      </w:p>
                    </w:tc>
                    <w:tc>
                      <w:tcPr>
                        <w:tcW w:w="992" w:type="dxa"/>
                        <w:shd w:val="clear" w:color="auto" w:fill="FFFFFF"/>
                      </w:tcPr>
                      <w:p w:rsidR="005170B3" w:rsidRPr="00C51494" w:rsidRDefault="005170B3" w:rsidP="00594F09">
                        <w:pPr>
                          <w:autoSpaceDE w:val="0"/>
                          <w:autoSpaceDN w:val="0"/>
                          <w:ind w:right="72"/>
                          <w:rPr>
                            <w:b/>
                            <w:bCs/>
                            <w:sz w:val="18"/>
                            <w:szCs w:val="18"/>
                          </w:rPr>
                        </w:pPr>
                      </w:p>
                    </w:tc>
                    <w:tc>
                      <w:tcPr>
                        <w:tcW w:w="851" w:type="dxa"/>
                        <w:shd w:val="clear" w:color="auto" w:fill="FFFFFF"/>
                      </w:tcPr>
                      <w:p w:rsidR="005170B3" w:rsidRPr="00C51494" w:rsidRDefault="005170B3" w:rsidP="00594F09">
                        <w:pPr>
                          <w:autoSpaceDE w:val="0"/>
                          <w:autoSpaceDN w:val="0"/>
                          <w:ind w:right="72"/>
                          <w:jc w:val="center"/>
                          <w:rPr>
                            <w:b/>
                            <w:bCs/>
                            <w:sz w:val="18"/>
                            <w:szCs w:val="18"/>
                          </w:rPr>
                        </w:pPr>
                      </w:p>
                    </w:tc>
                    <w:tc>
                      <w:tcPr>
                        <w:tcW w:w="850" w:type="dxa"/>
                        <w:shd w:val="clear" w:color="auto" w:fill="FFFFFF"/>
                      </w:tcPr>
                      <w:p w:rsidR="005170B3" w:rsidRPr="00C51494" w:rsidRDefault="005170B3" w:rsidP="00594F09">
                        <w:pPr>
                          <w:autoSpaceDE w:val="0"/>
                          <w:autoSpaceDN w:val="0"/>
                          <w:ind w:right="72"/>
                          <w:jc w:val="center"/>
                          <w:rPr>
                            <w:b/>
                            <w:bCs/>
                            <w:sz w:val="18"/>
                            <w:szCs w:val="18"/>
                          </w:rPr>
                        </w:pPr>
                      </w:p>
                    </w:tc>
                    <w:tc>
                      <w:tcPr>
                        <w:tcW w:w="851" w:type="dxa"/>
                        <w:shd w:val="clear" w:color="auto" w:fill="FFFFFF"/>
                      </w:tcPr>
                      <w:p w:rsidR="005170B3" w:rsidRPr="00C51494" w:rsidRDefault="005170B3" w:rsidP="00594F09">
                        <w:pPr>
                          <w:autoSpaceDE w:val="0"/>
                          <w:autoSpaceDN w:val="0"/>
                          <w:ind w:right="72"/>
                          <w:jc w:val="center"/>
                          <w:rPr>
                            <w:b/>
                            <w:bCs/>
                            <w:sz w:val="18"/>
                            <w:szCs w:val="18"/>
                          </w:rPr>
                        </w:pPr>
                      </w:p>
                    </w:tc>
                    <w:tc>
                      <w:tcPr>
                        <w:tcW w:w="850" w:type="dxa"/>
                        <w:shd w:val="clear" w:color="auto" w:fill="FFFFFF"/>
                      </w:tcPr>
                      <w:p w:rsidR="005170B3" w:rsidRPr="00C51494" w:rsidRDefault="005170B3" w:rsidP="00594F09">
                        <w:pPr>
                          <w:autoSpaceDE w:val="0"/>
                          <w:autoSpaceDN w:val="0"/>
                          <w:ind w:right="72"/>
                          <w:jc w:val="center"/>
                          <w:rPr>
                            <w:b/>
                            <w:bCs/>
                            <w:sz w:val="18"/>
                            <w:szCs w:val="18"/>
                          </w:rPr>
                        </w:pPr>
                      </w:p>
                    </w:tc>
                    <w:tc>
                      <w:tcPr>
                        <w:tcW w:w="992" w:type="dxa"/>
                        <w:shd w:val="clear" w:color="auto" w:fill="FFFFFF"/>
                      </w:tcPr>
                      <w:p w:rsidR="005170B3" w:rsidRPr="00C51494" w:rsidRDefault="005170B3" w:rsidP="00594F09">
                        <w:pPr>
                          <w:autoSpaceDE w:val="0"/>
                          <w:autoSpaceDN w:val="0"/>
                          <w:ind w:right="72"/>
                          <w:jc w:val="center"/>
                          <w:rPr>
                            <w:b/>
                            <w:bCs/>
                            <w:sz w:val="18"/>
                            <w:szCs w:val="18"/>
                          </w:rPr>
                        </w:pPr>
                      </w:p>
                    </w:tc>
                    <w:tc>
                      <w:tcPr>
                        <w:tcW w:w="1134" w:type="dxa"/>
                        <w:shd w:val="clear" w:color="auto" w:fill="FFFFFF"/>
                      </w:tcPr>
                      <w:p w:rsidR="005170B3" w:rsidRPr="00C51494" w:rsidRDefault="005170B3" w:rsidP="00594F09">
                        <w:pPr>
                          <w:autoSpaceDE w:val="0"/>
                          <w:autoSpaceDN w:val="0"/>
                          <w:ind w:right="72"/>
                          <w:jc w:val="center"/>
                          <w:rPr>
                            <w:b/>
                            <w:bCs/>
                            <w:sz w:val="18"/>
                            <w:szCs w:val="18"/>
                          </w:rPr>
                        </w:pPr>
                      </w:p>
                    </w:tc>
                    <w:tc>
                      <w:tcPr>
                        <w:tcW w:w="1418" w:type="dxa"/>
                        <w:gridSpan w:val="2"/>
                        <w:shd w:val="clear" w:color="auto" w:fill="FFFFFF"/>
                      </w:tcPr>
                      <w:p w:rsidR="005170B3" w:rsidRPr="00C51494" w:rsidRDefault="005170B3" w:rsidP="00594F09">
                        <w:pPr>
                          <w:autoSpaceDE w:val="0"/>
                          <w:autoSpaceDN w:val="0"/>
                          <w:ind w:right="72"/>
                          <w:jc w:val="center"/>
                          <w:rPr>
                            <w:b/>
                            <w:bCs/>
                            <w:sz w:val="18"/>
                            <w:szCs w:val="18"/>
                          </w:rPr>
                        </w:pPr>
                      </w:p>
                    </w:tc>
                    <w:tc>
                      <w:tcPr>
                        <w:tcW w:w="992" w:type="dxa"/>
                        <w:shd w:val="clear" w:color="auto" w:fill="FFFFFF"/>
                      </w:tcPr>
                      <w:p w:rsidR="005170B3" w:rsidRPr="00C51494" w:rsidRDefault="005170B3" w:rsidP="00594F09">
                        <w:pPr>
                          <w:autoSpaceDE w:val="0"/>
                          <w:autoSpaceDN w:val="0"/>
                          <w:ind w:right="72"/>
                          <w:jc w:val="center"/>
                          <w:rPr>
                            <w:b/>
                            <w:bCs/>
                            <w:sz w:val="18"/>
                            <w:szCs w:val="18"/>
                          </w:rPr>
                        </w:pPr>
                      </w:p>
                    </w:tc>
                    <w:tc>
                      <w:tcPr>
                        <w:tcW w:w="851" w:type="dxa"/>
                        <w:shd w:val="clear" w:color="auto" w:fill="FFFFFF"/>
                      </w:tcPr>
                      <w:p w:rsidR="005170B3" w:rsidRPr="00C51494" w:rsidRDefault="005170B3" w:rsidP="00594F09">
                        <w:pPr>
                          <w:autoSpaceDE w:val="0"/>
                          <w:autoSpaceDN w:val="0"/>
                          <w:ind w:right="72"/>
                          <w:rPr>
                            <w:b/>
                            <w:bCs/>
                            <w:sz w:val="18"/>
                            <w:szCs w:val="18"/>
                          </w:rPr>
                        </w:pPr>
                      </w:p>
                    </w:tc>
                    <w:tc>
                      <w:tcPr>
                        <w:tcW w:w="3385" w:type="dxa"/>
                        <w:shd w:val="clear" w:color="auto" w:fill="FFFFFF"/>
                      </w:tcPr>
                      <w:p w:rsidR="005170B3" w:rsidRPr="00C51494" w:rsidRDefault="005170B3" w:rsidP="00594F09">
                        <w:pPr>
                          <w:autoSpaceDE w:val="0"/>
                          <w:autoSpaceDN w:val="0"/>
                          <w:ind w:right="72"/>
                          <w:rPr>
                            <w:b/>
                            <w:bCs/>
                            <w:sz w:val="18"/>
                            <w:szCs w:val="18"/>
                          </w:rPr>
                        </w:pPr>
                      </w:p>
                    </w:tc>
                  </w:tr>
                </w:tbl>
                <w:p w:rsidR="00C51494" w:rsidRPr="00C51494" w:rsidRDefault="00C51494" w:rsidP="00C51494">
                  <w:pPr>
                    <w:autoSpaceDE w:val="0"/>
                    <w:autoSpaceDN w:val="0"/>
                    <w:ind w:right="72"/>
                    <w:rPr>
                      <w:b/>
                      <w:bCs/>
                      <w:sz w:val="18"/>
                      <w:szCs w:val="18"/>
                    </w:rPr>
                  </w:pPr>
                </w:p>
                <w:p w:rsidR="00C51494" w:rsidRPr="00C51494" w:rsidRDefault="00C51494" w:rsidP="00C51494">
                  <w:pPr>
                    <w:rPr>
                      <w:sz w:val="18"/>
                      <w:szCs w:val="18"/>
                    </w:rPr>
                  </w:pPr>
                  <w:r w:rsidRPr="00C51494">
                    <w:rPr>
                      <w:sz w:val="18"/>
                      <w:szCs w:val="18"/>
                    </w:rPr>
                    <w:t>* Время в таблице указывается в формате ЧЧ</w:t>
                  </w:r>
                  <w:proofErr w:type="gramStart"/>
                  <w:r w:rsidRPr="00C51494">
                    <w:rPr>
                      <w:sz w:val="18"/>
                      <w:szCs w:val="18"/>
                    </w:rPr>
                    <w:t>:М</w:t>
                  </w:r>
                  <w:proofErr w:type="gramEnd"/>
                  <w:r w:rsidRPr="00C51494">
                    <w:rPr>
                      <w:sz w:val="18"/>
                      <w:szCs w:val="18"/>
                    </w:rPr>
                    <w:t>М  МСК</w:t>
                  </w:r>
                </w:p>
                <w:p w:rsidR="00C51494" w:rsidRPr="00C51494" w:rsidRDefault="00C51494" w:rsidP="00C51494">
                  <w:pPr>
                    <w:rPr>
                      <w:sz w:val="18"/>
                      <w:szCs w:val="18"/>
                    </w:rPr>
                  </w:pPr>
                  <w:r w:rsidRPr="00C51494">
                    <w:rPr>
                      <w:sz w:val="18"/>
                      <w:szCs w:val="18"/>
                    </w:rPr>
                    <w:t xml:space="preserve">** При отсутствии Суммы поддерживаемого остатка в данном столбце указывается «0»  </w:t>
                  </w:r>
                </w:p>
                <w:p w:rsidR="00C51494" w:rsidRPr="00C51494" w:rsidRDefault="00C51494" w:rsidP="00C51494">
                  <w:pPr>
                    <w:rPr>
                      <w:sz w:val="18"/>
                      <w:szCs w:val="18"/>
                    </w:rPr>
                  </w:pPr>
                  <w:r w:rsidRPr="00C51494">
                    <w:rPr>
                      <w:sz w:val="18"/>
                      <w:szCs w:val="18"/>
                    </w:rPr>
                    <w:lastRenderedPageBreak/>
                    <w:t>***Процент доступного остатка на Основном счете, который не используется для финансирования.</w:t>
                  </w:r>
                  <w:r w:rsidRPr="00C51494" w:rsidDel="00010550">
                    <w:rPr>
                      <w:sz w:val="18"/>
                      <w:szCs w:val="18"/>
                    </w:rPr>
                    <w:t xml:space="preserve"> </w:t>
                  </w:r>
                  <w:r w:rsidRPr="00C51494">
                    <w:rPr>
                      <w:sz w:val="18"/>
                      <w:szCs w:val="18"/>
                    </w:rPr>
                    <w:t>**** При отсутствии ограничений на Сумму списания в данном столбце указывается «0»</w:t>
                  </w:r>
                </w:p>
                <w:p w:rsidR="00C51494" w:rsidRPr="00C51494" w:rsidRDefault="00C51494" w:rsidP="00C51494">
                  <w:pPr>
                    <w:rPr>
                      <w:sz w:val="18"/>
                      <w:szCs w:val="18"/>
                    </w:rPr>
                  </w:pPr>
                  <w:r w:rsidRPr="00C51494">
                    <w:rPr>
                      <w:sz w:val="18"/>
                      <w:szCs w:val="18"/>
                    </w:rPr>
                    <w:t>****  Если день перечисления совпадает с выходным или нерабочим праздничным днем, то перечисление средств осуществляется на следующий рабочий день</w:t>
                  </w:r>
                </w:p>
                <w:p w:rsidR="00C51494" w:rsidRPr="00C51494" w:rsidRDefault="00C51494" w:rsidP="00C51494">
                  <w:pPr>
                    <w:rPr>
                      <w:sz w:val="18"/>
                      <w:szCs w:val="18"/>
                    </w:rPr>
                  </w:pPr>
                  <w:r w:rsidRPr="00C51494">
                    <w:rPr>
                      <w:sz w:val="18"/>
                      <w:szCs w:val="18"/>
                    </w:rPr>
                    <w:t xml:space="preserve">***** Финансировать текущие платежи – перечислять денежные средства с Основного счета Пула на Счет Участника Пула с учетом суммы расчетных документов, акцептованных головной компанией с использованием АС «Сбербанк </w:t>
                  </w:r>
                  <w:proofErr w:type="spellStart"/>
                  <w:r w:rsidRPr="00C51494">
                    <w:rPr>
                      <w:sz w:val="18"/>
                      <w:szCs w:val="18"/>
                    </w:rPr>
                    <w:t>Корпор@ция</w:t>
                  </w:r>
                  <w:proofErr w:type="spellEnd"/>
                  <w:r w:rsidRPr="00C51494">
                    <w:rPr>
                      <w:sz w:val="18"/>
                      <w:szCs w:val="18"/>
                    </w:rPr>
                    <w:t xml:space="preserve">»  </w:t>
                  </w:r>
                </w:p>
                <w:p w:rsidR="00C51494" w:rsidRPr="000F08DC" w:rsidRDefault="00C51494" w:rsidP="00C51494">
                  <w:pPr>
                    <w:rPr>
                      <w:sz w:val="18"/>
                      <w:szCs w:val="18"/>
                    </w:rPr>
                  </w:pPr>
                  <w:r w:rsidRPr="00C51494">
                    <w:rPr>
                      <w:sz w:val="18"/>
                      <w:szCs w:val="18"/>
                    </w:rPr>
                    <w:t>******  Возврат – перечисление с Основного счета Пула на Счет Участника Пула средств на сумму консолидации со Счета Участника Пула на Основной счет Пула за предыдущий рабочий день</w:t>
                  </w:r>
                </w:p>
                <w:p w:rsidR="007F0B0D" w:rsidRPr="007F0B0D" w:rsidRDefault="007F0B0D" w:rsidP="007F0B0D">
                  <w:pPr>
                    <w:rPr>
                      <w:sz w:val="18"/>
                      <w:szCs w:val="18"/>
                    </w:rPr>
                  </w:pPr>
                  <w:r w:rsidRPr="007F0B0D">
                    <w:rPr>
                      <w:sz w:val="18"/>
                      <w:szCs w:val="18"/>
                    </w:rPr>
                    <w:t xml:space="preserve">******* Частичная оплата – возможно перечисление на конкретный Счет участника пула на сумму остатка на Основном счете с учетом </w:t>
                  </w:r>
                  <w:proofErr w:type="gramStart"/>
                  <w:r w:rsidRPr="007F0B0D">
                    <w:rPr>
                      <w:sz w:val="18"/>
                      <w:szCs w:val="18"/>
                    </w:rPr>
                    <w:t>ограничений</w:t>
                  </w:r>
                  <w:proofErr w:type="gramEnd"/>
                  <w:r w:rsidRPr="007F0B0D">
                    <w:rPr>
                      <w:bCs/>
                      <w:sz w:val="18"/>
                      <w:szCs w:val="18"/>
                    </w:rPr>
                    <w:t xml:space="preserve"> если </w:t>
                  </w:r>
                  <w:r w:rsidRPr="007F0B0D">
                    <w:rPr>
                      <w:sz w:val="18"/>
                      <w:szCs w:val="18"/>
                    </w:rPr>
                    <w:t>сумма остатка на Основном счете с учетом ограничений меньше суммы перечисления, рассчитанной без учета суммы остатка на Основном счете</w:t>
                  </w:r>
                </w:p>
                <w:p w:rsidR="007F0B0D" w:rsidRPr="007F0B0D" w:rsidRDefault="007F0B0D" w:rsidP="00C51494">
                  <w:pPr>
                    <w:rPr>
                      <w:sz w:val="18"/>
                      <w:szCs w:val="18"/>
                    </w:rPr>
                  </w:pPr>
                </w:p>
                <w:p w:rsidR="00E10A24" w:rsidRPr="00C51494" w:rsidRDefault="003112F6" w:rsidP="00C51494">
                  <w:pPr>
                    <w:autoSpaceDE w:val="0"/>
                    <w:autoSpaceDN w:val="0"/>
                    <w:ind w:right="72"/>
                    <w:rPr>
                      <w:b/>
                      <w:bCs/>
                      <w:sz w:val="18"/>
                      <w:szCs w:val="18"/>
                    </w:rPr>
                  </w:pPr>
                  <w:r>
                    <w:rPr>
                      <w:b/>
                      <w:bCs/>
                    </w:rPr>
                    <w:t>___________________________________________________________________________________________________________________________________________________________</w:t>
                  </w:r>
                </w:p>
                <w:p w:rsidR="00C51494" w:rsidRPr="00C51494" w:rsidRDefault="00C51494" w:rsidP="00C51494">
                  <w:pPr>
                    <w:autoSpaceDE w:val="0"/>
                    <w:autoSpaceDN w:val="0"/>
                    <w:ind w:right="72"/>
                    <w:rPr>
                      <w:b/>
                      <w:bCs/>
                      <w:sz w:val="18"/>
                      <w:szCs w:val="18"/>
                    </w:rPr>
                  </w:pPr>
                </w:p>
                <w:p w:rsidR="00C51494" w:rsidRPr="00C51494" w:rsidRDefault="00C51494" w:rsidP="00C51494">
                  <w:pPr>
                    <w:autoSpaceDE w:val="0"/>
                    <w:autoSpaceDN w:val="0"/>
                    <w:ind w:right="72"/>
                    <w:rPr>
                      <w:b/>
                      <w:sz w:val="18"/>
                      <w:szCs w:val="18"/>
                    </w:rPr>
                  </w:pPr>
                  <w:r w:rsidRPr="00C51494">
                    <w:rPr>
                      <w:b/>
                      <w:bCs/>
                      <w:sz w:val="18"/>
                      <w:szCs w:val="18"/>
                    </w:rPr>
                    <w:t>4. Порядок оплаты услуг (</w:t>
                  </w:r>
                  <w:proofErr w:type="gramStart"/>
                  <w:r w:rsidRPr="00C51494">
                    <w:rPr>
                      <w:b/>
                      <w:bCs/>
                      <w:sz w:val="18"/>
                      <w:szCs w:val="18"/>
                    </w:rPr>
                    <w:t>нужное</w:t>
                  </w:r>
                  <w:proofErr w:type="gramEnd"/>
                  <w:r w:rsidRPr="00C51494">
                    <w:rPr>
                      <w:b/>
                      <w:bCs/>
                      <w:sz w:val="18"/>
                      <w:szCs w:val="18"/>
                    </w:rPr>
                    <w:t xml:space="preserve"> отметить):</w:t>
                  </w:r>
                </w:p>
              </w:tc>
            </w:tr>
            <w:tr w:rsidR="00C51494" w:rsidRPr="00C51494" w:rsidTr="00594F09">
              <w:trPr>
                <w:trHeight w:val="288"/>
              </w:trPr>
              <w:tc>
                <w:tcPr>
                  <w:tcW w:w="718" w:type="dxa"/>
                  <w:tcBorders>
                    <w:top w:val="single" w:sz="4" w:space="0" w:color="auto"/>
                    <w:left w:val="dashSmallGap" w:sz="4" w:space="0" w:color="auto"/>
                    <w:bottom w:val="dotted" w:sz="4" w:space="0" w:color="auto"/>
                    <w:right w:val="dotted" w:sz="4" w:space="0" w:color="auto"/>
                  </w:tcBorders>
                </w:tcPr>
                <w:p w:rsidR="00C51494" w:rsidRPr="00C51494" w:rsidRDefault="00C51494" w:rsidP="00C51494">
                  <w:pPr>
                    <w:autoSpaceDE w:val="0"/>
                    <w:autoSpaceDN w:val="0"/>
                    <w:ind w:right="72"/>
                    <w:jc w:val="center"/>
                    <w:rPr>
                      <w:b/>
                      <w:bCs/>
                    </w:rPr>
                  </w:pPr>
                  <w:r w:rsidRPr="00C51494">
                    <w:rPr>
                      <w:b/>
                      <w:bCs/>
                    </w:rPr>
                    <w:lastRenderedPageBreak/>
                    <w:t>□</w:t>
                  </w:r>
                </w:p>
              </w:tc>
              <w:tc>
                <w:tcPr>
                  <w:tcW w:w="15153" w:type="dxa"/>
                  <w:tcBorders>
                    <w:top w:val="single" w:sz="4" w:space="0" w:color="auto"/>
                    <w:left w:val="dotted" w:sz="4" w:space="0" w:color="auto"/>
                    <w:bottom w:val="dotted" w:sz="4" w:space="0" w:color="auto"/>
                    <w:right w:val="dashSmallGap" w:sz="4" w:space="0" w:color="auto"/>
                  </w:tcBorders>
                  <w:vAlign w:val="center"/>
                </w:tcPr>
                <w:p w:rsidR="00C51494" w:rsidRPr="00C51494" w:rsidRDefault="00C51494" w:rsidP="00C51494">
                  <w:pPr>
                    <w:autoSpaceDE w:val="0"/>
                    <w:autoSpaceDN w:val="0"/>
                    <w:ind w:left="-113" w:right="72"/>
                    <w:rPr>
                      <w:sz w:val="18"/>
                      <w:szCs w:val="18"/>
                    </w:rPr>
                  </w:pPr>
                  <w:r w:rsidRPr="00C51494">
                    <w:t xml:space="preserve">  </w:t>
                  </w:r>
                  <w:r w:rsidRPr="00C51494">
                    <w:rPr>
                      <w:sz w:val="18"/>
                      <w:szCs w:val="18"/>
                    </w:rPr>
                    <w:t>Централизованно</w:t>
                  </w:r>
                  <w:r w:rsidR="00F9677D">
                    <w:rPr>
                      <w:sz w:val="18"/>
                      <w:szCs w:val="18"/>
                      <w:lang w:val="en-US"/>
                    </w:rPr>
                    <w:t xml:space="preserve"> </w:t>
                  </w:r>
                  <w:r w:rsidR="00F9677D">
                    <w:rPr>
                      <w:rStyle w:val="af5"/>
                      <w:sz w:val="18"/>
                      <w:szCs w:val="18"/>
                      <w:lang w:val="en-US"/>
                    </w:rPr>
                    <w:footnoteReference w:id="6"/>
                  </w:r>
                  <w:r w:rsidRPr="00C51494">
                    <w:rPr>
                      <w:sz w:val="18"/>
                      <w:szCs w:val="18"/>
                    </w:rPr>
                    <w:t xml:space="preserve"> </w:t>
                  </w:r>
                </w:p>
                <w:tbl>
                  <w:tblPr>
                    <w:tblpPr w:leftFromText="180" w:rightFromText="180" w:vertAnchor="text" w:horzAnchor="page" w:tblpX="7381" w:tblpY="-186"/>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66"/>
                    <w:gridCol w:w="238"/>
                    <w:gridCol w:w="239"/>
                    <w:gridCol w:w="239"/>
                    <w:gridCol w:w="239"/>
                    <w:gridCol w:w="239"/>
                    <w:gridCol w:w="239"/>
                    <w:gridCol w:w="239"/>
                    <w:gridCol w:w="239"/>
                    <w:gridCol w:w="239"/>
                    <w:gridCol w:w="239"/>
                    <w:gridCol w:w="239"/>
                    <w:gridCol w:w="239"/>
                    <w:gridCol w:w="239"/>
                    <w:gridCol w:w="239"/>
                    <w:gridCol w:w="239"/>
                    <w:gridCol w:w="239"/>
                    <w:gridCol w:w="239"/>
                    <w:gridCol w:w="239"/>
                    <w:gridCol w:w="239"/>
                    <w:gridCol w:w="239"/>
                  </w:tblGrid>
                  <w:tr w:rsidR="00C51494" w:rsidRPr="00C51494" w:rsidTr="00594F09">
                    <w:trPr>
                      <w:trHeight w:val="72"/>
                    </w:trPr>
                    <w:tc>
                      <w:tcPr>
                        <w:tcW w:w="366" w:type="dxa"/>
                        <w:tcBorders>
                          <w:top w:val="dotted" w:sz="4" w:space="0" w:color="auto"/>
                          <w:left w:val="dotted" w:sz="4" w:space="0" w:color="auto"/>
                          <w:bottom w:val="dotted" w:sz="4" w:space="0" w:color="auto"/>
                          <w:right w:val="dotted" w:sz="4" w:space="0" w:color="auto"/>
                        </w:tcBorders>
                      </w:tcPr>
                      <w:p w:rsidR="00C51494" w:rsidRPr="00C51494" w:rsidRDefault="00C51494" w:rsidP="00C51494">
                        <w:pPr>
                          <w:autoSpaceDE w:val="0"/>
                          <w:autoSpaceDN w:val="0"/>
                          <w:ind w:left="-113" w:right="72"/>
                        </w:pPr>
                        <w:r w:rsidRPr="00C51494">
                          <w:t>№</w:t>
                        </w:r>
                      </w:p>
                    </w:tc>
                    <w:tc>
                      <w:tcPr>
                        <w:tcW w:w="238" w:type="dxa"/>
                        <w:tcBorders>
                          <w:top w:val="dotted" w:sz="4" w:space="0" w:color="auto"/>
                          <w:left w:val="dotted" w:sz="4" w:space="0" w:color="auto"/>
                          <w:bottom w:val="dotted" w:sz="4" w:space="0" w:color="auto"/>
                          <w:right w:val="dotted" w:sz="4" w:space="0" w:color="auto"/>
                        </w:tcBorders>
                      </w:tcPr>
                      <w:p w:rsidR="00C51494" w:rsidRPr="00C51494" w:rsidRDefault="00C51494" w:rsidP="00C51494">
                        <w:pPr>
                          <w:autoSpaceDE w:val="0"/>
                          <w:autoSpaceDN w:val="0"/>
                          <w:ind w:right="72"/>
                        </w:pPr>
                      </w:p>
                    </w:tc>
                    <w:tc>
                      <w:tcPr>
                        <w:tcW w:w="239" w:type="dxa"/>
                        <w:tcBorders>
                          <w:top w:val="dotted" w:sz="4" w:space="0" w:color="auto"/>
                          <w:left w:val="dotted" w:sz="4" w:space="0" w:color="auto"/>
                          <w:bottom w:val="dotted" w:sz="4" w:space="0" w:color="auto"/>
                          <w:right w:val="dotted" w:sz="4" w:space="0" w:color="auto"/>
                        </w:tcBorders>
                      </w:tcPr>
                      <w:p w:rsidR="00C51494" w:rsidRPr="00C51494" w:rsidRDefault="00C51494" w:rsidP="00C51494">
                        <w:pPr>
                          <w:autoSpaceDE w:val="0"/>
                          <w:autoSpaceDN w:val="0"/>
                          <w:ind w:right="72"/>
                        </w:pPr>
                      </w:p>
                    </w:tc>
                    <w:tc>
                      <w:tcPr>
                        <w:tcW w:w="239" w:type="dxa"/>
                        <w:tcBorders>
                          <w:top w:val="dotted" w:sz="4" w:space="0" w:color="auto"/>
                          <w:left w:val="dotted" w:sz="4" w:space="0" w:color="auto"/>
                          <w:bottom w:val="dotted" w:sz="4" w:space="0" w:color="auto"/>
                          <w:right w:val="dotted" w:sz="4" w:space="0" w:color="auto"/>
                        </w:tcBorders>
                      </w:tcPr>
                      <w:p w:rsidR="00C51494" w:rsidRPr="00C51494" w:rsidRDefault="00C51494" w:rsidP="00C51494">
                        <w:pPr>
                          <w:autoSpaceDE w:val="0"/>
                          <w:autoSpaceDN w:val="0"/>
                          <w:ind w:right="72"/>
                        </w:pPr>
                      </w:p>
                    </w:tc>
                    <w:tc>
                      <w:tcPr>
                        <w:tcW w:w="239" w:type="dxa"/>
                        <w:tcBorders>
                          <w:top w:val="dotted" w:sz="4" w:space="0" w:color="auto"/>
                          <w:left w:val="dotted" w:sz="4" w:space="0" w:color="auto"/>
                          <w:bottom w:val="dotted" w:sz="4" w:space="0" w:color="auto"/>
                          <w:right w:val="dotted" w:sz="4" w:space="0" w:color="auto"/>
                        </w:tcBorders>
                      </w:tcPr>
                      <w:p w:rsidR="00C51494" w:rsidRPr="00C51494" w:rsidRDefault="00C51494" w:rsidP="00C51494">
                        <w:pPr>
                          <w:autoSpaceDE w:val="0"/>
                          <w:autoSpaceDN w:val="0"/>
                          <w:ind w:right="72"/>
                        </w:pPr>
                      </w:p>
                    </w:tc>
                    <w:tc>
                      <w:tcPr>
                        <w:tcW w:w="239" w:type="dxa"/>
                        <w:tcBorders>
                          <w:top w:val="dotted" w:sz="4" w:space="0" w:color="auto"/>
                          <w:left w:val="dotted" w:sz="4" w:space="0" w:color="auto"/>
                          <w:bottom w:val="dotted" w:sz="4" w:space="0" w:color="auto"/>
                          <w:right w:val="dotted" w:sz="4" w:space="0" w:color="auto"/>
                        </w:tcBorders>
                      </w:tcPr>
                      <w:p w:rsidR="00C51494" w:rsidRPr="00C51494" w:rsidRDefault="00C51494" w:rsidP="00C51494">
                        <w:pPr>
                          <w:autoSpaceDE w:val="0"/>
                          <w:autoSpaceDN w:val="0"/>
                          <w:ind w:right="72"/>
                        </w:pPr>
                      </w:p>
                    </w:tc>
                    <w:tc>
                      <w:tcPr>
                        <w:tcW w:w="239" w:type="dxa"/>
                        <w:tcBorders>
                          <w:top w:val="dotted" w:sz="4" w:space="0" w:color="auto"/>
                          <w:left w:val="dotted" w:sz="4" w:space="0" w:color="auto"/>
                          <w:bottom w:val="dotted" w:sz="4" w:space="0" w:color="auto"/>
                          <w:right w:val="dotted" w:sz="4" w:space="0" w:color="auto"/>
                        </w:tcBorders>
                      </w:tcPr>
                      <w:p w:rsidR="00C51494" w:rsidRPr="00C51494" w:rsidRDefault="00C51494" w:rsidP="00C51494">
                        <w:pPr>
                          <w:autoSpaceDE w:val="0"/>
                          <w:autoSpaceDN w:val="0"/>
                          <w:ind w:right="72"/>
                        </w:pPr>
                      </w:p>
                    </w:tc>
                    <w:tc>
                      <w:tcPr>
                        <w:tcW w:w="239" w:type="dxa"/>
                        <w:tcBorders>
                          <w:top w:val="dotted" w:sz="4" w:space="0" w:color="auto"/>
                          <w:left w:val="dotted" w:sz="4" w:space="0" w:color="auto"/>
                          <w:bottom w:val="dotted" w:sz="4" w:space="0" w:color="auto"/>
                          <w:right w:val="dotted" w:sz="4" w:space="0" w:color="auto"/>
                        </w:tcBorders>
                      </w:tcPr>
                      <w:p w:rsidR="00C51494" w:rsidRPr="00C51494" w:rsidRDefault="00C51494" w:rsidP="00C51494">
                        <w:pPr>
                          <w:autoSpaceDE w:val="0"/>
                          <w:autoSpaceDN w:val="0"/>
                          <w:ind w:right="72"/>
                        </w:pPr>
                      </w:p>
                    </w:tc>
                    <w:tc>
                      <w:tcPr>
                        <w:tcW w:w="239" w:type="dxa"/>
                        <w:tcBorders>
                          <w:top w:val="dotted" w:sz="4" w:space="0" w:color="auto"/>
                          <w:left w:val="dotted" w:sz="4" w:space="0" w:color="auto"/>
                          <w:bottom w:val="dotted" w:sz="4" w:space="0" w:color="auto"/>
                          <w:right w:val="dotted" w:sz="4" w:space="0" w:color="auto"/>
                        </w:tcBorders>
                      </w:tcPr>
                      <w:p w:rsidR="00C51494" w:rsidRPr="00C51494" w:rsidRDefault="00C51494" w:rsidP="00C51494">
                        <w:pPr>
                          <w:autoSpaceDE w:val="0"/>
                          <w:autoSpaceDN w:val="0"/>
                          <w:ind w:right="72"/>
                        </w:pPr>
                      </w:p>
                    </w:tc>
                    <w:tc>
                      <w:tcPr>
                        <w:tcW w:w="239" w:type="dxa"/>
                        <w:tcBorders>
                          <w:top w:val="dotted" w:sz="4" w:space="0" w:color="auto"/>
                          <w:left w:val="dotted" w:sz="4" w:space="0" w:color="auto"/>
                          <w:bottom w:val="dotted" w:sz="4" w:space="0" w:color="auto"/>
                          <w:right w:val="dotted" w:sz="4" w:space="0" w:color="auto"/>
                        </w:tcBorders>
                      </w:tcPr>
                      <w:p w:rsidR="00C51494" w:rsidRPr="00C51494" w:rsidRDefault="00C51494" w:rsidP="00C51494">
                        <w:pPr>
                          <w:autoSpaceDE w:val="0"/>
                          <w:autoSpaceDN w:val="0"/>
                          <w:ind w:right="72"/>
                        </w:pPr>
                      </w:p>
                    </w:tc>
                    <w:tc>
                      <w:tcPr>
                        <w:tcW w:w="239" w:type="dxa"/>
                        <w:tcBorders>
                          <w:top w:val="dotted" w:sz="4" w:space="0" w:color="auto"/>
                          <w:left w:val="dotted" w:sz="4" w:space="0" w:color="auto"/>
                          <w:bottom w:val="dotted" w:sz="4" w:space="0" w:color="auto"/>
                          <w:right w:val="dotted" w:sz="4" w:space="0" w:color="auto"/>
                        </w:tcBorders>
                      </w:tcPr>
                      <w:p w:rsidR="00C51494" w:rsidRPr="00C51494" w:rsidRDefault="00C51494" w:rsidP="00C51494">
                        <w:pPr>
                          <w:autoSpaceDE w:val="0"/>
                          <w:autoSpaceDN w:val="0"/>
                          <w:ind w:right="72"/>
                        </w:pPr>
                      </w:p>
                    </w:tc>
                    <w:tc>
                      <w:tcPr>
                        <w:tcW w:w="239" w:type="dxa"/>
                        <w:tcBorders>
                          <w:top w:val="dotted" w:sz="4" w:space="0" w:color="auto"/>
                          <w:left w:val="dotted" w:sz="4" w:space="0" w:color="auto"/>
                          <w:bottom w:val="dotted" w:sz="4" w:space="0" w:color="auto"/>
                          <w:right w:val="dotted" w:sz="4" w:space="0" w:color="auto"/>
                        </w:tcBorders>
                      </w:tcPr>
                      <w:p w:rsidR="00C51494" w:rsidRPr="00C51494" w:rsidRDefault="00C51494" w:rsidP="00C51494">
                        <w:pPr>
                          <w:autoSpaceDE w:val="0"/>
                          <w:autoSpaceDN w:val="0"/>
                          <w:ind w:right="72"/>
                        </w:pPr>
                      </w:p>
                    </w:tc>
                    <w:tc>
                      <w:tcPr>
                        <w:tcW w:w="239" w:type="dxa"/>
                        <w:tcBorders>
                          <w:top w:val="dotted" w:sz="4" w:space="0" w:color="auto"/>
                          <w:left w:val="dotted" w:sz="4" w:space="0" w:color="auto"/>
                          <w:bottom w:val="dotted" w:sz="4" w:space="0" w:color="auto"/>
                          <w:right w:val="dotted" w:sz="4" w:space="0" w:color="auto"/>
                        </w:tcBorders>
                      </w:tcPr>
                      <w:p w:rsidR="00C51494" w:rsidRPr="00C51494" w:rsidRDefault="00C51494" w:rsidP="00C51494">
                        <w:pPr>
                          <w:autoSpaceDE w:val="0"/>
                          <w:autoSpaceDN w:val="0"/>
                          <w:ind w:right="72"/>
                        </w:pPr>
                      </w:p>
                    </w:tc>
                    <w:tc>
                      <w:tcPr>
                        <w:tcW w:w="239" w:type="dxa"/>
                        <w:tcBorders>
                          <w:top w:val="dotted" w:sz="4" w:space="0" w:color="auto"/>
                          <w:left w:val="dotted" w:sz="4" w:space="0" w:color="auto"/>
                          <w:bottom w:val="dotted" w:sz="4" w:space="0" w:color="auto"/>
                          <w:right w:val="dotted" w:sz="4" w:space="0" w:color="auto"/>
                        </w:tcBorders>
                      </w:tcPr>
                      <w:p w:rsidR="00C51494" w:rsidRPr="00C51494" w:rsidRDefault="00C51494" w:rsidP="00C51494">
                        <w:pPr>
                          <w:autoSpaceDE w:val="0"/>
                          <w:autoSpaceDN w:val="0"/>
                          <w:ind w:right="72"/>
                        </w:pPr>
                      </w:p>
                    </w:tc>
                    <w:tc>
                      <w:tcPr>
                        <w:tcW w:w="239" w:type="dxa"/>
                        <w:tcBorders>
                          <w:top w:val="dotted" w:sz="4" w:space="0" w:color="auto"/>
                          <w:left w:val="dotted" w:sz="4" w:space="0" w:color="auto"/>
                          <w:bottom w:val="dotted" w:sz="4" w:space="0" w:color="auto"/>
                          <w:right w:val="dotted" w:sz="4" w:space="0" w:color="auto"/>
                        </w:tcBorders>
                      </w:tcPr>
                      <w:p w:rsidR="00C51494" w:rsidRPr="00C51494" w:rsidRDefault="00C51494" w:rsidP="00C51494">
                        <w:pPr>
                          <w:autoSpaceDE w:val="0"/>
                          <w:autoSpaceDN w:val="0"/>
                          <w:ind w:right="72"/>
                        </w:pPr>
                      </w:p>
                    </w:tc>
                    <w:tc>
                      <w:tcPr>
                        <w:tcW w:w="239" w:type="dxa"/>
                        <w:tcBorders>
                          <w:top w:val="dotted" w:sz="4" w:space="0" w:color="auto"/>
                          <w:left w:val="dotted" w:sz="4" w:space="0" w:color="auto"/>
                          <w:bottom w:val="dotted" w:sz="4" w:space="0" w:color="auto"/>
                          <w:right w:val="dotted" w:sz="4" w:space="0" w:color="auto"/>
                        </w:tcBorders>
                      </w:tcPr>
                      <w:p w:rsidR="00C51494" w:rsidRPr="00C51494" w:rsidRDefault="00C51494" w:rsidP="00C51494">
                        <w:pPr>
                          <w:autoSpaceDE w:val="0"/>
                          <w:autoSpaceDN w:val="0"/>
                          <w:ind w:right="72"/>
                        </w:pPr>
                      </w:p>
                    </w:tc>
                    <w:tc>
                      <w:tcPr>
                        <w:tcW w:w="239" w:type="dxa"/>
                        <w:tcBorders>
                          <w:top w:val="dotted" w:sz="4" w:space="0" w:color="auto"/>
                          <w:left w:val="dotted" w:sz="4" w:space="0" w:color="auto"/>
                          <w:bottom w:val="dotted" w:sz="4" w:space="0" w:color="auto"/>
                          <w:right w:val="dotted" w:sz="4" w:space="0" w:color="auto"/>
                        </w:tcBorders>
                      </w:tcPr>
                      <w:p w:rsidR="00C51494" w:rsidRPr="00C51494" w:rsidRDefault="00C51494" w:rsidP="00C51494">
                        <w:pPr>
                          <w:autoSpaceDE w:val="0"/>
                          <w:autoSpaceDN w:val="0"/>
                          <w:ind w:right="72"/>
                        </w:pPr>
                      </w:p>
                    </w:tc>
                    <w:tc>
                      <w:tcPr>
                        <w:tcW w:w="239" w:type="dxa"/>
                        <w:tcBorders>
                          <w:top w:val="dotted" w:sz="4" w:space="0" w:color="auto"/>
                          <w:left w:val="dotted" w:sz="4" w:space="0" w:color="auto"/>
                          <w:bottom w:val="dotted" w:sz="4" w:space="0" w:color="auto"/>
                          <w:right w:val="dotted" w:sz="4" w:space="0" w:color="auto"/>
                        </w:tcBorders>
                      </w:tcPr>
                      <w:p w:rsidR="00C51494" w:rsidRPr="00C51494" w:rsidRDefault="00C51494" w:rsidP="00C51494">
                        <w:pPr>
                          <w:autoSpaceDE w:val="0"/>
                          <w:autoSpaceDN w:val="0"/>
                          <w:ind w:right="72"/>
                        </w:pPr>
                      </w:p>
                    </w:tc>
                    <w:tc>
                      <w:tcPr>
                        <w:tcW w:w="239" w:type="dxa"/>
                        <w:tcBorders>
                          <w:top w:val="dotted" w:sz="4" w:space="0" w:color="auto"/>
                          <w:left w:val="dotted" w:sz="4" w:space="0" w:color="auto"/>
                          <w:bottom w:val="dotted" w:sz="4" w:space="0" w:color="auto"/>
                          <w:right w:val="dotted" w:sz="4" w:space="0" w:color="auto"/>
                        </w:tcBorders>
                      </w:tcPr>
                      <w:p w:rsidR="00C51494" w:rsidRPr="00C51494" w:rsidRDefault="00C51494" w:rsidP="00C51494">
                        <w:pPr>
                          <w:autoSpaceDE w:val="0"/>
                          <w:autoSpaceDN w:val="0"/>
                          <w:ind w:right="72"/>
                        </w:pPr>
                      </w:p>
                    </w:tc>
                    <w:tc>
                      <w:tcPr>
                        <w:tcW w:w="239" w:type="dxa"/>
                        <w:tcBorders>
                          <w:top w:val="dotted" w:sz="4" w:space="0" w:color="auto"/>
                          <w:left w:val="dotted" w:sz="4" w:space="0" w:color="auto"/>
                          <w:bottom w:val="dotted" w:sz="4" w:space="0" w:color="auto"/>
                          <w:right w:val="dotted" w:sz="4" w:space="0" w:color="auto"/>
                        </w:tcBorders>
                      </w:tcPr>
                      <w:p w:rsidR="00C51494" w:rsidRPr="00C51494" w:rsidRDefault="00C51494" w:rsidP="00C51494">
                        <w:pPr>
                          <w:autoSpaceDE w:val="0"/>
                          <w:autoSpaceDN w:val="0"/>
                          <w:ind w:right="72"/>
                        </w:pPr>
                      </w:p>
                    </w:tc>
                    <w:tc>
                      <w:tcPr>
                        <w:tcW w:w="239" w:type="dxa"/>
                        <w:tcBorders>
                          <w:top w:val="dotted" w:sz="4" w:space="0" w:color="auto"/>
                          <w:left w:val="dotted" w:sz="4" w:space="0" w:color="auto"/>
                          <w:bottom w:val="dotted" w:sz="4" w:space="0" w:color="auto"/>
                          <w:right w:val="dotted" w:sz="4" w:space="0" w:color="auto"/>
                        </w:tcBorders>
                      </w:tcPr>
                      <w:p w:rsidR="00C51494" w:rsidRPr="00C51494" w:rsidRDefault="00C51494" w:rsidP="00C51494">
                        <w:pPr>
                          <w:autoSpaceDE w:val="0"/>
                          <w:autoSpaceDN w:val="0"/>
                          <w:ind w:right="72"/>
                        </w:pPr>
                      </w:p>
                    </w:tc>
                  </w:tr>
                </w:tbl>
                <w:p w:rsidR="00C51494" w:rsidRPr="00C51494" w:rsidRDefault="00C51494" w:rsidP="00C51494">
                  <w:pPr>
                    <w:autoSpaceDE w:val="0"/>
                    <w:autoSpaceDN w:val="0"/>
                    <w:ind w:left="-113" w:right="72"/>
                    <w:rPr>
                      <w:sz w:val="18"/>
                      <w:szCs w:val="18"/>
                    </w:rPr>
                  </w:pPr>
                  <w:r w:rsidRPr="00C51494">
                    <w:rPr>
                      <w:sz w:val="18"/>
                      <w:szCs w:val="18"/>
                    </w:rPr>
                    <w:t xml:space="preserve">Плату за услуги Банка по </w:t>
                  </w:r>
                  <w:r w:rsidR="00A25351">
                    <w:rPr>
                      <w:sz w:val="18"/>
                      <w:szCs w:val="18"/>
                    </w:rPr>
                    <w:t>Соглашению</w:t>
                  </w:r>
                  <w:r w:rsidRPr="00C51494">
                    <w:rPr>
                      <w:sz w:val="18"/>
                      <w:szCs w:val="18"/>
                    </w:rPr>
                    <w:t xml:space="preserve"> просим списывать со</w:t>
                  </w:r>
                  <w:r w:rsidRPr="00C51494">
                    <w:rPr>
                      <w:caps/>
                      <w:sz w:val="18"/>
                      <w:szCs w:val="18"/>
                    </w:rPr>
                    <w:t xml:space="preserve"> </w:t>
                  </w:r>
                  <w:r w:rsidRPr="00C51494">
                    <w:rPr>
                      <w:sz w:val="18"/>
                      <w:szCs w:val="18"/>
                    </w:rPr>
                    <w:t>счета:</w:t>
                  </w:r>
                </w:p>
                <w:p w:rsidR="00C51494" w:rsidRPr="00C51494" w:rsidRDefault="00C51494" w:rsidP="00C51494">
                  <w:pPr>
                    <w:autoSpaceDE w:val="0"/>
                    <w:autoSpaceDN w:val="0"/>
                    <w:ind w:right="72"/>
                    <w:rPr>
                      <w:sz w:val="18"/>
                      <w:szCs w:val="18"/>
                    </w:rPr>
                  </w:pPr>
                  <w:r w:rsidRPr="00C51494">
                    <w:rPr>
                      <w:sz w:val="18"/>
                      <w:szCs w:val="18"/>
                    </w:rPr>
                    <w:t xml:space="preserve">открытого в _______________________________________________________________ </w:t>
                  </w:r>
                </w:p>
                <w:p w:rsidR="00C51494" w:rsidRPr="00C51494" w:rsidRDefault="00C51494" w:rsidP="00C51494">
                  <w:pPr>
                    <w:autoSpaceDE w:val="0"/>
                    <w:autoSpaceDN w:val="0"/>
                    <w:ind w:left="-113" w:right="72"/>
                    <w:rPr>
                      <w:sz w:val="18"/>
                      <w:szCs w:val="18"/>
                    </w:rPr>
                  </w:pPr>
                  <w:proofErr w:type="gramStart"/>
                  <w:r w:rsidRPr="00C51494">
                    <w:rPr>
                      <w:sz w:val="18"/>
                      <w:szCs w:val="18"/>
                    </w:rPr>
                    <w:t>отделении</w:t>
                  </w:r>
                  <w:proofErr w:type="gramEnd"/>
                  <w:r w:rsidRPr="00C51494">
                    <w:rPr>
                      <w:sz w:val="18"/>
                      <w:szCs w:val="18"/>
                    </w:rPr>
                    <w:t xml:space="preserve"> ПАО Сбербанк, без распоряжения Клиента (</w:t>
                  </w:r>
                  <w:r w:rsidR="00486931">
                    <w:rPr>
                      <w:sz w:val="18"/>
                      <w:szCs w:val="18"/>
                    </w:rPr>
                    <w:t>в порядке расчетов по инкассо</w:t>
                  </w:r>
                  <w:r w:rsidRPr="00C51494">
                    <w:rPr>
                      <w:sz w:val="18"/>
                      <w:szCs w:val="18"/>
                    </w:rPr>
                    <w:t>).</w:t>
                  </w:r>
                </w:p>
                <w:p w:rsidR="00C51494" w:rsidRPr="00C51494" w:rsidRDefault="00C51494" w:rsidP="00C51494">
                  <w:pPr>
                    <w:autoSpaceDE w:val="0"/>
                    <w:autoSpaceDN w:val="0"/>
                    <w:ind w:left="-113" w:right="72"/>
                    <w:rPr>
                      <w:sz w:val="18"/>
                      <w:szCs w:val="18"/>
                    </w:rPr>
                  </w:pPr>
                </w:p>
              </w:tc>
            </w:tr>
            <w:tr w:rsidR="00C51494" w:rsidRPr="00C51494" w:rsidTr="00594F09">
              <w:trPr>
                <w:trHeight w:val="288"/>
              </w:trPr>
              <w:tc>
                <w:tcPr>
                  <w:tcW w:w="718" w:type="dxa"/>
                  <w:tcBorders>
                    <w:top w:val="single" w:sz="4" w:space="0" w:color="auto"/>
                    <w:left w:val="dashSmallGap" w:sz="4" w:space="0" w:color="auto"/>
                    <w:bottom w:val="dotted" w:sz="4" w:space="0" w:color="auto"/>
                    <w:right w:val="dotted" w:sz="4" w:space="0" w:color="auto"/>
                  </w:tcBorders>
                </w:tcPr>
                <w:p w:rsidR="00C51494" w:rsidRPr="00C51494" w:rsidRDefault="00C51494" w:rsidP="00C51494">
                  <w:pPr>
                    <w:autoSpaceDE w:val="0"/>
                    <w:autoSpaceDN w:val="0"/>
                    <w:ind w:right="72"/>
                    <w:jc w:val="center"/>
                  </w:pPr>
                  <w:r w:rsidRPr="00C51494">
                    <w:rPr>
                      <w:b/>
                      <w:bCs/>
                    </w:rPr>
                    <w:t>□</w:t>
                  </w:r>
                </w:p>
              </w:tc>
              <w:tc>
                <w:tcPr>
                  <w:tcW w:w="15153" w:type="dxa"/>
                  <w:tcBorders>
                    <w:top w:val="single" w:sz="4" w:space="0" w:color="auto"/>
                    <w:left w:val="dotted" w:sz="4" w:space="0" w:color="auto"/>
                    <w:bottom w:val="dotted" w:sz="4" w:space="0" w:color="auto"/>
                    <w:right w:val="dashSmallGap" w:sz="4" w:space="0" w:color="auto"/>
                  </w:tcBorders>
                  <w:vAlign w:val="center"/>
                </w:tcPr>
                <w:p w:rsidR="00C51494" w:rsidRPr="00C51494" w:rsidRDefault="00C51494" w:rsidP="00C51494">
                  <w:pPr>
                    <w:autoSpaceDE w:val="0"/>
                    <w:autoSpaceDN w:val="0"/>
                    <w:ind w:right="72"/>
                  </w:pPr>
                  <w:proofErr w:type="spellStart"/>
                  <w:r w:rsidRPr="00C51494">
                    <w:rPr>
                      <w:sz w:val="18"/>
                      <w:szCs w:val="18"/>
                    </w:rPr>
                    <w:t>Децентрализованно</w:t>
                  </w:r>
                  <w:proofErr w:type="spellEnd"/>
                  <w:r w:rsidRPr="00C51494">
                    <w:rPr>
                      <w:sz w:val="18"/>
                      <w:szCs w:val="18"/>
                    </w:rPr>
                    <w:t xml:space="preserve"> (комиссии за услуги, указанные в п.2,3 Заявления</w:t>
                  </w:r>
                  <w:r w:rsidR="00486931">
                    <w:rPr>
                      <w:sz w:val="18"/>
                      <w:szCs w:val="18"/>
                    </w:rPr>
                    <w:t>,</w:t>
                  </w:r>
                  <w:r w:rsidRPr="00C51494">
                    <w:rPr>
                      <w:sz w:val="18"/>
                      <w:szCs w:val="18"/>
                    </w:rPr>
                    <w:t xml:space="preserve"> взимаются со счетов Филиалов/Подразделений клиента)</w:t>
                  </w:r>
                  <w:r w:rsidR="00486931">
                    <w:rPr>
                      <w:sz w:val="18"/>
                      <w:szCs w:val="18"/>
                    </w:rPr>
                    <w:t xml:space="preserve"> в соответствии с Договором, заключенным в рамках Условий по перечислению денежных средств со счетов филиалов и/или Компаний Холдинга в рамках услуги «Единый остаток».</w:t>
                  </w:r>
                </w:p>
                <w:p w:rsidR="00C51494" w:rsidRPr="00C51494" w:rsidRDefault="00486931" w:rsidP="00B7032B">
                  <w:pPr>
                    <w:ind w:right="-851"/>
                  </w:pPr>
                  <w:r w:rsidRPr="00486931">
                    <w:t xml:space="preserve">Клиент подтверждает, что обязательства по оплате комиссий по </w:t>
                  </w:r>
                  <w:r>
                    <w:t xml:space="preserve">Соглашению </w:t>
                  </w:r>
                  <w:r w:rsidRPr="00486931">
                    <w:t>возложен</w:t>
                  </w:r>
                  <w:r w:rsidR="00B7032B">
                    <w:t>ы</w:t>
                  </w:r>
                  <w:r w:rsidRPr="00486931">
                    <w:t xml:space="preserve"> на Подразделени</w:t>
                  </w:r>
                  <w:r w:rsidR="00EA7C58">
                    <w:t>я</w:t>
                  </w:r>
                  <w:r w:rsidR="00EA7C58" w:rsidRPr="00EA7C58">
                    <w:t>,</w:t>
                  </w:r>
                  <w:r w:rsidR="00EA7C58">
                    <w:t xml:space="preserve"> перечисленные в п.3 Заявления.</w:t>
                  </w:r>
                  <w:r w:rsidRPr="00486931">
                    <w:t xml:space="preserve"> </w:t>
                  </w:r>
                </w:p>
              </w:tc>
            </w:tr>
            <w:tr w:rsidR="00C51494" w:rsidRPr="00C51494" w:rsidTr="00AB66C2">
              <w:trPr>
                <w:trHeight w:val="279"/>
              </w:trPr>
              <w:tc>
                <w:tcPr>
                  <w:tcW w:w="15871" w:type="dxa"/>
                  <w:gridSpan w:val="2"/>
                  <w:tcBorders>
                    <w:top w:val="single" w:sz="4" w:space="0" w:color="auto"/>
                    <w:left w:val="dashSmallGap" w:sz="4" w:space="0" w:color="auto"/>
                    <w:bottom w:val="dotted" w:sz="4" w:space="0" w:color="auto"/>
                    <w:right w:val="dashSmallGap" w:sz="4" w:space="0" w:color="auto"/>
                  </w:tcBorders>
                </w:tcPr>
                <w:p w:rsidR="00C51494" w:rsidRPr="00C51494" w:rsidRDefault="00C51494" w:rsidP="00C51494">
                  <w:pPr>
                    <w:autoSpaceDE w:val="0"/>
                    <w:autoSpaceDN w:val="0"/>
                    <w:ind w:right="72"/>
                    <w:rPr>
                      <w:sz w:val="18"/>
                      <w:szCs w:val="18"/>
                    </w:rPr>
                  </w:pPr>
                </w:p>
              </w:tc>
            </w:tr>
          </w:tbl>
          <w:p w:rsidR="00C51494" w:rsidRPr="00C51494" w:rsidRDefault="00C51494" w:rsidP="00C51494">
            <w:pPr>
              <w:autoSpaceDE w:val="0"/>
              <w:autoSpaceDN w:val="0"/>
              <w:ind w:right="72"/>
            </w:pPr>
          </w:p>
          <w:p w:rsidR="00C51494" w:rsidRPr="00C51494" w:rsidRDefault="00C51494" w:rsidP="00C51494">
            <w:pPr>
              <w:autoSpaceDE w:val="0"/>
              <w:autoSpaceDN w:val="0"/>
              <w:ind w:right="72"/>
              <w:rPr>
                <w:b/>
              </w:rPr>
            </w:pPr>
            <w:r w:rsidRPr="00C51494">
              <w:rPr>
                <w:b/>
              </w:rPr>
              <w:t>5. Срок действия Соглашения:</w:t>
            </w:r>
          </w:p>
          <w:p w:rsidR="00C51494" w:rsidRPr="00C51494" w:rsidRDefault="00C51494" w:rsidP="00C51494">
            <w:pPr>
              <w:autoSpaceDE w:val="0"/>
              <w:autoSpaceDN w:val="0"/>
              <w:ind w:right="72"/>
            </w:pPr>
            <w:r w:rsidRPr="00C51494">
              <w:sym w:font="Wingdings" w:char="F071"/>
            </w:r>
            <w:r w:rsidRPr="00C51494">
              <w:t xml:space="preserve"> В соответствии с разделом 7 Условий</w:t>
            </w:r>
          </w:p>
          <w:p w:rsidR="00C51494" w:rsidRPr="00C51494" w:rsidRDefault="00C51494" w:rsidP="00C51494">
            <w:pPr>
              <w:autoSpaceDE w:val="0"/>
              <w:autoSpaceDN w:val="0"/>
              <w:ind w:right="72"/>
            </w:pPr>
            <w:r w:rsidRPr="00C51494">
              <w:sym w:font="Wingdings" w:char="F071"/>
            </w:r>
            <w:r w:rsidR="00EA7C58" w:rsidRPr="00EA7C58">
              <w:rPr>
                <w:rFonts w:eastAsia="Calibri"/>
                <w:b/>
                <w:lang w:eastAsia="en-US"/>
              </w:rPr>
              <w:t xml:space="preserve"> </w:t>
            </w:r>
            <w:proofErr w:type="gramStart"/>
            <w:r w:rsidR="00EA7C58" w:rsidRPr="00EA7C58">
              <w:rPr>
                <w:b/>
              </w:rPr>
              <w:t>До</w:t>
            </w:r>
            <w:proofErr w:type="gramEnd"/>
            <w:r w:rsidR="00EA7C58" w:rsidRPr="00EA7C58">
              <w:rPr>
                <w:b/>
              </w:rPr>
              <w:t xml:space="preserve">  ___/___/______</w:t>
            </w:r>
            <w:r w:rsidRPr="00C51494">
              <w:t xml:space="preserve"> </w:t>
            </w:r>
            <w:r w:rsidR="00A25351">
              <w:t>(</w:t>
            </w:r>
            <w:r w:rsidRPr="00C51494">
              <w:t>Указывается клиентом</w:t>
            </w:r>
            <w:r w:rsidR="00A25351">
              <w:t>)</w:t>
            </w:r>
          </w:p>
          <w:p w:rsidR="00C51494" w:rsidRPr="00C51494" w:rsidRDefault="00C51494" w:rsidP="00C51494">
            <w:pPr>
              <w:autoSpaceDE w:val="0"/>
              <w:autoSpaceDN w:val="0"/>
              <w:ind w:right="72"/>
            </w:pPr>
          </w:p>
          <w:p w:rsidR="00C51494" w:rsidRPr="00C51494" w:rsidRDefault="00C51494" w:rsidP="00C51494">
            <w:pPr>
              <w:autoSpaceDE w:val="0"/>
              <w:autoSpaceDN w:val="0"/>
              <w:ind w:right="72"/>
            </w:pPr>
          </w:p>
          <w:p w:rsidR="00C51494" w:rsidRPr="00C51494" w:rsidRDefault="00C51494" w:rsidP="00C51494">
            <w:pPr>
              <w:autoSpaceDE w:val="0"/>
              <w:autoSpaceDN w:val="0"/>
              <w:ind w:right="72"/>
              <w:rPr>
                <w:b/>
              </w:rPr>
            </w:pPr>
            <w:r w:rsidRPr="00C51494">
              <w:t xml:space="preserve"> </w:t>
            </w:r>
            <w:r w:rsidRPr="00C51494">
              <w:rPr>
                <w:b/>
              </w:rPr>
              <w:t>Руководитель Клиента</w:t>
            </w:r>
            <w:r w:rsidRPr="00C51494">
              <w:rPr>
                <w:b/>
              </w:rPr>
              <w:tab/>
              <w:t xml:space="preserve">           ______________________________________  /____________________/</w:t>
            </w:r>
            <w:r w:rsidRPr="00C51494">
              <w:rPr>
                <w:b/>
              </w:rPr>
              <w:tab/>
              <w:t>____/____/_________</w:t>
            </w:r>
            <w:proofErr w:type="gramStart"/>
            <w:r w:rsidRPr="00C51494">
              <w:rPr>
                <w:b/>
              </w:rPr>
              <w:t>г</w:t>
            </w:r>
            <w:proofErr w:type="gramEnd"/>
            <w:r w:rsidRPr="00C51494">
              <w:rPr>
                <w:b/>
              </w:rPr>
              <w:t xml:space="preserve">. </w:t>
            </w:r>
          </w:p>
          <w:p w:rsidR="00C51494" w:rsidRPr="00C51494" w:rsidRDefault="00C51494" w:rsidP="00C51494">
            <w:pPr>
              <w:autoSpaceDE w:val="0"/>
              <w:autoSpaceDN w:val="0"/>
              <w:ind w:right="72"/>
              <w:rPr>
                <w:b/>
              </w:rPr>
            </w:pPr>
            <w:r w:rsidRPr="00C51494">
              <w:rPr>
                <w:b/>
              </w:rPr>
              <w:t>(ФИО руководителя Клиента)</w:t>
            </w:r>
            <w:r w:rsidRPr="00C51494">
              <w:rPr>
                <w:b/>
              </w:rPr>
              <w:tab/>
            </w:r>
            <w:r w:rsidRPr="00C51494">
              <w:rPr>
                <w:b/>
              </w:rPr>
              <w:tab/>
              <w:t xml:space="preserve">                                                              (Подпись руководителя Клиента)</w:t>
            </w:r>
          </w:p>
          <w:p w:rsidR="00C51494" w:rsidRPr="00C51494" w:rsidRDefault="00C51494" w:rsidP="00C51494">
            <w:pPr>
              <w:autoSpaceDE w:val="0"/>
              <w:autoSpaceDN w:val="0"/>
              <w:ind w:right="72"/>
              <w:rPr>
                <w:b/>
              </w:rPr>
            </w:pPr>
          </w:p>
          <w:p w:rsidR="00C51494" w:rsidRPr="00C51494" w:rsidRDefault="00C51494" w:rsidP="00C51494">
            <w:pPr>
              <w:autoSpaceDE w:val="0"/>
              <w:autoSpaceDN w:val="0"/>
              <w:ind w:right="72"/>
            </w:pPr>
            <w:r w:rsidRPr="00C51494">
              <w:t xml:space="preserve">  Дата: «____» _______________ 20___ года.</w:t>
            </w:r>
          </w:p>
          <w:p w:rsidR="00C51494" w:rsidRPr="00C51494" w:rsidRDefault="00C51494" w:rsidP="00C51494">
            <w:pPr>
              <w:autoSpaceDE w:val="0"/>
              <w:autoSpaceDN w:val="0"/>
              <w:ind w:right="72"/>
              <w:rPr>
                <w:b/>
                <w:bCs/>
                <w:sz w:val="24"/>
                <w:szCs w:val="24"/>
              </w:rPr>
            </w:pPr>
          </w:p>
          <w:p w:rsidR="00C51494" w:rsidRPr="00C51494" w:rsidRDefault="00C51494" w:rsidP="00C51494">
            <w:pPr>
              <w:autoSpaceDE w:val="0"/>
              <w:autoSpaceDN w:val="0"/>
              <w:ind w:right="72"/>
              <w:rPr>
                <w:b/>
                <w:bCs/>
                <w:sz w:val="24"/>
                <w:szCs w:val="24"/>
              </w:rPr>
            </w:pPr>
          </w:p>
          <w:p w:rsidR="00C51494" w:rsidRPr="00C51494" w:rsidRDefault="00C51494" w:rsidP="00C51494">
            <w:pPr>
              <w:autoSpaceDE w:val="0"/>
              <w:autoSpaceDN w:val="0"/>
              <w:ind w:right="72"/>
              <w:rPr>
                <w:b/>
                <w:bCs/>
                <w:sz w:val="24"/>
                <w:szCs w:val="24"/>
              </w:rPr>
            </w:pPr>
            <w:r w:rsidRPr="00C51494">
              <w:rPr>
                <w:b/>
                <w:bCs/>
              </w:rPr>
              <w:t xml:space="preserve">    </w:t>
            </w:r>
            <w:r w:rsidRPr="00C51494">
              <w:rPr>
                <w:b/>
                <w:bCs/>
              </w:rPr>
              <w:tab/>
              <w:t xml:space="preserve">     </w:t>
            </w:r>
          </w:p>
        </w:tc>
      </w:tr>
    </w:tbl>
    <w:p w:rsidR="00C51494" w:rsidRDefault="00C51494" w:rsidP="00C51494">
      <w:pPr>
        <w:tabs>
          <w:tab w:val="left" w:pos="1134"/>
        </w:tabs>
        <w:autoSpaceDE w:val="0"/>
        <w:autoSpaceDN w:val="0"/>
        <w:ind w:left="284"/>
        <w:jc w:val="right"/>
      </w:pPr>
    </w:p>
    <w:p w:rsidR="00C51494" w:rsidRDefault="00C51494" w:rsidP="00C51494">
      <w:pPr>
        <w:tabs>
          <w:tab w:val="left" w:pos="1134"/>
        </w:tabs>
        <w:autoSpaceDE w:val="0"/>
        <w:autoSpaceDN w:val="0"/>
        <w:ind w:left="284"/>
        <w:jc w:val="right"/>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26"/>
      </w:tblGrid>
      <w:tr w:rsidR="00F73EE5" w:rsidRPr="005E16E6" w:rsidTr="002B5DDE">
        <w:trPr>
          <w:trHeight w:val="235"/>
        </w:trPr>
        <w:tc>
          <w:tcPr>
            <w:tcW w:w="16126" w:type="dxa"/>
            <w:shd w:val="clear" w:color="auto" w:fill="auto"/>
          </w:tcPr>
          <w:p w:rsidR="00F73EE5" w:rsidRPr="005E16E6" w:rsidRDefault="00F73EE5" w:rsidP="002B5DDE">
            <w:pPr>
              <w:shd w:val="pct15" w:color="auto" w:fill="auto"/>
              <w:autoSpaceDE w:val="0"/>
              <w:autoSpaceDN w:val="0"/>
              <w:ind w:right="72"/>
              <w:jc w:val="both"/>
              <w:rPr>
                <w:b/>
                <w:bCs/>
              </w:rPr>
            </w:pPr>
            <w:r w:rsidRPr="005E16E6">
              <w:rPr>
                <w:b/>
                <w:bCs/>
              </w:rPr>
              <w:t>ОТМЕТКИ БАНКА:</w:t>
            </w:r>
          </w:p>
        </w:tc>
      </w:tr>
      <w:tr w:rsidR="00F73EE5" w:rsidRPr="005E16E6" w:rsidTr="002B5DDE">
        <w:trPr>
          <w:trHeight w:val="235"/>
        </w:trPr>
        <w:tc>
          <w:tcPr>
            <w:tcW w:w="16126" w:type="dxa"/>
            <w:shd w:val="clear" w:color="auto" w:fill="auto"/>
          </w:tcPr>
          <w:p w:rsidR="00F73EE5" w:rsidRPr="005E16E6" w:rsidRDefault="00F73EE5" w:rsidP="002B5DDE">
            <w:pPr>
              <w:autoSpaceDE w:val="0"/>
              <w:autoSpaceDN w:val="0"/>
              <w:rPr>
                <w:b/>
                <w:bCs/>
                <w:sz w:val="24"/>
                <w:szCs w:val="24"/>
              </w:rPr>
            </w:pPr>
            <w:r w:rsidRPr="005E16E6">
              <w:rPr>
                <w:b/>
                <w:bCs/>
                <w:sz w:val="24"/>
                <w:szCs w:val="24"/>
              </w:rPr>
              <w:t>__________________________________________________________________________________</w:t>
            </w:r>
          </w:p>
          <w:p w:rsidR="00F73EE5" w:rsidRPr="005E16E6" w:rsidRDefault="00F73EE5" w:rsidP="002B5DDE">
            <w:pPr>
              <w:autoSpaceDE w:val="0"/>
              <w:autoSpaceDN w:val="0"/>
              <w:rPr>
                <w:sz w:val="16"/>
                <w:szCs w:val="16"/>
              </w:rPr>
            </w:pPr>
            <w:r w:rsidRPr="005E16E6">
              <w:rPr>
                <w:sz w:val="16"/>
                <w:szCs w:val="16"/>
              </w:rPr>
              <w:t xml:space="preserve"> сокращенное официальное наименование внутреннего структурного подразделения Банка (Филиала Банка), принявшего Заявление от Клиента</w:t>
            </w:r>
          </w:p>
          <w:p w:rsidR="00F73EE5" w:rsidRPr="005E16E6" w:rsidRDefault="00F73EE5" w:rsidP="002B5DDE">
            <w:pPr>
              <w:shd w:val="pct15" w:color="auto" w:fill="auto"/>
              <w:autoSpaceDE w:val="0"/>
              <w:autoSpaceDN w:val="0"/>
              <w:ind w:right="72"/>
              <w:jc w:val="both"/>
              <w:rPr>
                <w:b/>
                <w:bCs/>
              </w:rPr>
            </w:pPr>
            <w:r w:rsidRPr="005E16E6">
              <w:t>Код территориального банка (Филиала Банка): |</w:t>
            </w:r>
            <w:r w:rsidRPr="005E16E6">
              <w:rPr>
                <w:b/>
                <w:bCs/>
              </w:rPr>
              <w:t>__</w:t>
            </w:r>
            <w:r w:rsidRPr="005E16E6">
              <w:t>|</w:t>
            </w:r>
            <w:r w:rsidRPr="005E16E6">
              <w:rPr>
                <w:b/>
                <w:bCs/>
              </w:rPr>
              <w:t>__</w:t>
            </w:r>
            <w:r w:rsidRPr="005E16E6">
              <w:t>| Код отделения Банка: |</w:t>
            </w:r>
            <w:r w:rsidRPr="005E16E6">
              <w:rPr>
                <w:b/>
                <w:bCs/>
              </w:rPr>
              <w:t>__</w:t>
            </w:r>
            <w:r w:rsidRPr="005E16E6">
              <w:t>|</w:t>
            </w:r>
            <w:r w:rsidRPr="005E16E6">
              <w:rPr>
                <w:b/>
                <w:bCs/>
              </w:rPr>
              <w:t>__</w:t>
            </w:r>
            <w:r w:rsidRPr="005E16E6">
              <w:t>|</w:t>
            </w:r>
            <w:r w:rsidRPr="005E16E6">
              <w:rPr>
                <w:b/>
                <w:bCs/>
              </w:rPr>
              <w:t>__</w:t>
            </w:r>
            <w:r w:rsidRPr="005E16E6">
              <w:t>|</w:t>
            </w:r>
            <w:r w:rsidRPr="005E16E6">
              <w:rPr>
                <w:b/>
                <w:bCs/>
              </w:rPr>
              <w:t>__</w:t>
            </w:r>
            <w:r w:rsidRPr="005E16E6">
              <w:t>|</w:t>
            </w:r>
          </w:p>
        </w:tc>
      </w:tr>
      <w:tr w:rsidR="00F73EE5" w:rsidRPr="005E16E6" w:rsidTr="002B5DDE">
        <w:trPr>
          <w:trHeight w:val="478"/>
        </w:trPr>
        <w:tc>
          <w:tcPr>
            <w:tcW w:w="16126" w:type="dxa"/>
            <w:shd w:val="clear" w:color="auto" w:fill="auto"/>
          </w:tcPr>
          <w:p w:rsidR="00F73EE5" w:rsidRPr="005E16E6" w:rsidRDefault="00F73EE5" w:rsidP="002B5DDE">
            <w:pPr>
              <w:shd w:val="pct15" w:color="auto" w:fill="auto"/>
              <w:autoSpaceDE w:val="0"/>
              <w:autoSpaceDN w:val="0"/>
              <w:ind w:right="72"/>
              <w:jc w:val="both"/>
              <w:rPr>
                <w:b/>
                <w:bCs/>
                <w:sz w:val="10"/>
                <w:szCs w:val="10"/>
              </w:rPr>
            </w:pPr>
            <w:r w:rsidRPr="005E16E6">
              <w:rPr>
                <w:b/>
                <w:bCs/>
              </w:rPr>
              <w:lastRenderedPageBreak/>
              <w:t>Заявление принял и проверил:</w:t>
            </w:r>
            <w:r w:rsidRPr="005E16E6">
              <w:rPr>
                <w:b/>
                <w:bCs/>
                <w:sz w:val="18"/>
                <w:szCs w:val="18"/>
              </w:rPr>
              <w:t xml:space="preserve">                                                                                                                                       ОТМЕТКИ БАНКА</w:t>
            </w:r>
          </w:p>
          <w:p w:rsidR="00F73EE5" w:rsidRPr="005E16E6" w:rsidRDefault="00F73EE5" w:rsidP="002B5DDE">
            <w:pPr>
              <w:shd w:val="pct15" w:color="auto" w:fill="auto"/>
              <w:autoSpaceDE w:val="0"/>
              <w:autoSpaceDN w:val="0"/>
              <w:ind w:right="72"/>
              <w:jc w:val="both"/>
            </w:pPr>
            <w:r w:rsidRPr="005E16E6">
              <w:t>___________________________                         _________________             /___________________/    «____» _________ 20__г.</w:t>
            </w:r>
          </w:p>
          <w:p w:rsidR="00F73EE5" w:rsidRPr="005E16E6" w:rsidRDefault="00F73EE5" w:rsidP="002B5DDE">
            <w:pPr>
              <w:shd w:val="pct15" w:color="auto" w:fill="auto"/>
              <w:autoSpaceDE w:val="0"/>
              <w:autoSpaceDN w:val="0"/>
              <w:ind w:right="72"/>
              <w:jc w:val="both"/>
              <w:rPr>
                <w:sz w:val="14"/>
                <w:szCs w:val="14"/>
              </w:rPr>
            </w:pPr>
            <w:r w:rsidRPr="005E16E6">
              <w:rPr>
                <w:sz w:val="12"/>
                <w:szCs w:val="12"/>
              </w:rPr>
              <w:t>(</w:t>
            </w:r>
            <w:r w:rsidRPr="005E16E6">
              <w:rPr>
                <w:sz w:val="14"/>
                <w:szCs w:val="14"/>
              </w:rPr>
              <w:t>должность работника Банка)                                                                                        (Подпись)                                                 (ФИО)                                                  (Дата)</w:t>
            </w:r>
          </w:p>
          <w:p w:rsidR="00F73EE5" w:rsidRPr="005E16E6" w:rsidRDefault="00F73EE5" w:rsidP="002B5DDE">
            <w:pPr>
              <w:shd w:val="pct15" w:color="auto" w:fill="auto"/>
              <w:autoSpaceDE w:val="0"/>
              <w:autoSpaceDN w:val="0"/>
              <w:ind w:right="565"/>
              <w:jc w:val="both"/>
              <w:rPr>
                <w:sz w:val="24"/>
                <w:szCs w:val="24"/>
              </w:rPr>
            </w:pPr>
            <w:r w:rsidRPr="005E16E6">
              <w:rPr>
                <w:rFonts w:ascii="Calibri" w:eastAsia="Calibri" w:hAnsi="Calibri"/>
                <w:b/>
                <w:sz w:val="22"/>
                <w:szCs w:val="22"/>
                <w:lang w:eastAsia="en-US"/>
              </w:rPr>
              <w:t>Примечание</w:t>
            </w:r>
            <w:r w:rsidRPr="005E16E6">
              <w:rPr>
                <w:b/>
              </w:rPr>
              <w:t>:</w:t>
            </w:r>
            <w:r w:rsidRPr="005E16E6">
              <w:rPr>
                <w:b/>
                <w:sz w:val="24"/>
                <w:szCs w:val="24"/>
              </w:rPr>
              <w:t xml:space="preserve"> </w:t>
            </w:r>
            <w:r w:rsidRPr="005E16E6">
              <w:rPr>
                <w:sz w:val="24"/>
                <w:szCs w:val="24"/>
              </w:rPr>
              <w:t>______________________________________________________________________________</w:t>
            </w:r>
          </w:p>
          <w:p w:rsidR="00F73EE5" w:rsidRPr="005E16E6" w:rsidRDefault="00F73EE5" w:rsidP="002B5DDE">
            <w:pPr>
              <w:shd w:val="pct15" w:color="auto" w:fill="auto"/>
              <w:autoSpaceDE w:val="0"/>
              <w:autoSpaceDN w:val="0"/>
              <w:ind w:right="72"/>
              <w:jc w:val="both"/>
              <w:rPr>
                <w:b/>
                <w:bCs/>
              </w:rPr>
            </w:pPr>
            <w:r w:rsidRPr="005E16E6">
              <w:rPr>
                <w:sz w:val="24"/>
                <w:szCs w:val="24"/>
              </w:rPr>
              <w:t>_________________________________________________________________________________________</w:t>
            </w:r>
          </w:p>
        </w:tc>
      </w:tr>
    </w:tbl>
    <w:p w:rsidR="00C51494" w:rsidRDefault="00C51494" w:rsidP="00F73EE5">
      <w:pPr>
        <w:tabs>
          <w:tab w:val="left" w:pos="1134"/>
        </w:tabs>
        <w:autoSpaceDE w:val="0"/>
        <w:autoSpaceDN w:val="0"/>
        <w:ind w:left="284"/>
      </w:pPr>
    </w:p>
    <w:p w:rsidR="00086286" w:rsidRPr="00086286" w:rsidRDefault="00086286" w:rsidP="00086286">
      <w:pPr>
        <w:ind w:left="-360"/>
        <w:jc w:val="both"/>
        <w:rPr>
          <w:sz w:val="2"/>
          <w:szCs w:val="2"/>
        </w:rPr>
      </w:pPr>
    </w:p>
    <w:p w:rsidR="00D92F02" w:rsidRDefault="00D92F02" w:rsidP="00086286">
      <w:pPr>
        <w:autoSpaceDE w:val="0"/>
        <w:autoSpaceDN w:val="0"/>
        <w:jc w:val="both"/>
        <w:rPr>
          <w:rFonts w:ascii="Calibri" w:eastAsia="Calibri" w:hAnsi="Calibri"/>
          <w:sz w:val="22"/>
          <w:szCs w:val="22"/>
          <w:lang w:eastAsia="en-US"/>
        </w:rPr>
        <w:sectPr w:rsidR="00D92F02" w:rsidSect="003A3D50">
          <w:pgSz w:w="16838" w:h="11906" w:orient="landscape"/>
          <w:pgMar w:top="993" w:right="851" w:bottom="991" w:left="568" w:header="709" w:footer="709" w:gutter="0"/>
          <w:cols w:space="708"/>
          <w:docGrid w:linePitch="360"/>
        </w:sectPr>
      </w:pPr>
    </w:p>
    <w:p w:rsidR="00C51494" w:rsidRDefault="00EC126E" w:rsidP="00A45FA1">
      <w:pPr>
        <w:autoSpaceDE w:val="0"/>
        <w:autoSpaceDN w:val="0"/>
        <w:jc w:val="both"/>
        <w:rPr>
          <w:sz w:val="14"/>
          <w:szCs w:val="14"/>
        </w:rPr>
      </w:pPr>
      <w:r>
        <w:rPr>
          <w:noProof/>
        </w:rPr>
        <w:lastRenderedPageBreak/>
        <mc:AlternateContent>
          <mc:Choice Requires="wps">
            <w:drawing>
              <wp:anchor distT="0" distB="0" distL="114300" distR="114300" simplePos="0" relativeHeight="251657728" behindDoc="0" locked="0" layoutInCell="1" allowOverlap="1" wp14:anchorId="796009CC" wp14:editId="7464C361">
                <wp:simplePos x="0" y="0"/>
                <wp:positionH relativeFrom="column">
                  <wp:posOffset>-389255</wp:posOffset>
                </wp:positionH>
                <wp:positionV relativeFrom="paragraph">
                  <wp:posOffset>3041650</wp:posOffset>
                </wp:positionV>
                <wp:extent cx="7334250" cy="43815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0"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0.65pt;margin-top:239.5pt;width:577.5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" stroked="f"/>
            </w:pict>
          </mc:Fallback>
        </mc:AlternateContent>
      </w:r>
    </w:p>
    <w:p w:rsidR="00D92F02" w:rsidRDefault="00D92F02" w:rsidP="00A45FA1">
      <w:pPr>
        <w:autoSpaceDE w:val="0"/>
        <w:autoSpaceDN w:val="0"/>
        <w:jc w:val="both"/>
        <w:rPr>
          <w:sz w:val="14"/>
          <w:szCs w:val="14"/>
        </w:rPr>
        <w:sectPr w:rsidR="00D92F02" w:rsidSect="00D92F02">
          <w:type w:val="continuous"/>
          <w:pgSz w:w="16838" w:h="11906" w:orient="landscape"/>
          <w:pgMar w:top="993" w:right="851" w:bottom="991" w:left="568" w:header="709" w:footer="709" w:gutter="0"/>
          <w:cols w:space="708"/>
          <w:docGrid w:linePitch="360"/>
        </w:sectPr>
      </w:pPr>
    </w:p>
    <w:p w:rsidR="00C51494" w:rsidRDefault="00C51494" w:rsidP="00A45FA1">
      <w:pPr>
        <w:autoSpaceDE w:val="0"/>
        <w:autoSpaceDN w:val="0"/>
        <w:jc w:val="both"/>
        <w:rPr>
          <w:sz w:val="14"/>
          <w:szCs w:val="14"/>
        </w:rPr>
      </w:pPr>
    </w:p>
    <w:p w:rsidR="003A3D50" w:rsidRDefault="003A3D50" w:rsidP="004E2676">
      <w:pPr>
        <w:tabs>
          <w:tab w:val="left" w:pos="709"/>
          <w:tab w:val="left" w:pos="5670"/>
        </w:tabs>
        <w:autoSpaceDE w:val="0"/>
        <w:autoSpaceDN w:val="0"/>
        <w:spacing w:line="20" w:lineRule="atLeast"/>
        <w:ind w:right="-181"/>
        <w:contextualSpacing/>
        <w:rPr>
          <w:caps/>
          <w:lang w:val="en-US"/>
        </w:rPr>
      </w:pPr>
    </w:p>
    <w:p w:rsidR="002B5DDE" w:rsidRDefault="002B5DDE" w:rsidP="004E2676">
      <w:pPr>
        <w:tabs>
          <w:tab w:val="left" w:pos="709"/>
          <w:tab w:val="left" w:pos="5670"/>
        </w:tabs>
        <w:autoSpaceDE w:val="0"/>
        <w:autoSpaceDN w:val="0"/>
        <w:spacing w:line="20" w:lineRule="atLeast"/>
        <w:ind w:right="-181"/>
        <w:contextualSpacing/>
        <w:rPr>
          <w:caps/>
          <w:lang w:val="en-US"/>
        </w:rPr>
      </w:pPr>
    </w:p>
    <w:p w:rsidR="00DA5DC9" w:rsidRDefault="00DA5DC9" w:rsidP="00DA5DC9">
      <w:pPr>
        <w:autoSpaceDE w:val="0"/>
        <w:autoSpaceDN w:val="0"/>
        <w:jc w:val="right"/>
      </w:pPr>
      <w:r w:rsidRPr="00086286">
        <w:t>Пр</w:t>
      </w:r>
      <w:r>
        <w:t>иложение 2 к Условиям</w:t>
      </w:r>
    </w:p>
    <w:p w:rsidR="00DA5DC9" w:rsidRPr="00086286" w:rsidRDefault="00DA5DC9" w:rsidP="00DA5DC9">
      <w:pPr>
        <w:autoSpaceDE w:val="0"/>
        <w:autoSpaceDN w:val="0"/>
        <w:jc w:val="right"/>
      </w:pPr>
      <w:r>
        <w:t>предоставления услуги Единый остаток</w:t>
      </w:r>
    </w:p>
    <w:p w:rsidR="00DA5DC9" w:rsidRPr="00086286" w:rsidRDefault="00DA5DC9" w:rsidP="00DA5DC9">
      <w:pPr>
        <w:autoSpaceDE w:val="0"/>
        <w:autoSpaceDN w:val="0"/>
        <w:jc w:val="both"/>
      </w:pPr>
    </w:p>
    <w:p w:rsidR="00DA5DC9" w:rsidRDefault="00DA5DC9" w:rsidP="00DA5DC9">
      <w:pPr>
        <w:autoSpaceDE w:val="0"/>
        <w:autoSpaceDN w:val="0"/>
        <w:jc w:val="both"/>
        <w:rPr>
          <w:sz w:val="14"/>
          <w:szCs w:val="14"/>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3"/>
        <w:gridCol w:w="1288"/>
        <w:gridCol w:w="371"/>
        <w:gridCol w:w="371"/>
        <w:gridCol w:w="371"/>
        <w:gridCol w:w="371"/>
        <w:gridCol w:w="405"/>
        <w:gridCol w:w="371"/>
        <w:gridCol w:w="371"/>
        <w:gridCol w:w="371"/>
        <w:gridCol w:w="371"/>
        <w:gridCol w:w="404"/>
        <w:gridCol w:w="371"/>
        <w:gridCol w:w="371"/>
        <w:gridCol w:w="371"/>
        <w:gridCol w:w="371"/>
        <w:gridCol w:w="371"/>
        <w:gridCol w:w="993"/>
      </w:tblGrid>
      <w:tr w:rsidR="00DA5DC9" w:rsidRPr="00086286" w:rsidTr="007F0B0D">
        <w:trPr>
          <w:trHeight w:val="218"/>
        </w:trPr>
        <w:tc>
          <w:tcPr>
            <w:tcW w:w="8213" w:type="dxa"/>
            <w:vMerge w:val="restart"/>
            <w:shd w:val="clear" w:color="auto" w:fill="D9D9D9"/>
          </w:tcPr>
          <w:p w:rsidR="00DA5DC9" w:rsidRPr="00086286" w:rsidRDefault="00DA5DC9" w:rsidP="007F0B0D">
            <w:pPr>
              <w:spacing w:after="200" w:line="276" w:lineRule="auto"/>
              <w:rPr>
                <w:rFonts w:ascii="Calibri" w:eastAsia="Calibri" w:hAnsi="Calibri"/>
                <w:b/>
                <w:sz w:val="18"/>
                <w:szCs w:val="22"/>
                <w:lang w:eastAsia="en-US"/>
              </w:rPr>
            </w:pPr>
            <w:r w:rsidRPr="00086286">
              <w:rPr>
                <w:rFonts w:ascii="Calibri" w:eastAsia="Calibri" w:hAnsi="Calibri"/>
                <w:b/>
                <w:sz w:val="18"/>
                <w:szCs w:val="22"/>
                <w:lang w:eastAsia="en-US"/>
              </w:rPr>
              <w:t>ЗАЯВЛЕНИЕ НА ВНЕСЕНИЕ ИЗМЕНЕНИЙ В</w:t>
            </w:r>
            <w:r w:rsidRPr="00086286">
              <w:rPr>
                <w:b/>
                <w:sz w:val="18"/>
              </w:rPr>
              <w:t xml:space="preserve"> </w:t>
            </w:r>
            <w:r w:rsidRPr="00086286">
              <w:rPr>
                <w:rFonts w:ascii="Calibri" w:eastAsia="Calibri" w:hAnsi="Calibri"/>
                <w:b/>
                <w:sz w:val="18"/>
                <w:szCs w:val="22"/>
                <w:lang w:eastAsia="en-US"/>
              </w:rPr>
              <w:t xml:space="preserve"> ЗАЯВЛЕНИЕ НА ЗАКЛЮЧЕНИЕ СОГЛАШЕНИЯ О ЕДИНОМ ОСТАТКЕ. </w:t>
            </w:r>
          </w:p>
          <w:p w:rsidR="00DA5DC9" w:rsidRPr="00086286" w:rsidRDefault="00DA5DC9" w:rsidP="007F0B0D">
            <w:pPr>
              <w:widowControl w:val="0"/>
              <w:spacing w:line="260" w:lineRule="auto"/>
              <w:rPr>
                <w:rFonts w:cs="Arial"/>
                <w:b/>
                <w:i/>
                <w:shd w:val="clear" w:color="auto" w:fill="D9D9D9"/>
              </w:rPr>
            </w:pPr>
            <w:r w:rsidRPr="00086286">
              <w:rPr>
                <w:rFonts w:cs="Arial"/>
                <w:b/>
                <w:i/>
                <w:shd w:val="clear" w:color="auto" w:fill="D9D9D9"/>
              </w:rPr>
              <w:t>________________________________________</w:t>
            </w:r>
          </w:p>
          <w:p w:rsidR="00DA5DC9" w:rsidRPr="00086286" w:rsidRDefault="00DA5DC9" w:rsidP="007F0B0D">
            <w:pPr>
              <w:autoSpaceDE w:val="0"/>
              <w:autoSpaceDN w:val="0"/>
              <w:ind w:left="1168"/>
              <w:rPr>
                <w:rFonts w:cs="Arial"/>
                <w:bCs/>
                <w:i/>
              </w:rPr>
            </w:pPr>
            <w:r w:rsidRPr="00086286">
              <w:rPr>
                <w:i/>
                <w:sz w:val="14"/>
                <w:szCs w:val="14"/>
              </w:rPr>
              <w:t xml:space="preserve">                                                  указать подразделение ПАО Сбербанк</w:t>
            </w:r>
          </w:p>
        </w:tc>
        <w:tc>
          <w:tcPr>
            <w:tcW w:w="1288" w:type="dxa"/>
            <w:tcBorders>
              <w:right w:val="dotted" w:sz="4" w:space="0" w:color="auto"/>
            </w:tcBorders>
          </w:tcPr>
          <w:p w:rsidR="00DA5DC9" w:rsidRPr="00086286" w:rsidRDefault="00DA5DC9" w:rsidP="007F0B0D">
            <w:pPr>
              <w:widowControl w:val="0"/>
              <w:autoSpaceDE w:val="0"/>
              <w:autoSpaceDN w:val="0"/>
              <w:spacing w:line="240" w:lineRule="exact"/>
              <w:ind w:left="-108"/>
              <w:rPr>
                <w:b/>
              </w:rPr>
            </w:pPr>
            <w:r w:rsidRPr="00086286">
              <w:rPr>
                <w:b/>
              </w:rPr>
              <w:t>№</w:t>
            </w:r>
          </w:p>
        </w:tc>
        <w:tc>
          <w:tcPr>
            <w:tcW w:w="371" w:type="dxa"/>
            <w:tcBorders>
              <w:left w:val="dotted" w:sz="4" w:space="0" w:color="auto"/>
              <w:right w:val="dotted" w:sz="4" w:space="0" w:color="auto"/>
            </w:tcBorders>
          </w:tcPr>
          <w:p w:rsidR="00DA5DC9" w:rsidRPr="00086286" w:rsidRDefault="00DA5DC9" w:rsidP="007F0B0D">
            <w:pPr>
              <w:widowControl w:val="0"/>
              <w:autoSpaceDE w:val="0"/>
              <w:autoSpaceDN w:val="0"/>
              <w:spacing w:line="240" w:lineRule="exact"/>
              <w:rPr>
                <w:b/>
              </w:rPr>
            </w:pPr>
          </w:p>
        </w:tc>
        <w:tc>
          <w:tcPr>
            <w:tcW w:w="371" w:type="dxa"/>
            <w:tcBorders>
              <w:left w:val="dotted" w:sz="4" w:space="0" w:color="auto"/>
              <w:right w:val="dotted" w:sz="4" w:space="0" w:color="auto"/>
            </w:tcBorders>
          </w:tcPr>
          <w:p w:rsidR="00DA5DC9" w:rsidRPr="00086286" w:rsidRDefault="00DA5DC9" w:rsidP="007F0B0D">
            <w:pPr>
              <w:widowControl w:val="0"/>
              <w:autoSpaceDE w:val="0"/>
              <w:autoSpaceDN w:val="0"/>
              <w:spacing w:line="240" w:lineRule="exact"/>
              <w:rPr>
                <w:b/>
              </w:rPr>
            </w:pPr>
          </w:p>
        </w:tc>
        <w:tc>
          <w:tcPr>
            <w:tcW w:w="371" w:type="dxa"/>
            <w:tcBorders>
              <w:left w:val="dotted" w:sz="4" w:space="0" w:color="auto"/>
              <w:right w:val="dotted" w:sz="4" w:space="0" w:color="auto"/>
            </w:tcBorders>
          </w:tcPr>
          <w:p w:rsidR="00DA5DC9" w:rsidRPr="00086286" w:rsidRDefault="00DA5DC9" w:rsidP="007F0B0D">
            <w:pPr>
              <w:widowControl w:val="0"/>
              <w:autoSpaceDE w:val="0"/>
              <w:autoSpaceDN w:val="0"/>
              <w:spacing w:line="240" w:lineRule="exact"/>
              <w:rPr>
                <w:b/>
              </w:rPr>
            </w:pPr>
          </w:p>
        </w:tc>
        <w:tc>
          <w:tcPr>
            <w:tcW w:w="371" w:type="dxa"/>
            <w:tcBorders>
              <w:left w:val="dotted" w:sz="4" w:space="0" w:color="auto"/>
              <w:right w:val="dotted" w:sz="4" w:space="0" w:color="auto"/>
            </w:tcBorders>
          </w:tcPr>
          <w:p w:rsidR="00DA5DC9" w:rsidRPr="00086286" w:rsidRDefault="00DA5DC9" w:rsidP="007F0B0D">
            <w:pPr>
              <w:widowControl w:val="0"/>
              <w:autoSpaceDE w:val="0"/>
              <w:autoSpaceDN w:val="0"/>
              <w:spacing w:line="240" w:lineRule="exact"/>
              <w:rPr>
                <w:b/>
              </w:rPr>
            </w:pPr>
          </w:p>
        </w:tc>
        <w:tc>
          <w:tcPr>
            <w:tcW w:w="405" w:type="dxa"/>
            <w:tcBorders>
              <w:left w:val="dotted" w:sz="4" w:space="0" w:color="auto"/>
              <w:right w:val="dotted" w:sz="4" w:space="0" w:color="auto"/>
            </w:tcBorders>
          </w:tcPr>
          <w:p w:rsidR="00DA5DC9" w:rsidRPr="00086286" w:rsidRDefault="00DA5DC9" w:rsidP="007F0B0D">
            <w:pPr>
              <w:widowControl w:val="0"/>
              <w:autoSpaceDE w:val="0"/>
              <w:autoSpaceDN w:val="0"/>
              <w:spacing w:line="240" w:lineRule="exact"/>
              <w:rPr>
                <w:b/>
              </w:rPr>
            </w:pPr>
            <w:r w:rsidRPr="00086286">
              <w:rPr>
                <w:b/>
              </w:rPr>
              <w:t>/</w:t>
            </w:r>
          </w:p>
        </w:tc>
        <w:tc>
          <w:tcPr>
            <w:tcW w:w="371" w:type="dxa"/>
            <w:tcBorders>
              <w:left w:val="dotted" w:sz="4" w:space="0" w:color="auto"/>
              <w:right w:val="dotted" w:sz="4" w:space="0" w:color="auto"/>
            </w:tcBorders>
          </w:tcPr>
          <w:p w:rsidR="00DA5DC9" w:rsidRPr="00086286" w:rsidRDefault="00DA5DC9" w:rsidP="007F0B0D">
            <w:pPr>
              <w:widowControl w:val="0"/>
              <w:autoSpaceDE w:val="0"/>
              <w:autoSpaceDN w:val="0"/>
              <w:spacing w:line="240" w:lineRule="exact"/>
              <w:rPr>
                <w:b/>
              </w:rPr>
            </w:pPr>
          </w:p>
        </w:tc>
        <w:tc>
          <w:tcPr>
            <w:tcW w:w="371" w:type="dxa"/>
            <w:tcBorders>
              <w:left w:val="dotted" w:sz="4" w:space="0" w:color="auto"/>
              <w:right w:val="dotted" w:sz="4" w:space="0" w:color="auto"/>
            </w:tcBorders>
          </w:tcPr>
          <w:p w:rsidR="00DA5DC9" w:rsidRPr="00086286" w:rsidRDefault="00DA5DC9" w:rsidP="007F0B0D">
            <w:pPr>
              <w:widowControl w:val="0"/>
              <w:autoSpaceDE w:val="0"/>
              <w:autoSpaceDN w:val="0"/>
              <w:spacing w:line="240" w:lineRule="exact"/>
              <w:rPr>
                <w:b/>
              </w:rPr>
            </w:pPr>
          </w:p>
        </w:tc>
        <w:tc>
          <w:tcPr>
            <w:tcW w:w="371" w:type="dxa"/>
            <w:tcBorders>
              <w:left w:val="dotted" w:sz="4" w:space="0" w:color="auto"/>
              <w:right w:val="dotted" w:sz="4" w:space="0" w:color="auto"/>
            </w:tcBorders>
          </w:tcPr>
          <w:p w:rsidR="00DA5DC9" w:rsidRPr="00086286" w:rsidRDefault="00DA5DC9" w:rsidP="007F0B0D">
            <w:pPr>
              <w:widowControl w:val="0"/>
              <w:autoSpaceDE w:val="0"/>
              <w:autoSpaceDN w:val="0"/>
              <w:spacing w:line="240" w:lineRule="exact"/>
              <w:rPr>
                <w:b/>
              </w:rPr>
            </w:pPr>
          </w:p>
        </w:tc>
        <w:tc>
          <w:tcPr>
            <w:tcW w:w="371" w:type="dxa"/>
            <w:tcBorders>
              <w:left w:val="dotted" w:sz="4" w:space="0" w:color="auto"/>
              <w:right w:val="dotted" w:sz="4" w:space="0" w:color="auto"/>
            </w:tcBorders>
          </w:tcPr>
          <w:p w:rsidR="00DA5DC9" w:rsidRPr="00086286" w:rsidRDefault="00DA5DC9" w:rsidP="007F0B0D">
            <w:pPr>
              <w:widowControl w:val="0"/>
              <w:autoSpaceDE w:val="0"/>
              <w:autoSpaceDN w:val="0"/>
              <w:spacing w:line="240" w:lineRule="exact"/>
              <w:rPr>
                <w:b/>
              </w:rPr>
            </w:pPr>
          </w:p>
        </w:tc>
        <w:tc>
          <w:tcPr>
            <w:tcW w:w="404" w:type="dxa"/>
            <w:tcBorders>
              <w:left w:val="dotted" w:sz="4" w:space="0" w:color="auto"/>
              <w:right w:val="dotted" w:sz="4" w:space="0" w:color="auto"/>
            </w:tcBorders>
          </w:tcPr>
          <w:p w:rsidR="00DA5DC9" w:rsidRPr="00086286" w:rsidRDefault="00DA5DC9" w:rsidP="007F0B0D">
            <w:pPr>
              <w:widowControl w:val="0"/>
              <w:autoSpaceDE w:val="0"/>
              <w:autoSpaceDN w:val="0"/>
              <w:spacing w:line="240" w:lineRule="exact"/>
              <w:rPr>
                <w:b/>
              </w:rPr>
            </w:pPr>
            <w:r w:rsidRPr="00086286">
              <w:rPr>
                <w:b/>
              </w:rPr>
              <w:t>/</w:t>
            </w:r>
          </w:p>
        </w:tc>
        <w:tc>
          <w:tcPr>
            <w:tcW w:w="371" w:type="dxa"/>
            <w:tcBorders>
              <w:left w:val="dotted" w:sz="4" w:space="0" w:color="auto"/>
              <w:right w:val="dotted" w:sz="4" w:space="0" w:color="auto"/>
            </w:tcBorders>
          </w:tcPr>
          <w:p w:rsidR="00DA5DC9" w:rsidRPr="00086286" w:rsidRDefault="00DA5DC9" w:rsidP="007F0B0D">
            <w:pPr>
              <w:widowControl w:val="0"/>
              <w:autoSpaceDE w:val="0"/>
              <w:autoSpaceDN w:val="0"/>
              <w:spacing w:line="240" w:lineRule="exact"/>
              <w:rPr>
                <w:b/>
              </w:rPr>
            </w:pPr>
          </w:p>
        </w:tc>
        <w:tc>
          <w:tcPr>
            <w:tcW w:w="371" w:type="dxa"/>
            <w:tcBorders>
              <w:left w:val="dotted" w:sz="4" w:space="0" w:color="auto"/>
              <w:right w:val="dotted" w:sz="4" w:space="0" w:color="auto"/>
            </w:tcBorders>
          </w:tcPr>
          <w:p w:rsidR="00DA5DC9" w:rsidRPr="00086286" w:rsidRDefault="00DA5DC9" w:rsidP="007F0B0D">
            <w:pPr>
              <w:widowControl w:val="0"/>
              <w:autoSpaceDE w:val="0"/>
              <w:autoSpaceDN w:val="0"/>
              <w:spacing w:line="240" w:lineRule="exact"/>
              <w:rPr>
                <w:b/>
              </w:rPr>
            </w:pPr>
          </w:p>
        </w:tc>
        <w:tc>
          <w:tcPr>
            <w:tcW w:w="371" w:type="dxa"/>
            <w:tcBorders>
              <w:left w:val="dotted" w:sz="4" w:space="0" w:color="auto"/>
              <w:right w:val="dotted" w:sz="4" w:space="0" w:color="auto"/>
            </w:tcBorders>
          </w:tcPr>
          <w:p w:rsidR="00DA5DC9" w:rsidRPr="00086286" w:rsidRDefault="00DA5DC9" w:rsidP="007F0B0D">
            <w:pPr>
              <w:widowControl w:val="0"/>
              <w:autoSpaceDE w:val="0"/>
              <w:autoSpaceDN w:val="0"/>
              <w:spacing w:line="240" w:lineRule="exact"/>
              <w:rPr>
                <w:b/>
              </w:rPr>
            </w:pPr>
          </w:p>
        </w:tc>
        <w:tc>
          <w:tcPr>
            <w:tcW w:w="371" w:type="dxa"/>
            <w:tcBorders>
              <w:left w:val="dotted" w:sz="4" w:space="0" w:color="auto"/>
              <w:right w:val="dotted" w:sz="4" w:space="0" w:color="auto"/>
            </w:tcBorders>
          </w:tcPr>
          <w:p w:rsidR="00DA5DC9" w:rsidRPr="00086286" w:rsidRDefault="00DA5DC9" w:rsidP="007F0B0D">
            <w:pPr>
              <w:widowControl w:val="0"/>
              <w:autoSpaceDE w:val="0"/>
              <w:autoSpaceDN w:val="0"/>
              <w:spacing w:line="240" w:lineRule="exact"/>
              <w:rPr>
                <w:b/>
              </w:rPr>
            </w:pPr>
          </w:p>
        </w:tc>
        <w:tc>
          <w:tcPr>
            <w:tcW w:w="371" w:type="dxa"/>
            <w:tcBorders>
              <w:left w:val="dotted" w:sz="4" w:space="0" w:color="auto"/>
              <w:right w:val="dotted" w:sz="4" w:space="0" w:color="auto"/>
            </w:tcBorders>
          </w:tcPr>
          <w:p w:rsidR="00DA5DC9" w:rsidRPr="00086286" w:rsidRDefault="00DA5DC9" w:rsidP="007F0B0D">
            <w:pPr>
              <w:widowControl w:val="0"/>
              <w:autoSpaceDE w:val="0"/>
              <w:autoSpaceDN w:val="0"/>
              <w:spacing w:line="240" w:lineRule="exact"/>
              <w:rPr>
                <w:b/>
              </w:rPr>
            </w:pPr>
          </w:p>
        </w:tc>
        <w:tc>
          <w:tcPr>
            <w:tcW w:w="993" w:type="dxa"/>
            <w:tcBorders>
              <w:left w:val="dotted" w:sz="4" w:space="0" w:color="auto"/>
            </w:tcBorders>
          </w:tcPr>
          <w:p w:rsidR="00DA5DC9" w:rsidRPr="00086286" w:rsidRDefault="00DA5DC9" w:rsidP="007F0B0D">
            <w:pPr>
              <w:widowControl w:val="0"/>
              <w:autoSpaceDE w:val="0"/>
              <w:autoSpaceDN w:val="0"/>
              <w:spacing w:line="240" w:lineRule="exact"/>
              <w:rPr>
                <w:b/>
              </w:rPr>
            </w:pPr>
          </w:p>
        </w:tc>
      </w:tr>
      <w:tr w:rsidR="00DA5DC9" w:rsidRPr="00086286" w:rsidTr="007F0B0D">
        <w:trPr>
          <w:trHeight w:val="519"/>
        </w:trPr>
        <w:tc>
          <w:tcPr>
            <w:tcW w:w="8213" w:type="dxa"/>
            <w:vMerge/>
            <w:shd w:val="clear" w:color="auto" w:fill="D9D9D9"/>
          </w:tcPr>
          <w:p w:rsidR="00DA5DC9" w:rsidRPr="00086286" w:rsidRDefault="00DA5DC9" w:rsidP="007F0B0D">
            <w:pPr>
              <w:autoSpaceDE w:val="0"/>
              <w:autoSpaceDN w:val="0"/>
              <w:spacing w:line="240" w:lineRule="exact"/>
              <w:rPr>
                <w:rFonts w:cs="Arial"/>
                <w:b/>
                <w:i/>
              </w:rPr>
            </w:pPr>
          </w:p>
        </w:tc>
        <w:tc>
          <w:tcPr>
            <w:tcW w:w="7913" w:type="dxa"/>
            <w:gridSpan w:val="17"/>
          </w:tcPr>
          <w:p w:rsidR="00DA5DC9" w:rsidRPr="00086286" w:rsidRDefault="00DA5DC9" w:rsidP="007F0B0D">
            <w:pPr>
              <w:widowControl w:val="0"/>
              <w:autoSpaceDE w:val="0"/>
              <w:autoSpaceDN w:val="0"/>
              <w:spacing w:line="240" w:lineRule="exact"/>
              <w:rPr>
                <w:b/>
                <w:lang w:val="en-US"/>
              </w:rPr>
            </w:pPr>
          </w:p>
        </w:tc>
      </w:tr>
      <w:tr w:rsidR="00DA5DC9" w:rsidRPr="00086286" w:rsidTr="007F0B0D">
        <w:tc>
          <w:tcPr>
            <w:tcW w:w="16126" w:type="dxa"/>
            <w:gridSpan w:val="18"/>
          </w:tcPr>
          <w:p w:rsidR="00DA5DC9" w:rsidRPr="00086286" w:rsidRDefault="00DA5DC9" w:rsidP="007F0B0D">
            <w:pPr>
              <w:autoSpaceDE w:val="0"/>
              <w:autoSpaceDN w:val="0"/>
              <w:ind w:right="72"/>
              <w:jc w:val="both"/>
            </w:pPr>
            <w:r w:rsidRPr="00086286">
              <w:rPr>
                <w:sz w:val="24"/>
                <w:szCs w:val="24"/>
              </w:rPr>
              <w:br w:type="page"/>
            </w:r>
            <w:r w:rsidRPr="00086286">
              <w:rPr>
                <w:b/>
              </w:rPr>
              <w:t>1.</w:t>
            </w:r>
            <w:r w:rsidRPr="00086286">
              <w:t xml:space="preserve"> </w:t>
            </w:r>
            <w:r w:rsidRPr="00086286">
              <w:rPr>
                <w:sz w:val="18"/>
                <w:szCs w:val="18"/>
              </w:rPr>
              <w:t>Наименование клиента (далее – Клиент):</w:t>
            </w:r>
            <w:r w:rsidRPr="00086286">
              <w:t>____________________________________________________________________________________________________________________</w:t>
            </w:r>
          </w:p>
          <w:p w:rsidR="00DA5DC9" w:rsidRPr="00086286" w:rsidRDefault="00DA5DC9" w:rsidP="007F0B0D">
            <w:pPr>
              <w:autoSpaceDE w:val="0"/>
              <w:autoSpaceDN w:val="0"/>
              <w:ind w:left="3665" w:right="72"/>
              <w:rPr>
                <w:i/>
                <w:sz w:val="14"/>
                <w:szCs w:val="14"/>
              </w:rPr>
            </w:pPr>
            <w:r w:rsidRPr="00086286">
              <w:rPr>
                <w:i/>
                <w:sz w:val="14"/>
                <w:szCs w:val="14"/>
              </w:rPr>
              <w:t xml:space="preserve">официальное наименование организации; Фамилия, Имя, Отчество </w:t>
            </w:r>
            <w:proofErr w:type="gramStart"/>
            <w:r w:rsidRPr="00086286">
              <w:rPr>
                <w:i/>
                <w:sz w:val="14"/>
                <w:szCs w:val="14"/>
              </w:rPr>
              <w:t>индивидуального</w:t>
            </w:r>
            <w:proofErr w:type="gramEnd"/>
          </w:p>
          <w:p w:rsidR="00DA5DC9" w:rsidRPr="00086286" w:rsidRDefault="00DA5DC9" w:rsidP="007F0B0D">
            <w:pPr>
              <w:autoSpaceDE w:val="0"/>
              <w:autoSpaceDN w:val="0"/>
              <w:ind w:right="72"/>
            </w:pPr>
            <w:r w:rsidRPr="00086286">
              <w:t>__________________________________________________________________________________________________________________________________________________________</w:t>
            </w:r>
          </w:p>
          <w:p w:rsidR="00DA5DC9" w:rsidRPr="00086286" w:rsidRDefault="00DA5DC9" w:rsidP="007F0B0D">
            <w:pPr>
              <w:autoSpaceDE w:val="0"/>
              <w:autoSpaceDN w:val="0"/>
              <w:ind w:right="72"/>
              <w:rPr>
                <w:i/>
                <w:sz w:val="14"/>
                <w:szCs w:val="14"/>
              </w:rPr>
            </w:pPr>
            <w:r w:rsidRPr="00086286">
              <w:t xml:space="preserve">                        </w:t>
            </w:r>
            <w:r w:rsidRPr="00086286">
              <w:rPr>
                <w:i/>
                <w:sz w:val="14"/>
                <w:szCs w:val="14"/>
              </w:rPr>
              <w:t>предпринимателя или физического лица, занимающегося в установленном законодательством Российской Федерации порядке частной практикой</w:t>
            </w:r>
          </w:p>
          <w:p w:rsidR="00DA5DC9" w:rsidRPr="00086286" w:rsidRDefault="00DA5DC9" w:rsidP="007F0B0D">
            <w:pPr>
              <w:autoSpaceDE w:val="0"/>
              <w:autoSpaceDN w:val="0"/>
              <w:ind w:right="72"/>
              <w:rPr>
                <w:sz w:val="18"/>
                <w:szCs w:val="18"/>
              </w:rPr>
            </w:pPr>
          </w:p>
          <w:p w:rsidR="00DA5DC9" w:rsidRPr="00086286" w:rsidRDefault="00DA5DC9" w:rsidP="007F0B0D">
            <w:pPr>
              <w:autoSpaceDE w:val="0"/>
              <w:autoSpaceDN w:val="0"/>
              <w:ind w:right="72"/>
            </w:pPr>
            <w:r w:rsidRPr="00086286">
              <w:rPr>
                <w:sz w:val="18"/>
                <w:szCs w:val="18"/>
              </w:rPr>
              <w:t>Местонахождение Клиента:</w:t>
            </w:r>
            <w:r w:rsidRPr="00086286">
              <w:t xml:space="preserve">  ____________________________________________________________________________________________________________________________________</w:t>
            </w:r>
          </w:p>
          <w:p w:rsidR="00DA5DC9" w:rsidRPr="00086286" w:rsidRDefault="00DA5DC9" w:rsidP="007F0B0D">
            <w:pPr>
              <w:autoSpaceDE w:val="0"/>
              <w:autoSpaceDN w:val="0"/>
              <w:ind w:right="72" w:firstLine="2520"/>
              <w:jc w:val="center"/>
              <w:rPr>
                <w:i/>
                <w:sz w:val="14"/>
                <w:szCs w:val="14"/>
              </w:rPr>
            </w:pPr>
            <w:r w:rsidRPr="00086286">
              <w:rPr>
                <w:sz w:val="14"/>
                <w:szCs w:val="14"/>
              </w:rPr>
              <w:t xml:space="preserve">        </w:t>
            </w:r>
            <w:r w:rsidRPr="00086286">
              <w:rPr>
                <w:i/>
                <w:sz w:val="14"/>
                <w:szCs w:val="14"/>
              </w:rPr>
              <w:t>адрес местонахождения организации; адрес места жительства (места пребывания) индивидуального предпринимателя</w:t>
            </w:r>
          </w:p>
          <w:p w:rsidR="00DA5DC9" w:rsidRPr="00086286" w:rsidRDefault="00DA5DC9" w:rsidP="007F0B0D">
            <w:pPr>
              <w:autoSpaceDE w:val="0"/>
              <w:autoSpaceDN w:val="0"/>
              <w:ind w:right="72"/>
            </w:pPr>
            <w:r w:rsidRPr="00086286">
              <w:t>___________________________________________________________________________________________________________________________________________________________</w:t>
            </w:r>
          </w:p>
          <w:p w:rsidR="00DA5DC9" w:rsidRPr="00086286" w:rsidRDefault="00DA5DC9" w:rsidP="007F0B0D">
            <w:pPr>
              <w:autoSpaceDE w:val="0"/>
              <w:autoSpaceDN w:val="0"/>
              <w:ind w:left="3119" w:right="72"/>
              <w:rPr>
                <w:i/>
                <w:sz w:val="14"/>
                <w:szCs w:val="14"/>
              </w:rPr>
            </w:pPr>
            <w:r w:rsidRPr="00086286">
              <w:rPr>
                <w:i/>
                <w:sz w:val="14"/>
                <w:szCs w:val="14"/>
              </w:rPr>
              <w:t>или физического лица, занимающегося в установленном законодательством Российской Федерации порядке частной практикой</w:t>
            </w:r>
          </w:p>
          <w:p w:rsidR="00DA5DC9" w:rsidRPr="00086286" w:rsidRDefault="00DA5DC9" w:rsidP="007F0B0D">
            <w:pPr>
              <w:autoSpaceDE w:val="0"/>
              <w:autoSpaceDN w:val="0"/>
              <w:ind w:right="72"/>
              <w:rPr>
                <w:i/>
                <w:sz w:val="14"/>
                <w:szCs w:val="14"/>
              </w:rPr>
            </w:pPr>
          </w:p>
          <w:p w:rsidR="00DA5DC9" w:rsidRPr="00086286" w:rsidRDefault="00DA5DC9" w:rsidP="007F0B0D">
            <w:pPr>
              <w:autoSpaceDE w:val="0"/>
              <w:autoSpaceDN w:val="0"/>
              <w:ind w:left="34" w:right="-851"/>
              <w:jc w:val="both"/>
            </w:pPr>
            <w:r w:rsidRPr="00086286">
              <w:t>Почтовый адрес: ______________________________________________________________________________________________________________________________________</w:t>
            </w:r>
          </w:p>
          <w:p w:rsidR="00DA5DC9" w:rsidRPr="00590698" w:rsidRDefault="00DA5DC9" w:rsidP="007F0B0D">
            <w:pPr>
              <w:autoSpaceDE w:val="0"/>
              <w:autoSpaceDN w:val="0"/>
              <w:ind w:left="34" w:right="-851"/>
              <w:jc w:val="center"/>
              <w:rPr>
                <w:sz w:val="14"/>
                <w:szCs w:val="14"/>
              </w:rPr>
            </w:pPr>
            <w:r w:rsidRPr="00086286">
              <w:rPr>
                <w:sz w:val="14"/>
                <w:szCs w:val="14"/>
              </w:rPr>
              <w:t>для получения корреспонденции от Банка</w:t>
            </w:r>
          </w:p>
          <w:p w:rsidR="005A47CB" w:rsidRDefault="005A47CB" w:rsidP="005A47CB">
            <w:pPr>
              <w:tabs>
                <w:tab w:val="left" w:pos="285"/>
              </w:tabs>
              <w:autoSpaceDE w:val="0"/>
              <w:autoSpaceDN w:val="0"/>
              <w:ind w:left="34" w:right="-851"/>
              <w:rPr>
                <w:sz w:val="14"/>
                <w:szCs w:val="14"/>
              </w:rPr>
            </w:pPr>
            <w:r w:rsidRPr="00590698">
              <w:rPr>
                <w:sz w:val="14"/>
                <w:szCs w:val="14"/>
              </w:rPr>
              <w:tab/>
            </w:r>
          </w:p>
          <w:p w:rsidR="005A47CB" w:rsidRPr="005A47CB" w:rsidRDefault="005A47CB" w:rsidP="005A47CB">
            <w:pPr>
              <w:tabs>
                <w:tab w:val="left" w:pos="285"/>
              </w:tabs>
              <w:autoSpaceDE w:val="0"/>
              <w:autoSpaceDN w:val="0"/>
              <w:ind w:left="34" w:right="-851"/>
            </w:pPr>
            <w:r w:rsidRPr="005A47CB">
              <w:t>Основной счет №</w:t>
            </w:r>
          </w:p>
          <w:p w:rsidR="005A47CB" w:rsidRPr="00590698" w:rsidRDefault="005A47CB" w:rsidP="005A47CB">
            <w:pPr>
              <w:autoSpaceDE w:val="0"/>
              <w:autoSpaceDN w:val="0"/>
              <w:ind w:left="34" w:right="-851"/>
              <w:rPr>
                <w:sz w:val="14"/>
                <w:szCs w:val="14"/>
              </w:rPr>
            </w:pPr>
            <w:r w:rsidRPr="007E61D4">
              <w:rPr>
                <w:noProof/>
                <w:sz w:val="24"/>
                <w:szCs w:val="24"/>
              </w:rPr>
              <mc:AlternateContent>
                <mc:Choice Requires="wpg">
                  <w:drawing>
                    <wp:anchor distT="0" distB="0" distL="114300" distR="114300" simplePos="0" relativeHeight="251662848" behindDoc="0" locked="0" layoutInCell="1" allowOverlap="1" wp14:anchorId="3CD0CB7B" wp14:editId="311B09D9">
                      <wp:simplePos x="0" y="0"/>
                      <wp:positionH relativeFrom="column">
                        <wp:posOffset>1149985</wp:posOffset>
                      </wp:positionH>
                      <wp:positionV relativeFrom="paragraph">
                        <wp:posOffset>-88265</wp:posOffset>
                      </wp:positionV>
                      <wp:extent cx="3021330" cy="151130"/>
                      <wp:effectExtent l="0" t="0" r="26670" b="20320"/>
                      <wp:wrapNone/>
                      <wp:docPr id="5" name="Группа 5"/>
                      <wp:cNvGraphicFramePr/>
                      <a:graphic xmlns:a="http://schemas.openxmlformats.org/drawingml/2006/main">
                        <a:graphicData uri="http://schemas.microsoft.com/office/word/2010/wordprocessingGroup">
                          <wpg:wgp>
                            <wpg:cNvGrpSpPr/>
                            <wpg:grpSpPr>
                              <a:xfrm>
                                <a:off x="0" y="0"/>
                                <a:ext cx="3021330" cy="151130"/>
                                <a:chOff x="0" y="0"/>
                                <a:chExt cx="3021551" cy="151130"/>
                              </a:xfrm>
                            </wpg:grpSpPr>
                            <wps:wsp>
                              <wps:cNvPr id="6" name="AutoShape 14"/>
                              <wps:cNvSpPr>
                                <a:spLocks noChangeArrowheads="1"/>
                              </wps:cNvSpPr>
                              <wps:spPr bwMode="auto">
                                <a:xfrm flipH="1">
                                  <a:off x="0" y="0"/>
                                  <a:ext cx="151130" cy="151130"/>
                                </a:xfrm>
                                <a:prstGeom prst="flowChartProcess">
                                  <a:avLst/>
                                </a:prstGeom>
                                <a:solidFill>
                                  <a:srgbClr val="FFFFFF"/>
                                </a:solidFill>
                                <a:ln w="9525">
                                  <a:solidFill>
                                    <a:sysClr val="window" lastClr="FFFFFF">
                                      <a:lumMod val="50000"/>
                                    </a:sysClr>
                                  </a:solidFill>
                                  <a:miter lim="800000"/>
                                  <a:headEnd/>
                                  <a:tailEnd/>
                                </a:ln>
                              </wps:spPr>
                              <wps:txbx>
                                <w:txbxContent>
                                  <w:p w:rsidR="000F08DC" w:rsidRPr="001839A9" w:rsidRDefault="000F08DC" w:rsidP="005A47CB">
                                    <w:pPr>
                                      <w:jc w:val="center"/>
                                      <w:rPr>
                                        <w:sz w:val="18"/>
                                        <w:szCs w:val="18"/>
                                      </w:rPr>
                                    </w:pPr>
                                  </w:p>
                                </w:txbxContent>
                              </wps:txbx>
                              <wps:bodyPr rot="0" vert="horz" wrap="square" lIns="0" tIns="0" rIns="0" bIns="0" anchor="t" anchorCtr="0" upright="1">
                                <a:noAutofit/>
                              </wps:bodyPr>
                            </wps:wsp>
                            <wps:wsp>
                              <wps:cNvPr id="7" name="AutoShape 15"/>
                              <wps:cNvSpPr>
                                <a:spLocks noChangeArrowheads="1"/>
                              </wps:cNvSpPr>
                              <wps:spPr bwMode="auto">
                                <a:xfrm flipH="1">
                                  <a:off x="151075" y="0"/>
                                  <a:ext cx="151130" cy="151130"/>
                                </a:xfrm>
                                <a:prstGeom prst="flowChartProcess">
                                  <a:avLst/>
                                </a:prstGeom>
                                <a:solidFill>
                                  <a:srgbClr val="FFFFFF"/>
                                </a:solidFill>
                                <a:ln w="9525">
                                  <a:solidFill>
                                    <a:sysClr val="window" lastClr="FFFFFF">
                                      <a:lumMod val="50000"/>
                                    </a:sysClr>
                                  </a:solidFill>
                                  <a:miter lim="800000"/>
                                  <a:headEnd/>
                                  <a:tailEnd/>
                                </a:ln>
                              </wps:spPr>
                              <wps:bodyPr rot="0" vert="horz" wrap="square" lIns="0" tIns="0" rIns="0" bIns="0" anchor="t" anchorCtr="0" upright="1">
                                <a:noAutofit/>
                              </wps:bodyPr>
                            </wps:wsp>
                            <wps:wsp>
                              <wps:cNvPr id="8" name="AutoShape 16"/>
                              <wps:cNvSpPr>
                                <a:spLocks noChangeArrowheads="1"/>
                              </wps:cNvSpPr>
                              <wps:spPr bwMode="auto">
                                <a:xfrm flipH="1">
                                  <a:off x="302150" y="0"/>
                                  <a:ext cx="151130" cy="151130"/>
                                </a:xfrm>
                                <a:prstGeom prst="flowChartProcess">
                                  <a:avLst/>
                                </a:prstGeom>
                                <a:solidFill>
                                  <a:srgbClr val="FFFFFF"/>
                                </a:solidFill>
                                <a:ln w="9525">
                                  <a:solidFill>
                                    <a:sysClr val="window" lastClr="FFFFFF">
                                      <a:lumMod val="50000"/>
                                    </a:sysClr>
                                  </a:solidFill>
                                  <a:miter lim="800000"/>
                                  <a:headEnd/>
                                  <a:tailEnd/>
                                </a:ln>
                              </wps:spPr>
                              <wps:bodyPr rot="0" vert="horz" wrap="square" lIns="0" tIns="0" rIns="0" bIns="0" anchor="t" anchorCtr="0" upright="1">
                                <a:noAutofit/>
                              </wps:bodyPr>
                            </wps:wsp>
                            <wps:wsp>
                              <wps:cNvPr id="9" name="AutoShape 17"/>
                              <wps:cNvSpPr>
                                <a:spLocks noChangeArrowheads="1"/>
                              </wps:cNvSpPr>
                              <wps:spPr bwMode="auto">
                                <a:xfrm flipH="1">
                                  <a:off x="453225" y="0"/>
                                  <a:ext cx="151130" cy="151130"/>
                                </a:xfrm>
                                <a:prstGeom prst="flowChartProcess">
                                  <a:avLst/>
                                </a:prstGeom>
                                <a:solidFill>
                                  <a:srgbClr val="FFFFFF"/>
                                </a:solidFill>
                                <a:ln w="9525">
                                  <a:solidFill>
                                    <a:sysClr val="window" lastClr="FFFFFF">
                                      <a:lumMod val="50000"/>
                                    </a:sysClr>
                                  </a:solidFill>
                                  <a:miter lim="800000"/>
                                  <a:headEnd/>
                                  <a:tailEnd/>
                                </a:ln>
                              </wps:spPr>
                              <wps:bodyPr rot="0" vert="horz" wrap="square" lIns="0" tIns="0" rIns="0" bIns="0" anchor="t" anchorCtr="0" upright="1">
                                <a:noAutofit/>
                              </wps:bodyPr>
                            </wps:wsp>
                            <wps:wsp>
                              <wps:cNvPr id="10" name="AutoShape 18"/>
                              <wps:cNvSpPr>
                                <a:spLocks noChangeArrowheads="1"/>
                              </wps:cNvSpPr>
                              <wps:spPr bwMode="auto">
                                <a:xfrm flipH="1">
                                  <a:off x="604300" y="0"/>
                                  <a:ext cx="151130" cy="151130"/>
                                </a:xfrm>
                                <a:prstGeom prst="flowChartProcess">
                                  <a:avLst/>
                                </a:prstGeom>
                                <a:solidFill>
                                  <a:srgbClr val="FFFFFF"/>
                                </a:solidFill>
                                <a:ln w="9525">
                                  <a:solidFill>
                                    <a:sysClr val="window" lastClr="FFFFFF">
                                      <a:lumMod val="50000"/>
                                    </a:sysClr>
                                  </a:solidFill>
                                  <a:miter lim="800000"/>
                                  <a:headEnd/>
                                  <a:tailEnd/>
                                </a:ln>
                              </wps:spPr>
                              <wps:bodyPr rot="0" vert="horz" wrap="square" lIns="0" tIns="0" rIns="0" bIns="0" anchor="t" anchorCtr="0" upright="1">
                                <a:noAutofit/>
                              </wps:bodyPr>
                            </wps:wsp>
                            <wps:wsp>
                              <wps:cNvPr id="11" name="AutoShape 19"/>
                              <wps:cNvSpPr>
                                <a:spLocks noChangeArrowheads="1"/>
                              </wps:cNvSpPr>
                              <wps:spPr bwMode="auto">
                                <a:xfrm flipH="1">
                                  <a:off x="755374" y="0"/>
                                  <a:ext cx="151130" cy="151130"/>
                                </a:xfrm>
                                <a:prstGeom prst="flowChartProcess">
                                  <a:avLst/>
                                </a:prstGeom>
                                <a:solidFill>
                                  <a:srgbClr val="FFFFFF"/>
                                </a:solidFill>
                                <a:ln w="9525">
                                  <a:solidFill>
                                    <a:sysClr val="window" lastClr="FFFFFF">
                                      <a:lumMod val="50000"/>
                                    </a:sysClr>
                                  </a:solidFill>
                                  <a:miter lim="800000"/>
                                  <a:headEnd/>
                                  <a:tailEnd/>
                                </a:ln>
                              </wps:spPr>
                              <wps:bodyPr rot="0" vert="horz" wrap="square" lIns="0" tIns="0" rIns="0" bIns="0" anchor="t" anchorCtr="0" upright="1">
                                <a:noAutofit/>
                              </wps:bodyPr>
                            </wps:wsp>
                            <wps:wsp>
                              <wps:cNvPr id="12" name="AutoShape 20"/>
                              <wps:cNvSpPr>
                                <a:spLocks noChangeArrowheads="1"/>
                              </wps:cNvSpPr>
                              <wps:spPr bwMode="auto">
                                <a:xfrm flipH="1">
                                  <a:off x="906449" y="0"/>
                                  <a:ext cx="151130" cy="151130"/>
                                </a:xfrm>
                                <a:prstGeom prst="flowChartProcess">
                                  <a:avLst/>
                                </a:prstGeom>
                                <a:solidFill>
                                  <a:srgbClr val="FFFFFF"/>
                                </a:solidFill>
                                <a:ln w="9525">
                                  <a:solidFill>
                                    <a:sysClr val="window" lastClr="FFFFFF">
                                      <a:lumMod val="50000"/>
                                    </a:sysClr>
                                  </a:solidFill>
                                  <a:miter lim="800000"/>
                                  <a:headEnd/>
                                  <a:tailEnd/>
                                </a:ln>
                              </wps:spPr>
                              <wps:bodyPr rot="0" vert="horz" wrap="square" lIns="0" tIns="0" rIns="0" bIns="0" anchor="t" anchorCtr="0" upright="1">
                                <a:noAutofit/>
                              </wps:bodyPr>
                            </wps:wsp>
                            <wps:wsp>
                              <wps:cNvPr id="13" name="AutoShape 21"/>
                              <wps:cNvSpPr>
                                <a:spLocks noChangeArrowheads="1"/>
                              </wps:cNvSpPr>
                              <wps:spPr bwMode="auto">
                                <a:xfrm flipH="1">
                                  <a:off x="1057524" y="0"/>
                                  <a:ext cx="151130" cy="151130"/>
                                </a:xfrm>
                                <a:prstGeom prst="flowChartProcess">
                                  <a:avLst/>
                                </a:prstGeom>
                                <a:solidFill>
                                  <a:srgbClr val="FFFFFF"/>
                                </a:solidFill>
                                <a:ln w="9525">
                                  <a:solidFill>
                                    <a:sysClr val="window" lastClr="FFFFFF">
                                      <a:lumMod val="50000"/>
                                    </a:sysClr>
                                  </a:solidFill>
                                  <a:miter lim="800000"/>
                                  <a:headEnd/>
                                  <a:tailEnd/>
                                </a:ln>
                              </wps:spPr>
                              <wps:bodyPr rot="0" vert="horz" wrap="square" lIns="0" tIns="0" rIns="0" bIns="0" anchor="t" anchorCtr="0" upright="1">
                                <a:noAutofit/>
                              </wps:bodyPr>
                            </wps:wsp>
                            <wps:wsp>
                              <wps:cNvPr id="14" name="AutoShape 22"/>
                              <wps:cNvSpPr>
                                <a:spLocks noChangeArrowheads="1"/>
                              </wps:cNvSpPr>
                              <wps:spPr bwMode="auto">
                                <a:xfrm flipH="1">
                                  <a:off x="1359673" y="0"/>
                                  <a:ext cx="151130" cy="151130"/>
                                </a:xfrm>
                                <a:prstGeom prst="flowChartProcess">
                                  <a:avLst/>
                                </a:prstGeom>
                                <a:solidFill>
                                  <a:srgbClr val="FFFFFF"/>
                                </a:solidFill>
                                <a:ln w="9525">
                                  <a:solidFill>
                                    <a:sysClr val="window" lastClr="FFFFFF">
                                      <a:lumMod val="50000"/>
                                    </a:sysClr>
                                  </a:solidFill>
                                  <a:miter lim="800000"/>
                                  <a:headEnd/>
                                  <a:tailEnd/>
                                </a:ln>
                              </wps:spPr>
                              <wps:bodyPr rot="0" vert="horz" wrap="square" lIns="0" tIns="0" rIns="0" bIns="0" anchor="t" anchorCtr="0" upright="1">
                                <a:noAutofit/>
                              </wps:bodyPr>
                            </wps:wsp>
                            <wps:wsp>
                              <wps:cNvPr id="15" name="AutoShape 23"/>
                              <wps:cNvSpPr>
                                <a:spLocks noChangeArrowheads="1"/>
                              </wps:cNvSpPr>
                              <wps:spPr bwMode="auto">
                                <a:xfrm flipH="1">
                                  <a:off x="1208599" y="0"/>
                                  <a:ext cx="151130" cy="151130"/>
                                </a:xfrm>
                                <a:prstGeom prst="flowChartProcess">
                                  <a:avLst/>
                                </a:prstGeom>
                                <a:solidFill>
                                  <a:srgbClr val="FFFFFF"/>
                                </a:solidFill>
                                <a:ln w="9525">
                                  <a:solidFill>
                                    <a:sysClr val="window" lastClr="FFFFFF">
                                      <a:lumMod val="50000"/>
                                    </a:sysClr>
                                  </a:solidFill>
                                  <a:miter lim="800000"/>
                                  <a:headEnd/>
                                  <a:tailEnd/>
                                </a:ln>
                              </wps:spPr>
                              <wps:bodyPr rot="0" vert="horz" wrap="square" lIns="0" tIns="0" rIns="0" bIns="0" anchor="t" anchorCtr="0" upright="1">
                                <a:noAutofit/>
                              </wps:bodyPr>
                            </wps:wsp>
                            <wps:wsp>
                              <wps:cNvPr id="16" name="AutoShape 24"/>
                              <wps:cNvSpPr>
                                <a:spLocks noChangeArrowheads="1"/>
                              </wps:cNvSpPr>
                              <wps:spPr bwMode="auto">
                                <a:xfrm flipH="1">
                                  <a:off x="1510748" y="0"/>
                                  <a:ext cx="151130" cy="151130"/>
                                </a:xfrm>
                                <a:prstGeom prst="flowChartProcess">
                                  <a:avLst/>
                                </a:prstGeom>
                                <a:solidFill>
                                  <a:srgbClr val="FFFFFF"/>
                                </a:solidFill>
                                <a:ln w="9525">
                                  <a:solidFill>
                                    <a:sysClr val="window" lastClr="FFFFFF">
                                      <a:lumMod val="50000"/>
                                    </a:sysClr>
                                  </a:solidFill>
                                  <a:miter lim="800000"/>
                                  <a:headEnd/>
                                  <a:tailEnd/>
                                </a:ln>
                              </wps:spPr>
                              <wps:bodyPr rot="0" vert="horz" wrap="square" lIns="0" tIns="0" rIns="0" bIns="0" anchor="t" anchorCtr="0" upright="1">
                                <a:noAutofit/>
                              </wps:bodyPr>
                            </wps:wsp>
                            <wps:wsp>
                              <wps:cNvPr id="17" name="AutoShape 24"/>
                              <wps:cNvSpPr>
                                <a:spLocks noChangeArrowheads="1"/>
                              </wps:cNvSpPr>
                              <wps:spPr bwMode="auto">
                                <a:xfrm flipH="1">
                                  <a:off x="1661823" y="0"/>
                                  <a:ext cx="151130" cy="151130"/>
                                </a:xfrm>
                                <a:prstGeom prst="flowChartProcess">
                                  <a:avLst/>
                                </a:prstGeom>
                                <a:solidFill>
                                  <a:srgbClr val="FFFFFF"/>
                                </a:solidFill>
                                <a:ln w="9525">
                                  <a:solidFill>
                                    <a:sysClr val="window" lastClr="FFFFFF">
                                      <a:lumMod val="50000"/>
                                    </a:sysClr>
                                  </a:solidFill>
                                  <a:miter lim="800000"/>
                                  <a:headEnd/>
                                  <a:tailEnd/>
                                </a:ln>
                              </wps:spPr>
                              <wps:bodyPr rot="0" vert="horz" wrap="square" lIns="0" tIns="0" rIns="0" bIns="0" anchor="t" anchorCtr="0" upright="1">
                                <a:noAutofit/>
                              </wps:bodyPr>
                            </wps:wsp>
                            <wps:wsp>
                              <wps:cNvPr id="18" name="AutoShape 14"/>
                              <wps:cNvSpPr>
                                <a:spLocks noChangeArrowheads="1"/>
                              </wps:cNvSpPr>
                              <wps:spPr bwMode="auto">
                                <a:xfrm flipH="1">
                                  <a:off x="1812898" y="0"/>
                                  <a:ext cx="151130" cy="151130"/>
                                </a:xfrm>
                                <a:prstGeom prst="flowChartProcess">
                                  <a:avLst/>
                                </a:prstGeom>
                                <a:solidFill>
                                  <a:srgbClr val="FFFFFF"/>
                                </a:solidFill>
                                <a:ln w="9525">
                                  <a:solidFill>
                                    <a:sysClr val="window" lastClr="FFFFFF">
                                      <a:lumMod val="50000"/>
                                    </a:sysClr>
                                  </a:solidFill>
                                  <a:miter lim="800000"/>
                                  <a:headEnd/>
                                  <a:tailEnd/>
                                </a:ln>
                              </wps:spPr>
                              <wps:txbx>
                                <w:txbxContent>
                                  <w:p w:rsidR="000F08DC" w:rsidRPr="001839A9" w:rsidRDefault="000F08DC" w:rsidP="005A47CB">
                                    <w:pPr>
                                      <w:jc w:val="center"/>
                                      <w:rPr>
                                        <w:sz w:val="18"/>
                                        <w:szCs w:val="18"/>
                                      </w:rPr>
                                    </w:pPr>
                                  </w:p>
                                </w:txbxContent>
                              </wps:txbx>
                              <wps:bodyPr rot="0" vert="horz" wrap="square" lIns="0" tIns="0" rIns="0" bIns="0" anchor="t" anchorCtr="0" upright="1">
                                <a:noAutofit/>
                              </wps:bodyPr>
                            </wps:wsp>
                            <wps:wsp>
                              <wps:cNvPr id="19" name="AutoShape 15"/>
                              <wps:cNvSpPr>
                                <a:spLocks noChangeArrowheads="1"/>
                              </wps:cNvSpPr>
                              <wps:spPr bwMode="auto">
                                <a:xfrm flipH="1">
                                  <a:off x="1963973" y="0"/>
                                  <a:ext cx="151130" cy="151130"/>
                                </a:xfrm>
                                <a:prstGeom prst="flowChartProcess">
                                  <a:avLst/>
                                </a:prstGeom>
                                <a:solidFill>
                                  <a:srgbClr val="FFFFFF"/>
                                </a:solidFill>
                                <a:ln w="9525">
                                  <a:solidFill>
                                    <a:sysClr val="window" lastClr="FFFFFF">
                                      <a:lumMod val="50000"/>
                                    </a:sysClr>
                                  </a:solidFill>
                                  <a:miter lim="800000"/>
                                  <a:headEnd/>
                                  <a:tailEnd/>
                                </a:ln>
                              </wps:spPr>
                              <wps:bodyPr rot="0" vert="horz" wrap="square" lIns="0" tIns="0" rIns="0" bIns="0" anchor="t" anchorCtr="0" upright="1">
                                <a:noAutofit/>
                              </wps:bodyPr>
                            </wps:wsp>
                            <wps:wsp>
                              <wps:cNvPr id="20" name="AutoShape 16"/>
                              <wps:cNvSpPr>
                                <a:spLocks noChangeArrowheads="1"/>
                              </wps:cNvSpPr>
                              <wps:spPr bwMode="auto">
                                <a:xfrm flipH="1">
                                  <a:off x="2115047" y="0"/>
                                  <a:ext cx="151130" cy="151130"/>
                                </a:xfrm>
                                <a:prstGeom prst="flowChartProcess">
                                  <a:avLst/>
                                </a:prstGeom>
                                <a:solidFill>
                                  <a:srgbClr val="FFFFFF"/>
                                </a:solidFill>
                                <a:ln w="9525">
                                  <a:solidFill>
                                    <a:sysClr val="window" lastClr="FFFFFF">
                                      <a:lumMod val="50000"/>
                                    </a:sysClr>
                                  </a:solidFill>
                                  <a:miter lim="800000"/>
                                  <a:headEnd/>
                                  <a:tailEnd/>
                                </a:ln>
                              </wps:spPr>
                              <wps:bodyPr rot="0" vert="horz" wrap="square" lIns="0" tIns="0" rIns="0" bIns="0" anchor="t" anchorCtr="0" upright="1">
                                <a:noAutofit/>
                              </wps:bodyPr>
                            </wps:wsp>
                            <wps:wsp>
                              <wps:cNvPr id="21" name="AutoShape 17"/>
                              <wps:cNvSpPr>
                                <a:spLocks noChangeArrowheads="1"/>
                              </wps:cNvSpPr>
                              <wps:spPr bwMode="auto">
                                <a:xfrm flipH="1">
                                  <a:off x="2266122" y="0"/>
                                  <a:ext cx="151130" cy="151130"/>
                                </a:xfrm>
                                <a:prstGeom prst="flowChartProcess">
                                  <a:avLst/>
                                </a:prstGeom>
                                <a:solidFill>
                                  <a:srgbClr val="FFFFFF"/>
                                </a:solidFill>
                                <a:ln w="9525">
                                  <a:solidFill>
                                    <a:sysClr val="window" lastClr="FFFFFF">
                                      <a:lumMod val="50000"/>
                                    </a:sysClr>
                                  </a:solidFill>
                                  <a:miter lim="800000"/>
                                  <a:headEnd/>
                                  <a:tailEnd/>
                                </a:ln>
                              </wps:spPr>
                              <wps:bodyPr rot="0" vert="horz" wrap="square" lIns="0" tIns="0" rIns="0" bIns="0" anchor="t" anchorCtr="0" upright="1">
                                <a:noAutofit/>
                              </wps:bodyPr>
                            </wps:wsp>
                            <wps:wsp>
                              <wps:cNvPr id="22" name="AutoShape 18"/>
                              <wps:cNvSpPr>
                                <a:spLocks noChangeArrowheads="1"/>
                              </wps:cNvSpPr>
                              <wps:spPr bwMode="auto">
                                <a:xfrm flipH="1">
                                  <a:off x="2417197" y="0"/>
                                  <a:ext cx="151130" cy="151130"/>
                                </a:xfrm>
                                <a:prstGeom prst="flowChartProcess">
                                  <a:avLst/>
                                </a:prstGeom>
                                <a:solidFill>
                                  <a:srgbClr val="FFFFFF"/>
                                </a:solidFill>
                                <a:ln w="9525">
                                  <a:solidFill>
                                    <a:sysClr val="window" lastClr="FFFFFF">
                                      <a:lumMod val="50000"/>
                                    </a:sysClr>
                                  </a:solidFill>
                                  <a:miter lim="800000"/>
                                  <a:headEnd/>
                                  <a:tailEnd/>
                                </a:ln>
                              </wps:spPr>
                              <wps:bodyPr rot="0" vert="horz" wrap="square" lIns="0" tIns="0" rIns="0" bIns="0" anchor="t" anchorCtr="0" upright="1">
                                <a:noAutofit/>
                              </wps:bodyPr>
                            </wps:wsp>
                            <wps:wsp>
                              <wps:cNvPr id="23" name="AutoShape 19"/>
                              <wps:cNvSpPr>
                                <a:spLocks noChangeArrowheads="1"/>
                              </wps:cNvSpPr>
                              <wps:spPr bwMode="auto">
                                <a:xfrm flipH="1">
                                  <a:off x="2568272" y="0"/>
                                  <a:ext cx="151130" cy="151130"/>
                                </a:xfrm>
                                <a:prstGeom prst="flowChartProcess">
                                  <a:avLst/>
                                </a:prstGeom>
                                <a:solidFill>
                                  <a:srgbClr val="FFFFFF"/>
                                </a:solidFill>
                                <a:ln w="9525">
                                  <a:solidFill>
                                    <a:sysClr val="window" lastClr="FFFFFF">
                                      <a:lumMod val="50000"/>
                                    </a:sysClr>
                                  </a:solidFill>
                                  <a:miter lim="800000"/>
                                  <a:headEnd/>
                                  <a:tailEnd/>
                                </a:ln>
                              </wps:spPr>
                              <wps:bodyPr rot="0" vert="horz" wrap="square" lIns="0" tIns="0" rIns="0" bIns="0" anchor="t" anchorCtr="0" upright="1">
                                <a:noAutofit/>
                              </wps:bodyPr>
                            </wps:wsp>
                            <wps:wsp>
                              <wps:cNvPr id="24" name="AutoShape 20"/>
                              <wps:cNvSpPr>
                                <a:spLocks noChangeArrowheads="1"/>
                              </wps:cNvSpPr>
                              <wps:spPr bwMode="auto">
                                <a:xfrm flipH="1">
                                  <a:off x="2719347" y="0"/>
                                  <a:ext cx="151130" cy="151130"/>
                                </a:xfrm>
                                <a:prstGeom prst="flowChartProcess">
                                  <a:avLst/>
                                </a:prstGeom>
                                <a:solidFill>
                                  <a:srgbClr val="FFFFFF"/>
                                </a:solidFill>
                                <a:ln w="9525">
                                  <a:solidFill>
                                    <a:sysClr val="window" lastClr="FFFFFF">
                                      <a:lumMod val="50000"/>
                                    </a:sysClr>
                                  </a:solidFill>
                                  <a:miter lim="800000"/>
                                  <a:headEnd/>
                                  <a:tailEnd/>
                                </a:ln>
                              </wps:spPr>
                              <wps:bodyPr rot="0" vert="horz" wrap="square" lIns="0" tIns="0" rIns="0" bIns="0" anchor="t" anchorCtr="0" upright="1">
                                <a:noAutofit/>
                              </wps:bodyPr>
                            </wps:wsp>
                            <wps:wsp>
                              <wps:cNvPr id="25" name="AutoShape 21"/>
                              <wps:cNvSpPr>
                                <a:spLocks noChangeArrowheads="1"/>
                              </wps:cNvSpPr>
                              <wps:spPr bwMode="auto">
                                <a:xfrm flipH="1">
                                  <a:off x="2870421" y="0"/>
                                  <a:ext cx="151130" cy="151130"/>
                                </a:xfrm>
                                <a:prstGeom prst="flowChartProcess">
                                  <a:avLst/>
                                </a:prstGeom>
                                <a:solidFill>
                                  <a:srgbClr val="FFFFFF"/>
                                </a:solidFill>
                                <a:ln w="9525">
                                  <a:solidFill>
                                    <a:sysClr val="window" lastClr="FFFFFF">
                                      <a:lumMod val="50000"/>
                                    </a:sysClr>
                                  </a:solidFill>
                                  <a:miter lim="800000"/>
                                  <a:headEnd/>
                                  <a:tailEnd/>
                                </a:ln>
                              </wps:spPr>
                              <wps:bodyPr rot="0" vert="horz" wrap="square" lIns="0" tIns="0" rIns="0" bIns="0" anchor="t" anchorCtr="0" upright="1">
                                <a:noAutofit/>
                              </wps:bodyPr>
                            </wps:wsp>
                          </wpg:wgp>
                        </a:graphicData>
                      </a:graphic>
                      <wp14:sizeRelV relativeFrom="margin">
                        <wp14:pctHeight>0</wp14:pctHeight>
                      </wp14:sizeRelV>
                    </wp:anchor>
                  </w:drawing>
                </mc:Choice>
                <mc:Fallback>
                  <w:pict>
                    <v:group id="Группа 5" o:spid="_x0000_s1047" style="position:absolute;left:0;text-align:left;margin-left:90.55pt;margin-top:-6.95pt;width:237.9pt;height:11.9pt;z-index:251662848;mso-height-relative:margin" coordsize="30215,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">
                      <v:shape id="AutoShape 14" o:spid="_x0000_s1048" type="#_x0000_t109" style="position:absolute;width:1511;height:151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A9gMUA&#10;AADaAAAADwAAAGRycy9kb3ducmV2LnhtbESPT2vCQBTE74LfYXlCb7qxBdHoKlqx9CAU/xz09sw+&#10;k2j2bchuY+qndwuCx2FmfsNMZo0pRE2Vyy0r6PciEMSJ1TmnCva7VXcIwnlkjYVlUvBHDmbTdmuC&#10;sbY33lC99akIEHYxKsi8L2MpXZKRQdezJXHwzrYy6IOsUqkrvAW4KeR7FA2kwZzDQoYlfWaUXLe/&#10;RsHo8nVf79aXRfpTHw+H04Lnevmh1FunmY9BeGr8K/xsf2sFA/i/Em6A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ID2AxQAAANoAAAAPAAAAAAAAAAAAAAAAAJgCAABkcnMv&#10;ZG93bnJldi54bWxQSwUGAAAAAAQABAD1AAAAigMAAAAA&#10;" strokecolor="#7f7f7f">
                        <v:textbox inset="0,0,0,0">
                          <w:txbxContent>
                            <w:p w:rsidR="000F08DC" w:rsidRPr="001839A9" w:rsidRDefault="000F08DC" w:rsidP="005A47CB">
                              <w:pPr>
                                <w:jc w:val="center"/>
                                <w:rPr>
                                  <w:sz w:val="18"/>
                                  <w:szCs w:val="18"/>
                                </w:rPr>
                              </w:pPr>
                            </w:p>
                          </w:txbxContent>
                        </v:textbox>
                      </v:shape>
                      <v:shape id="AutoShape 15" o:spid="_x0000_s1049" type="#_x0000_t109" style="position:absolute;left:1510;width:1512;height:151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yYG8UA&#10;AADaAAAADwAAAGRycy9kb3ducmV2LnhtbESPT2vCQBTE7wW/w/IEb3VjC7VGV9EWxYMg/jno7TX7&#10;mkSzb0N2jdFP3xWEHoeZ+Q0zmjSmEDVVLresoNeNQBAnVuecKtjv5q+fIJxH1lhYJgU3cjAZt15G&#10;GGt75Q3VW5+KAGEXo4LM+zKW0iUZGXRdWxIH79dWBn2QVSp1hdcAN4V8i6IPaTDnsJBhSV8ZJeft&#10;xSgYnBb31W51mqXr+ng4/Mx4qr/fleq0m+kQhKfG/4ef7aVW0IfHlXAD5Pg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bJgbxQAAANoAAAAPAAAAAAAAAAAAAAAAAJgCAABkcnMv&#10;ZG93bnJldi54bWxQSwUGAAAAAAQABAD1AAAAigMAAAAA&#10;" strokecolor="#7f7f7f">
                        <v:textbox inset="0,0,0,0"/>
                      </v:shape>
                      <v:shape id="AutoShape 16" o:spid="_x0000_s1050" type="#_x0000_t109" style="position:absolute;left:3021;width:1511;height:151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MacEA&#10;AADaAAAADwAAAGRycy9kb3ducmV2LnhtbERPTYvCMBC9L/gfwgje1tQVFq1G0RVlD4KsetDb2Ixt&#10;tZmUJtbqrzcHYY+P9z2eNqYQNVUut6yg141AECdW55wq2O+WnwMQziNrLCyTggc5mE5aH2OMtb3z&#10;H9Vbn4oQwi5GBZn3ZSylSzIy6Lq2JA7c2VYGfYBVKnWF9xBuCvkVRd/SYM6hIcOSfjJKrtubUTC8&#10;rJ7r3foyTzf18XA4zXmmF32lOu1mNgLhqfH/4rf7VysIW8OVcAPk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zDGnBAAAA2gAAAA8AAAAAAAAAAAAAAAAAmAIAAGRycy9kb3du&#10;cmV2LnhtbFBLBQYAAAAABAAEAPUAAACGAwAAAAA=&#10;" strokecolor="#7f7f7f">
                        <v:textbox inset="0,0,0,0"/>
                      </v:shape>
                      <v:shape id="AutoShape 17" o:spid="_x0000_s1051" type="#_x0000_t109" style="position:absolute;left:4532;width:1511;height:151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p8sUA&#10;AADaAAAADwAAAGRycy9kb3ducmV2LnhtbESPT2vCQBTE7wW/w/IEb3XTFoqN2YhaKh6E4p+D3p7Z&#10;1ySafRuya0z99G5B6HGY+c0wyaQzlWipcaVlBS/DCARxZnXJuYLd9ut5BMJ5ZI2VZVLwSw4mae8p&#10;wVjbK6+p3fhchBJ2MSoovK9jKV1WkEE3tDVx8H5sY9AH2eRSN3gN5aaSr1H0Lg2WHBYKrGleUHbe&#10;XIyCj9PittquTrP8uz3s98cZT/Xnm1KDfjcdg/DU+f/wg17qwMHflXADZH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v6nyxQAAANoAAAAPAAAAAAAAAAAAAAAAAJgCAABkcnMv&#10;ZG93bnJldi54bWxQSwUGAAAAAAQABAD1AAAAigMAAAAA&#10;" strokecolor="#7f7f7f">
                        <v:textbox inset="0,0,0,0"/>
                      </v:shape>
                      <v:shape id="AutoShape 18" o:spid="_x0000_s1052" type="#_x0000_t109" style="position:absolute;left:6043;width:1511;height:151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580cYA&#10;AADbAAAADwAAAGRycy9kb3ducmV2LnhtbESPQWvCQBCF7wX/wzKF3uqmLRRNXUVbKj0IUvVgb2N2&#10;TKLZ2ZBdY/TXOwehtxnem/e+GU06V6mWmlB6NvDST0ARZ96WnBvYrL+fB6BCRLZYeSYDFwowGfce&#10;Rphaf+ZfalcxVxLCIUUDRYx1qnXICnIY+r4mFm3vG4dR1ibXtsGzhLtKvybJu3ZYsjQUWNNnQdlx&#10;dXIGhof5dbFeHGb5sv3bbnczntqvN2OeHrvpB6hIXfw3369/rOALvfwiA+jx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580cYAAADbAAAADwAAAAAAAAAAAAAAAACYAgAAZHJz&#10;L2Rvd25yZXYueG1sUEsFBgAAAAAEAAQA9QAAAIsDAAAAAA==&#10;" strokecolor="#7f7f7f">
                        <v:textbox inset="0,0,0,0"/>
                      </v:shape>
                      <v:shape id="AutoShape 19" o:spid="_x0000_s1053" type="#_x0000_t109" style="position:absolute;left:7553;width:1512;height:151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LZSsQA&#10;AADbAAAADwAAAGRycy9kb3ducmV2LnhtbERPS2vCQBC+F/wPywje6kaFoqmr+EDxIEiNB3ubZqdJ&#10;NDsbsmtM++u7gtDbfHzPmc5bU4qGaldYVjDoRyCIU6sLzhScks3rGITzyBpLy6TghxzMZ52XKcba&#10;3vmDmqPPRAhhF6OC3PsqltKlORl0fVsRB+7b1gZ9gHUmdY33EG5KOYyiN2mw4NCQY0WrnNLr8WYU&#10;TC7b332yvyyzQ/N5Pn8teaHXI6V63XbxDsJT6//FT/dOh/kDePwSDp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i2UrEAAAA2wAAAA8AAAAAAAAAAAAAAAAAmAIAAGRycy9k&#10;b3ducmV2LnhtbFBLBQYAAAAABAAEAPUAAACJAwAAAAA=&#10;" strokecolor="#7f7f7f">
                        <v:textbox inset="0,0,0,0"/>
                      </v:shape>
                      <v:shape id="AutoShape 20" o:spid="_x0000_s1054" type="#_x0000_t109" style="position:absolute;left:9064;width:1511;height:151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BHPcQA&#10;AADbAAAADwAAAGRycy9kb3ducmV2LnhtbERPTWvCQBC9F/wPyxR6q5sqiI3ZiLYoHoSi9qC3MTsm&#10;0exsyG5j7K/vFgRv83ifk0w7U4mWGldaVvDWj0AQZ1aXnCv43i1exyCcR9ZYWSYFN3IwTXtPCcba&#10;XnlD7dbnIoSwi1FB4X0dS+myggy6vq2JA3eyjUEfYJNL3eA1hJtKDqJoJA2WHBoKrOmjoOyy/TEK&#10;3s/L3/VufZ7nX+1hvz/OeaY/h0q9PHezCQhPnX+I7+6VDvMH8P9LOE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wRz3EAAAA2wAAAA8AAAAAAAAAAAAAAAAAmAIAAGRycy9k&#10;b3ducmV2LnhtbFBLBQYAAAAABAAEAPUAAACJAwAAAAA=&#10;" strokecolor="#7f7f7f">
                        <v:textbox inset="0,0,0,0"/>
                      </v:shape>
                      <v:shape id="AutoShape 21" o:spid="_x0000_s1055" type="#_x0000_t109" style="position:absolute;left:10575;width:1511;height:151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zipsMA&#10;AADbAAAADwAAAGRycy9kb3ducmV2LnhtbERPS2vCQBC+F/wPywi91Y0VRKOraMXSg1B8HPQ2Zsck&#10;mp0N2W2M/nq3IHibj+8542ljClFT5XLLCrqdCARxYnXOqYLddvkxAOE8ssbCMim4kYPppPU2xljb&#10;K6+p3vhUhBB2MSrIvC9jKV2SkUHXsSVx4E62MugDrFKpK7yGcFPIzyjqS4M5h4YMS/rKKLls/oyC&#10;4fn7vtquzvP0tz7s98c5z/Sip9R7u5mNQHhq/Ev8dP/oML8H/7+EA+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zipsMAAADbAAAADwAAAAAAAAAAAAAAAACYAgAAZHJzL2Rv&#10;d25yZXYueG1sUEsFBgAAAAAEAAQA9QAAAIgDAAAAAA==&#10;" strokecolor="#7f7f7f">
                        <v:textbox inset="0,0,0,0"/>
                      </v:shape>
                      <v:shape id="AutoShape 22" o:spid="_x0000_s1056" type="#_x0000_t109" style="position:absolute;left:13596;width:1512;height:151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V60sUA&#10;AADbAAAADwAAAGRycy9kb3ducmV2LnhtbERPS2vCQBC+C/6HZYTedOODYlNX8UFLD4HS2IO9jdkx&#10;iWZnQ3Yb0/56t1DwNh/fcxarzlSipcaVlhWMRxEI4szqknMFn/uX4RyE88gaK8uk4IccrJb93gJj&#10;ba/8QW3qcxFC2MWooPC+jqV0WUEG3cjWxIE72cagD7DJpW7wGsJNJSdR9CgNlhwaCqxpW1B2Sb+N&#10;gqfz62+yT86b/L39OhyOG17r3VSph0G3fgbhqfN38b/7TYf5M/j7JRw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lXrSxQAAANsAAAAPAAAAAAAAAAAAAAAAAJgCAABkcnMv&#10;ZG93bnJldi54bWxQSwUGAAAAAAQABAD1AAAAigMAAAAA&#10;" strokecolor="#7f7f7f">
                        <v:textbox inset="0,0,0,0"/>
                      </v:shape>
                      <v:shape id="AutoShape 23" o:spid="_x0000_s1057" type="#_x0000_t109" style="position:absolute;left:12085;width:1512;height:151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nfScUA&#10;AADbAAAADwAAAGRycy9kb3ducmV2LnhtbERPS2vCQBC+C/6HZYTedKNisamr+KClh0Bp7MHexuyY&#10;RLOzIbuNaX+9Wyh4m4/vOYtVZyrRUuNKywrGowgEcWZ1ybmCz/3LcA7CeWSNlWVS8EMOVst+b4Gx&#10;tlf+oDb1uQgh7GJUUHhfx1K6rCCDbmRr4sCdbGPQB9jkUjd4DeGmkpMoepQGSw4NBda0LSi7pN9G&#10;wdP59TfZJ+dN/t5+HQ7HDa/1bqrUw6BbP4Pw1Pm7+N/9psP8Gfz9Eg6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2d9JxQAAANsAAAAPAAAAAAAAAAAAAAAAAJgCAABkcnMv&#10;ZG93bnJldi54bWxQSwUGAAAAAAQABAD1AAAAigMAAAAA&#10;" strokecolor="#7f7f7f">
                        <v:textbox inset="0,0,0,0"/>
                      </v:shape>
                      <v:shape id="AutoShape 24" o:spid="_x0000_s1058" type="#_x0000_t109" style="position:absolute;left:15107;width:1511;height:151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tBPsMA&#10;AADbAAAADwAAAGRycy9kb3ducmV2LnhtbERPS2vCQBC+C/6HZYTedGMLotFVtGLpQSg+Dnobs2MS&#10;zc6G7Dam/nq3IHibj+85k1ljClFT5XLLCvq9CARxYnXOqYL9btUdgnAeWWNhmRT8kYPZtN2aYKzt&#10;jTdUb30qQgi7GBVk3pexlC7JyKDr2ZI4cGdbGfQBVqnUFd5CuCnkexQNpMGcQ0OGJX1mlFy3v0bB&#10;6PJ1X+/Wl0X6Ux8Ph9OC53r5odRbp5mPQXhq/Ev8dH/rMH8A/7+E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tBPsMAAADbAAAADwAAAAAAAAAAAAAAAACYAgAAZHJzL2Rv&#10;d25yZXYueG1sUEsFBgAAAAAEAAQA9QAAAIgDAAAAAA==&#10;" strokecolor="#7f7f7f">
                        <v:textbox inset="0,0,0,0"/>
                      </v:shape>
                      <v:shape id="AutoShape 24" o:spid="_x0000_s1059" type="#_x0000_t109" style="position:absolute;left:16618;width:1511;height:151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fkpcUA&#10;AADbAAAADwAAAGRycy9kb3ducmV2LnhtbERPS2vCQBC+C/6HZYTedKOCtamr+KClh0Bp7MHexuyY&#10;RLOzIbuNaX+9Wyh4m4/vOYtVZyrRUuNKywrGowgEcWZ1ybmCz/3LcA7CeWSNlWVS8EMOVst+b4Gx&#10;tlf+oDb1uQgh7GJUUHhfx1K6rCCDbmRr4sCdbGPQB9jkUjd4DeGmkpMomkmDJYeGAmvaFpRd0m+j&#10;4On8+pvsk/Mmf2+/Dofjhtd6N1XqYdCtn0F46vxd/O9+02H+I/z9Eg6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R+SlxQAAANsAAAAPAAAAAAAAAAAAAAAAAJgCAABkcnMv&#10;ZG93bnJldi54bWxQSwUGAAAAAAQABAD1AAAAigMAAAAA&#10;" strokecolor="#7f7f7f">
                        <v:textbox inset="0,0,0,0"/>
                      </v:shape>
                      <v:shape id="AutoShape 14" o:spid="_x0000_s1060" type="#_x0000_t109" style="position:absolute;left:18128;width:1512;height:151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hw18YA&#10;AADbAAAADwAAAGRycy9kb3ducmV2LnhtbESPQWvCQBCF7wX/wzKF3uqmLRRNXUVbKj0IUvVgb2N2&#10;TKLZ2ZBdY/TXOwehtxnem/e+GU06V6mWmlB6NvDST0ARZ96WnBvYrL+fB6BCRLZYeSYDFwowGfce&#10;Rphaf+ZfalcxVxLCIUUDRYx1qnXICnIY+r4mFm3vG4dR1ibXtsGzhLtKvybJu3ZYsjQUWNNnQdlx&#10;dXIGhof5dbFeHGb5sv3bbnczntqvN2OeHrvpB6hIXfw3369/rOALrPwiA+jx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hw18YAAADbAAAADwAAAAAAAAAAAAAAAACYAgAAZHJz&#10;L2Rvd25yZXYueG1sUEsFBgAAAAAEAAQA9QAAAIsDAAAAAA==&#10;" strokecolor="#7f7f7f">
                        <v:textbox inset="0,0,0,0">
                          <w:txbxContent>
                            <w:p w:rsidR="000F08DC" w:rsidRPr="001839A9" w:rsidRDefault="000F08DC" w:rsidP="005A47CB">
                              <w:pPr>
                                <w:jc w:val="center"/>
                                <w:rPr>
                                  <w:sz w:val="18"/>
                                  <w:szCs w:val="18"/>
                                </w:rPr>
                              </w:pPr>
                            </w:p>
                          </w:txbxContent>
                        </v:textbox>
                      </v:shape>
                      <v:shape id="AutoShape 15" o:spid="_x0000_s1061" type="#_x0000_t109" style="position:absolute;left:19639;width:1512;height:151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TVTMMA&#10;AADbAAAADwAAAGRycy9kb3ducmV2LnhtbERPTWvCQBC9C/6HZYTedGMLUqOraMXiQShVD3obs2MS&#10;zc6G7DZGf70rFLzN433OeNqYQtRUudyygn4vAkGcWJ1zqmC3XXY/QTiPrLGwTApu5GA6abfGGGt7&#10;5V+qNz4VIYRdjAoy78tYSpdkZND1bEkcuJOtDPoAq1TqCq8h3BTyPYoG0mDOoSHDkr4ySi6bP6Ng&#10;eP6+r7fr8zz9qQ/7/XHOM734UOqt08xGIDw1/iX+d690mD+E5y/hAD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5TVTMMAAADbAAAADwAAAAAAAAAAAAAAAACYAgAAZHJzL2Rv&#10;d25yZXYueG1sUEsFBgAAAAAEAAQA9QAAAIgDAAAAAA==&#10;" strokecolor="#7f7f7f">
                        <v:textbox inset="0,0,0,0"/>
                      </v:shape>
                      <v:shape id="AutoShape 16" o:spid="_x0000_s1062" type="#_x0000_t109" style="position:absolute;left:21150;width:1511;height:151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K2bMMA&#10;AADbAAAADwAAAGRycy9kb3ducmV2LnhtbERPy4rCMBTdD/gP4QruxlSFYaxG8YHDLATxsdDdtbm2&#10;1eamNJla/XqzGHB5OO/xtDGFqKlyuWUFvW4EgjixOudUwWG/+vwG4TyyxsIyKXiQg+mk9THGWNs7&#10;b6ne+VSEEHYxKsi8L2MpXZKRQde1JXHgLrYy6AOsUqkrvIdwU8h+FH1JgzmHhgxLWmSU3HZ/RsHw&#10;+vNc79fXebqpT8fjec4zvRwo1Wk3sxEIT41/i//dv1pBP6wPX8IPkJ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K2bMMAAADbAAAADwAAAAAAAAAAAAAAAACYAgAAZHJzL2Rv&#10;d25yZXYueG1sUEsFBgAAAAAEAAQA9QAAAIgDAAAAAA==&#10;" strokecolor="#7f7f7f">
                        <v:textbox inset="0,0,0,0"/>
                      </v:shape>
                      <v:shape id="AutoShape 17" o:spid="_x0000_s1063" type="#_x0000_t109" style="position:absolute;left:22661;width:1511;height:151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4T98YA&#10;AADbAAAADwAAAGRycy9kb3ducmV2LnhtbESPT2vCQBTE7wW/w/IEb3WjQtHoKtqieBCKfw56e2af&#10;STT7NmTXmPbTdwuCx2FmfsNMZo0pRE2Vyy0r6HUjEMSJ1TmnCg775fsQhPPIGgvLpOCHHMymrbcJ&#10;xto+eEv1zqciQNjFqCDzvoyldElGBl3XlsTBu9jKoA+ySqWu8BHgppD9KPqQBnMOCxmW9JlRctvd&#10;jYLRdfW72W+ui/S7Ph2P5wXP9ddAqU67mY9BeGr8K/xsr7WCfg/+v4QfIK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44T98YAAADbAAAADwAAAAAAAAAAAAAAAACYAgAAZHJz&#10;L2Rvd25yZXYueG1sUEsFBgAAAAAEAAQA9QAAAIsDAAAAAA==&#10;" strokecolor="#7f7f7f">
                        <v:textbox inset="0,0,0,0"/>
                      </v:shape>
                      <v:shape id="AutoShape 18" o:spid="_x0000_s1064" type="#_x0000_t109" style="position:absolute;left:24171;width:1512;height:151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yNgMYA&#10;AADbAAAADwAAAGRycy9kb3ducmV2LnhtbESPQWvCQBSE70L/w/IEb7oxhdJGN0FbKh6Eovagt2f2&#10;mcRm34bsGtP++m6h4HGYmW+YedabWnTUusqygukkAkGcW11xoeBz/z5+BuE8ssbaMin4JgdZ+jCY&#10;Y6LtjbfU7XwhAoRdggpK75tESpeXZNBNbEMcvLNtDfog20LqFm8BbmoZR9GTNFhxWCixodeS8q/d&#10;1Sh4uax+NvvNZVl8dMfD4bTkhX57VGo07BczEJ56fw//t9daQRzD35fwA2T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1yNgMYAAADbAAAADwAAAAAAAAAAAAAAAACYAgAAZHJz&#10;L2Rvd25yZXYueG1sUEsFBgAAAAAEAAQA9QAAAIsDAAAAAA==&#10;" strokecolor="#7f7f7f">
                        <v:textbox inset="0,0,0,0"/>
                      </v:shape>
                      <v:shape id="AutoShape 19" o:spid="_x0000_s1065" type="#_x0000_t109" style="position:absolute;left:25682;width:1512;height:151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AoG8YA&#10;AADbAAAADwAAAGRycy9kb3ducmV2LnhtbESPQWvCQBSE74L/YXmCN91UQdroKlqx9CCIpgd7e2Zf&#10;k9js25BdY/TXu0Khx2FmvmFmi9aUoqHaFZYVvAwjEMSp1QVnCr6SzeAVhPPIGkvLpOBGDhbzbmeG&#10;sbZX3lNz8JkIEHYxKsi9r2IpXZqTQTe0FXHwfmxt0AdZZ1LXeA1wU8pRFE2kwYLDQo4VveeU/h4u&#10;RsHb+eO+TbbnVbZrvo/H04qXej1Wqt9rl1MQnlr/H/5rf2oFozE8v4Qf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AoG8YAAADbAAAADwAAAAAAAAAAAAAAAACYAgAAZHJz&#10;L2Rvd25yZXYueG1sUEsFBgAAAAAEAAQA9QAAAIsDAAAAAA==&#10;" strokecolor="#7f7f7f">
                        <v:textbox inset="0,0,0,0"/>
                      </v:shape>
                      <v:shape id="AutoShape 20" o:spid="_x0000_s1066" type="#_x0000_t109" style="position:absolute;left:27193;width:1511;height:151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b8YA&#10;AADbAAAADwAAAGRycy9kb3ducmV2LnhtbESPQWvCQBSE74X+h+UVvNVNVUqNrqIVxYMgVQ96e2Zf&#10;k9js25BdY/TXu0LB4zAz3zDDcWMKUVPlcssKPtoRCOLE6pxTBbvt/P0LhPPIGgvLpOBKDsaj15ch&#10;xtpe+IfqjU9FgLCLUUHmfRlL6ZKMDLq2LYmD92srgz7IKpW6wkuAm0J2ouhTGsw5LGRY0ndGyd/m&#10;bBT0T4vbars6TdN1fdjvj1Oe6FlXqdZbMxmA8NT4Z/i/vdQKOj14fAk/QI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b8YAAADbAAAADwAAAAAAAAAAAAAAAACYAgAAZHJz&#10;L2Rvd25yZXYueG1sUEsFBgAAAAAEAAQA9QAAAIsDAAAAAA==&#10;" strokecolor="#7f7f7f">
                        <v:textbox inset="0,0,0,0"/>
                      </v:shape>
                      <v:shape id="AutoShape 21" o:spid="_x0000_s1067" type="#_x0000_t109" style="position:absolute;left:28704;width:1511;height:151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UV9MYA&#10;AADbAAAADwAAAGRycy9kb3ducmV2LnhtbESPQWvCQBSE74X+h+UVvNVNFUuNrqIVxYMgVQ96e2Zf&#10;k9js25BdY/TXu0LB4zAz3zDDcWMKUVPlcssKPtoRCOLE6pxTBbvt/P0LhPPIGgvLpOBKDsaj15ch&#10;xtpe+IfqjU9FgLCLUUHmfRlL6ZKMDLq2LYmD92srgz7IKpW6wkuAm0J2ouhTGsw5LGRY0ndGyd/m&#10;bBT0T4vbars6TdN1fdjvj1Oe6FlXqdZbMxmA8NT4Z/i/vdQKOj14fAk/QI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UV9MYAAADbAAAADwAAAAAAAAAAAAAAAACYAgAAZHJz&#10;L2Rvd25yZXYueG1sUEsFBgAAAAAEAAQA9QAAAIsDAAAAAA==&#10;" strokecolor="#7f7f7f">
                        <v:textbox inset="0,0,0,0"/>
                      </v:shape>
                    </v:group>
                  </w:pict>
                </mc:Fallback>
              </mc:AlternateContent>
            </w:r>
          </w:p>
          <w:p w:rsidR="005A47CB" w:rsidRPr="00590698" w:rsidRDefault="005A47CB" w:rsidP="007F0B0D">
            <w:pPr>
              <w:autoSpaceDE w:val="0"/>
              <w:autoSpaceDN w:val="0"/>
              <w:ind w:left="34" w:right="-851"/>
              <w:jc w:val="center"/>
              <w:rPr>
                <w:sz w:val="14"/>
                <w:szCs w:val="14"/>
              </w:rPr>
            </w:pPr>
          </w:p>
          <w:p w:rsidR="00DA5DC9" w:rsidRPr="00086286" w:rsidRDefault="00DA5DC9" w:rsidP="007F0B0D">
            <w:pPr>
              <w:autoSpaceDE w:val="0"/>
              <w:autoSpaceDN w:val="0"/>
              <w:ind w:right="72"/>
              <w:rPr>
                <w:sz w:val="8"/>
                <w:szCs w:val="8"/>
              </w:rPr>
            </w:pPr>
          </w:p>
          <w:tbl>
            <w:tblPr>
              <w:tblW w:w="8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236"/>
              <w:gridCol w:w="236"/>
              <w:gridCol w:w="236"/>
              <w:gridCol w:w="236"/>
              <w:gridCol w:w="236"/>
              <w:gridCol w:w="236"/>
              <w:gridCol w:w="236"/>
              <w:gridCol w:w="236"/>
              <w:gridCol w:w="236"/>
              <w:gridCol w:w="236"/>
              <w:gridCol w:w="236"/>
              <w:gridCol w:w="236"/>
              <w:gridCol w:w="948"/>
              <w:gridCol w:w="260"/>
              <w:gridCol w:w="260"/>
              <w:gridCol w:w="260"/>
              <w:gridCol w:w="260"/>
              <w:gridCol w:w="260"/>
              <w:gridCol w:w="260"/>
              <w:gridCol w:w="260"/>
              <w:gridCol w:w="260"/>
              <w:gridCol w:w="260"/>
              <w:gridCol w:w="260"/>
              <w:gridCol w:w="260"/>
              <w:gridCol w:w="260"/>
              <w:gridCol w:w="260"/>
              <w:gridCol w:w="260"/>
              <w:gridCol w:w="260"/>
            </w:tblGrid>
            <w:tr w:rsidR="00DA5DC9" w:rsidRPr="00086286" w:rsidTr="007F0B0D">
              <w:trPr>
                <w:trHeight w:val="122"/>
              </w:trPr>
              <w:tc>
                <w:tcPr>
                  <w:tcW w:w="787" w:type="dxa"/>
                  <w:tcBorders>
                    <w:top w:val="single" w:sz="4" w:space="0" w:color="auto"/>
                    <w:left w:val="single" w:sz="4" w:space="0" w:color="auto"/>
                    <w:bottom w:val="single" w:sz="4" w:space="0" w:color="auto"/>
                    <w:right w:val="single" w:sz="4" w:space="0" w:color="auto"/>
                  </w:tcBorders>
                  <w:shd w:val="clear" w:color="auto" w:fill="D9D9D9"/>
                </w:tcPr>
                <w:p w:rsidR="00DA5DC9" w:rsidRPr="00086286" w:rsidRDefault="00DA5DC9" w:rsidP="007F0B0D">
                  <w:pPr>
                    <w:autoSpaceDE w:val="0"/>
                    <w:autoSpaceDN w:val="0"/>
                    <w:ind w:right="72"/>
                  </w:pPr>
                  <w:r w:rsidRPr="00086286">
                    <w:t>ИНН:</w:t>
                  </w:r>
                </w:p>
              </w:tc>
              <w:tc>
                <w:tcPr>
                  <w:tcW w:w="236" w:type="dxa"/>
                  <w:tcBorders>
                    <w:top w:val="single" w:sz="4" w:space="0" w:color="auto"/>
                    <w:left w:val="single" w:sz="4" w:space="0" w:color="auto"/>
                    <w:bottom w:val="single" w:sz="4" w:space="0" w:color="auto"/>
                    <w:right w:val="single" w:sz="4" w:space="0" w:color="auto"/>
                  </w:tcBorders>
                </w:tcPr>
                <w:p w:rsidR="00DA5DC9" w:rsidRPr="00086286" w:rsidRDefault="00DA5DC9" w:rsidP="007F0B0D">
                  <w:pPr>
                    <w:autoSpaceDE w:val="0"/>
                    <w:autoSpaceDN w:val="0"/>
                    <w:ind w:right="72"/>
                  </w:pPr>
                </w:p>
              </w:tc>
              <w:tc>
                <w:tcPr>
                  <w:tcW w:w="236" w:type="dxa"/>
                  <w:tcBorders>
                    <w:top w:val="single" w:sz="4" w:space="0" w:color="auto"/>
                    <w:left w:val="single" w:sz="4" w:space="0" w:color="auto"/>
                    <w:bottom w:val="single" w:sz="4" w:space="0" w:color="auto"/>
                    <w:right w:val="single" w:sz="4" w:space="0" w:color="auto"/>
                  </w:tcBorders>
                </w:tcPr>
                <w:p w:rsidR="00DA5DC9" w:rsidRPr="00086286" w:rsidRDefault="00DA5DC9" w:rsidP="007F0B0D">
                  <w:pPr>
                    <w:autoSpaceDE w:val="0"/>
                    <w:autoSpaceDN w:val="0"/>
                    <w:ind w:right="72"/>
                  </w:pPr>
                </w:p>
              </w:tc>
              <w:tc>
                <w:tcPr>
                  <w:tcW w:w="236" w:type="dxa"/>
                  <w:tcBorders>
                    <w:top w:val="single" w:sz="4" w:space="0" w:color="auto"/>
                    <w:left w:val="single" w:sz="4" w:space="0" w:color="auto"/>
                    <w:bottom w:val="single" w:sz="4" w:space="0" w:color="auto"/>
                    <w:right w:val="single" w:sz="4" w:space="0" w:color="auto"/>
                  </w:tcBorders>
                </w:tcPr>
                <w:p w:rsidR="00DA5DC9" w:rsidRPr="00086286" w:rsidRDefault="00DA5DC9" w:rsidP="007F0B0D">
                  <w:pPr>
                    <w:autoSpaceDE w:val="0"/>
                    <w:autoSpaceDN w:val="0"/>
                    <w:ind w:right="72"/>
                  </w:pPr>
                </w:p>
              </w:tc>
              <w:tc>
                <w:tcPr>
                  <w:tcW w:w="236" w:type="dxa"/>
                  <w:tcBorders>
                    <w:top w:val="single" w:sz="4" w:space="0" w:color="auto"/>
                    <w:left w:val="single" w:sz="4" w:space="0" w:color="auto"/>
                    <w:bottom w:val="single" w:sz="4" w:space="0" w:color="auto"/>
                    <w:right w:val="single" w:sz="4" w:space="0" w:color="auto"/>
                  </w:tcBorders>
                </w:tcPr>
                <w:p w:rsidR="00DA5DC9" w:rsidRPr="00086286" w:rsidRDefault="00DA5DC9" w:rsidP="007F0B0D">
                  <w:pPr>
                    <w:autoSpaceDE w:val="0"/>
                    <w:autoSpaceDN w:val="0"/>
                    <w:ind w:right="72"/>
                  </w:pPr>
                </w:p>
              </w:tc>
              <w:tc>
                <w:tcPr>
                  <w:tcW w:w="236" w:type="dxa"/>
                  <w:tcBorders>
                    <w:top w:val="single" w:sz="4" w:space="0" w:color="auto"/>
                    <w:left w:val="single" w:sz="4" w:space="0" w:color="auto"/>
                    <w:bottom w:val="single" w:sz="4" w:space="0" w:color="auto"/>
                    <w:right w:val="single" w:sz="4" w:space="0" w:color="auto"/>
                  </w:tcBorders>
                </w:tcPr>
                <w:p w:rsidR="00DA5DC9" w:rsidRPr="00086286" w:rsidRDefault="00DA5DC9" w:rsidP="007F0B0D">
                  <w:pPr>
                    <w:autoSpaceDE w:val="0"/>
                    <w:autoSpaceDN w:val="0"/>
                    <w:ind w:right="72"/>
                  </w:pPr>
                </w:p>
              </w:tc>
              <w:tc>
                <w:tcPr>
                  <w:tcW w:w="236" w:type="dxa"/>
                  <w:tcBorders>
                    <w:top w:val="single" w:sz="4" w:space="0" w:color="auto"/>
                    <w:left w:val="single" w:sz="4" w:space="0" w:color="auto"/>
                    <w:bottom w:val="single" w:sz="4" w:space="0" w:color="auto"/>
                    <w:right w:val="single" w:sz="4" w:space="0" w:color="auto"/>
                  </w:tcBorders>
                </w:tcPr>
                <w:p w:rsidR="00DA5DC9" w:rsidRPr="00086286" w:rsidRDefault="00DA5DC9" w:rsidP="007F0B0D">
                  <w:pPr>
                    <w:autoSpaceDE w:val="0"/>
                    <w:autoSpaceDN w:val="0"/>
                    <w:ind w:right="72"/>
                  </w:pPr>
                </w:p>
              </w:tc>
              <w:tc>
                <w:tcPr>
                  <w:tcW w:w="236" w:type="dxa"/>
                  <w:tcBorders>
                    <w:top w:val="single" w:sz="4" w:space="0" w:color="auto"/>
                    <w:left w:val="single" w:sz="4" w:space="0" w:color="auto"/>
                    <w:bottom w:val="single" w:sz="4" w:space="0" w:color="auto"/>
                    <w:right w:val="single" w:sz="4" w:space="0" w:color="auto"/>
                  </w:tcBorders>
                </w:tcPr>
                <w:p w:rsidR="00DA5DC9" w:rsidRPr="00086286" w:rsidRDefault="00DA5DC9" w:rsidP="007F0B0D">
                  <w:pPr>
                    <w:autoSpaceDE w:val="0"/>
                    <w:autoSpaceDN w:val="0"/>
                    <w:ind w:right="72"/>
                  </w:pPr>
                </w:p>
              </w:tc>
              <w:tc>
                <w:tcPr>
                  <w:tcW w:w="236" w:type="dxa"/>
                  <w:tcBorders>
                    <w:top w:val="single" w:sz="4" w:space="0" w:color="auto"/>
                    <w:left w:val="single" w:sz="4" w:space="0" w:color="auto"/>
                    <w:bottom w:val="single" w:sz="4" w:space="0" w:color="auto"/>
                    <w:right w:val="single" w:sz="4" w:space="0" w:color="auto"/>
                  </w:tcBorders>
                </w:tcPr>
                <w:p w:rsidR="00DA5DC9" w:rsidRPr="00086286" w:rsidRDefault="00DA5DC9" w:rsidP="007F0B0D">
                  <w:pPr>
                    <w:autoSpaceDE w:val="0"/>
                    <w:autoSpaceDN w:val="0"/>
                    <w:ind w:right="72"/>
                  </w:pPr>
                </w:p>
              </w:tc>
              <w:tc>
                <w:tcPr>
                  <w:tcW w:w="236" w:type="dxa"/>
                  <w:tcBorders>
                    <w:top w:val="single" w:sz="4" w:space="0" w:color="auto"/>
                    <w:left w:val="single" w:sz="4" w:space="0" w:color="auto"/>
                    <w:bottom w:val="single" w:sz="4" w:space="0" w:color="auto"/>
                    <w:right w:val="single" w:sz="4" w:space="0" w:color="auto"/>
                  </w:tcBorders>
                </w:tcPr>
                <w:p w:rsidR="00DA5DC9" w:rsidRPr="00086286" w:rsidRDefault="00DA5DC9" w:rsidP="007F0B0D">
                  <w:pPr>
                    <w:autoSpaceDE w:val="0"/>
                    <w:autoSpaceDN w:val="0"/>
                    <w:ind w:right="72"/>
                  </w:pPr>
                </w:p>
              </w:tc>
              <w:tc>
                <w:tcPr>
                  <w:tcW w:w="236" w:type="dxa"/>
                  <w:tcBorders>
                    <w:top w:val="single" w:sz="4" w:space="0" w:color="auto"/>
                    <w:left w:val="single" w:sz="4" w:space="0" w:color="auto"/>
                    <w:bottom w:val="single" w:sz="4" w:space="0" w:color="auto"/>
                    <w:right w:val="single" w:sz="4" w:space="0" w:color="auto"/>
                  </w:tcBorders>
                </w:tcPr>
                <w:p w:rsidR="00DA5DC9" w:rsidRPr="00086286" w:rsidRDefault="00DA5DC9" w:rsidP="007F0B0D">
                  <w:pPr>
                    <w:autoSpaceDE w:val="0"/>
                    <w:autoSpaceDN w:val="0"/>
                    <w:ind w:right="72"/>
                  </w:pPr>
                </w:p>
              </w:tc>
              <w:tc>
                <w:tcPr>
                  <w:tcW w:w="236" w:type="dxa"/>
                  <w:tcBorders>
                    <w:top w:val="single" w:sz="4" w:space="0" w:color="auto"/>
                    <w:left w:val="single" w:sz="4" w:space="0" w:color="auto"/>
                    <w:bottom w:val="single" w:sz="4" w:space="0" w:color="auto"/>
                    <w:right w:val="single" w:sz="4" w:space="0" w:color="auto"/>
                  </w:tcBorders>
                </w:tcPr>
                <w:p w:rsidR="00DA5DC9" w:rsidRPr="00086286" w:rsidRDefault="00DA5DC9" w:rsidP="007F0B0D">
                  <w:pPr>
                    <w:autoSpaceDE w:val="0"/>
                    <w:autoSpaceDN w:val="0"/>
                    <w:ind w:right="72"/>
                  </w:pPr>
                </w:p>
              </w:tc>
              <w:tc>
                <w:tcPr>
                  <w:tcW w:w="236" w:type="dxa"/>
                  <w:tcBorders>
                    <w:top w:val="single" w:sz="4" w:space="0" w:color="auto"/>
                    <w:left w:val="single" w:sz="4" w:space="0" w:color="auto"/>
                    <w:bottom w:val="single" w:sz="4" w:space="0" w:color="auto"/>
                    <w:right w:val="single" w:sz="4" w:space="0" w:color="auto"/>
                  </w:tcBorders>
                </w:tcPr>
                <w:p w:rsidR="00DA5DC9" w:rsidRPr="00086286" w:rsidRDefault="00DA5DC9" w:rsidP="007F0B0D">
                  <w:pPr>
                    <w:autoSpaceDE w:val="0"/>
                    <w:autoSpaceDN w:val="0"/>
                    <w:ind w:right="72"/>
                  </w:pPr>
                </w:p>
              </w:tc>
              <w:tc>
                <w:tcPr>
                  <w:tcW w:w="948" w:type="dxa"/>
                  <w:tcBorders>
                    <w:top w:val="single" w:sz="4" w:space="0" w:color="auto"/>
                    <w:left w:val="single" w:sz="4" w:space="0" w:color="auto"/>
                    <w:bottom w:val="single" w:sz="4" w:space="0" w:color="auto"/>
                    <w:right w:val="single" w:sz="4" w:space="0" w:color="auto"/>
                  </w:tcBorders>
                  <w:shd w:val="clear" w:color="auto" w:fill="D9D9D9"/>
                </w:tcPr>
                <w:p w:rsidR="00DA5DC9" w:rsidRPr="00086286" w:rsidRDefault="00DA5DC9" w:rsidP="007F0B0D">
                  <w:pPr>
                    <w:autoSpaceDE w:val="0"/>
                    <w:autoSpaceDN w:val="0"/>
                    <w:ind w:right="72"/>
                  </w:pPr>
                  <w:r w:rsidRPr="00086286">
                    <w:t>ОГРН:</w:t>
                  </w:r>
                </w:p>
              </w:tc>
              <w:tc>
                <w:tcPr>
                  <w:tcW w:w="260" w:type="dxa"/>
                  <w:tcBorders>
                    <w:top w:val="single" w:sz="4" w:space="0" w:color="auto"/>
                    <w:left w:val="single" w:sz="4" w:space="0" w:color="auto"/>
                    <w:bottom w:val="single" w:sz="4" w:space="0" w:color="auto"/>
                    <w:right w:val="single" w:sz="4" w:space="0" w:color="auto"/>
                  </w:tcBorders>
                </w:tcPr>
                <w:p w:rsidR="00DA5DC9" w:rsidRPr="00086286" w:rsidRDefault="00DA5DC9" w:rsidP="007F0B0D">
                  <w:pPr>
                    <w:autoSpaceDE w:val="0"/>
                    <w:autoSpaceDN w:val="0"/>
                    <w:ind w:right="72"/>
                  </w:pPr>
                </w:p>
              </w:tc>
              <w:tc>
                <w:tcPr>
                  <w:tcW w:w="260" w:type="dxa"/>
                  <w:tcBorders>
                    <w:top w:val="single" w:sz="4" w:space="0" w:color="auto"/>
                    <w:left w:val="single" w:sz="4" w:space="0" w:color="auto"/>
                    <w:bottom w:val="single" w:sz="4" w:space="0" w:color="auto"/>
                    <w:right w:val="single" w:sz="4" w:space="0" w:color="auto"/>
                  </w:tcBorders>
                </w:tcPr>
                <w:p w:rsidR="00DA5DC9" w:rsidRPr="00086286" w:rsidRDefault="00DA5DC9" w:rsidP="007F0B0D">
                  <w:pPr>
                    <w:autoSpaceDE w:val="0"/>
                    <w:autoSpaceDN w:val="0"/>
                    <w:ind w:right="72"/>
                  </w:pPr>
                </w:p>
              </w:tc>
              <w:tc>
                <w:tcPr>
                  <w:tcW w:w="260" w:type="dxa"/>
                  <w:tcBorders>
                    <w:top w:val="single" w:sz="4" w:space="0" w:color="auto"/>
                    <w:left w:val="single" w:sz="4" w:space="0" w:color="auto"/>
                    <w:bottom w:val="single" w:sz="4" w:space="0" w:color="auto"/>
                    <w:right w:val="single" w:sz="4" w:space="0" w:color="auto"/>
                  </w:tcBorders>
                </w:tcPr>
                <w:p w:rsidR="00DA5DC9" w:rsidRPr="00086286" w:rsidRDefault="00DA5DC9" w:rsidP="007F0B0D">
                  <w:pPr>
                    <w:autoSpaceDE w:val="0"/>
                    <w:autoSpaceDN w:val="0"/>
                    <w:ind w:right="72"/>
                  </w:pPr>
                </w:p>
              </w:tc>
              <w:tc>
                <w:tcPr>
                  <w:tcW w:w="260" w:type="dxa"/>
                  <w:tcBorders>
                    <w:top w:val="single" w:sz="4" w:space="0" w:color="auto"/>
                    <w:left w:val="single" w:sz="4" w:space="0" w:color="auto"/>
                    <w:bottom w:val="single" w:sz="4" w:space="0" w:color="auto"/>
                    <w:right w:val="single" w:sz="4" w:space="0" w:color="auto"/>
                  </w:tcBorders>
                </w:tcPr>
                <w:p w:rsidR="00DA5DC9" w:rsidRPr="00086286" w:rsidRDefault="00DA5DC9" w:rsidP="007F0B0D">
                  <w:pPr>
                    <w:autoSpaceDE w:val="0"/>
                    <w:autoSpaceDN w:val="0"/>
                    <w:ind w:right="72"/>
                  </w:pPr>
                </w:p>
              </w:tc>
              <w:tc>
                <w:tcPr>
                  <w:tcW w:w="260" w:type="dxa"/>
                  <w:tcBorders>
                    <w:top w:val="single" w:sz="4" w:space="0" w:color="auto"/>
                    <w:left w:val="single" w:sz="4" w:space="0" w:color="auto"/>
                    <w:bottom w:val="single" w:sz="4" w:space="0" w:color="auto"/>
                    <w:right w:val="single" w:sz="4" w:space="0" w:color="auto"/>
                  </w:tcBorders>
                </w:tcPr>
                <w:p w:rsidR="00DA5DC9" w:rsidRPr="00086286" w:rsidRDefault="00DA5DC9" w:rsidP="007F0B0D">
                  <w:pPr>
                    <w:autoSpaceDE w:val="0"/>
                    <w:autoSpaceDN w:val="0"/>
                    <w:ind w:right="72"/>
                  </w:pPr>
                </w:p>
              </w:tc>
              <w:tc>
                <w:tcPr>
                  <w:tcW w:w="260" w:type="dxa"/>
                  <w:tcBorders>
                    <w:top w:val="single" w:sz="4" w:space="0" w:color="auto"/>
                    <w:left w:val="single" w:sz="4" w:space="0" w:color="auto"/>
                    <w:bottom w:val="single" w:sz="4" w:space="0" w:color="auto"/>
                    <w:right w:val="single" w:sz="4" w:space="0" w:color="auto"/>
                  </w:tcBorders>
                </w:tcPr>
                <w:p w:rsidR="00DA5DC9" w:rsidRPr="00086286" w:rsidRDefault="00DA5DC9" w:rsidP="007F0B0D">
                  <w:pPr>
                    <w:autoSpaceDE w:val="0"/>
                    <w:autoSpaceDN w:val="0"/>
                    <w:ind w:right="72"/>
                  </w:pPr>
                </w:p>
              </w:tc>
              <w:tc>
                <w:tcPr>
                  <w:tcW w:w="260" w:type="dxa"/>
                  <w:tcBorders>
                    <w:top w:val="single" w:sz="4" w:space="0" w:color="auto"/>
                    <w:left w:val="single" w:sz="4" w:space="0" w:color="auto"/>
                    <w:bottom w:val="single" w:sz="4" w:space="0" w:color="auto"/>
                    <w:right w:val="single" w:sz="4" w:space="0" w:color="auto"/>
                  </w:tcBorders>
                </w:tcPr>
                <w:p w:rsidR="00DA5DC9" w:rsidRPr="00086286" w:rsidRDefault="00DA5DC9" w:rsidP="007F0B0D">
                  <w:pPr>
                    <w:autoSpaceDE w:val="0"/>
                    <w:autoSpaceDN w:val="0"/>
                    <w:ind w:right="72"/>
                  </w:pPr>
                </w:p>
              </w:tc>
              <w:tc>
                <w:tcPr>
                  <w:tcW w:w="260" w:type="dxa"/>
                  <w:tcBorders>
                    <w:top w:val="single" w:sz="4" w:space="0" w:color="auto"/>
                    <w:left w:val="single" w:sz="4" w:space="0" w:color="auto"/>
                    <w:bottom w:val="single" w:sz="4" w:space="0" w:color="auto"/>
                    <w:right w:val="single" w:sz="4" w:space="0" w:color="auto"/>
                  </w:tcBorders>
                </w:tcPr>
                <w:p w:rsidR="00DA5DC9" w:rsidRPr="00086286" w:rsidRDefault="00DA5DC9" w:rsidP="007F0B0D">
                  <w:pPr>
                    <w:autoSpaceDE w:val="0"/>
                    <w:autoSpaceDN w:val="0"/>
                    <w:ind w:right="72"/>
                  </w:pPr>
                </w:p>
              </w:tc>
              <w:tc>
                <w:tcPr>
                  <w:tcW w:w="260" w:type="dxa"/>
                  <w:tcBorders>
                    <w:top w:val="single" w:sz="4" w:space="0" w:color="auto"/>
                    <w:left w:val="single" w:sz="4" w:space="0" w:color="auto"/>
                    <w:bottom w:val="single" w:sz="4" w:space="0" w:color="auto"/>
                    <w:right w:val="single" w:sz="4" w:space="0" w:color="auto"/>
                  </w:tcBorders>
                </w:tcPr>
                <w:p w:rsidR="00DA5DC9" w:rsidRPr="00086286" w:rsidRDefault="00DA5DC9" w:rsidP="007F0B0D">
                  <w:pPr>
                    <w:autoSpaceDE w:val="0"/>
                    <w:autoSpaceDN w:val="0"/>
                    <w:ind w:right="72"/>
                  </w:pPr>
                </w:p>
              </w:tc>
              <w:tc>
                <w:tcPr>
                  <w:tcW w:w="260" w:type="dxa"/>
                  <w:tcBorders>
                    <w:top w:val="single" w:sz="4" w:space="0" w:color="auto"/>
                    <w:left w:val="single" w:sz="4" w:space="0" w:color="auto"/>
                    <w:bottom w:val="single" w:sz="4" w:space="0" w:color="auto"/>
                    <w:right w:val="single" w:sz="4" w:space="0" w:color="auto"/>
                  </w:tcBorders>
                </w:tcPr>
                <w:p w:rsidR="00DA5DC9" w:rsidRPr="00086286" w:rsidRDefault="00DA5DC9" w:rsidP="007F0B0D">
                  <w:pPr>
                    <w:autoSpaceDE w:val="0"/>
                    <w:autoSpaceDN w:val="0"/>
                    <w:ind w:right="72"/>
                  </w:pPr>
                </w:p>
              </w:tc>
              <w:tc>
                <w:tcPr>
                  <w:tcW w:w="260" w:type="dxa"/>
                  <w:tcBorders>
                    <w:top w:val="single" w:sz="4" w:space="0" w:color="auto"/>
                    <w:left w:val="single" w:sz="4" w:space="0" w:color="auto"/>
                    <w:bottom w:val="single" w:sz="4" w:space="0" w:color="auto"/>
                    <w:right w:val="single" w:sz="4" w:space="0" w:color="auto"/>
                  </w:tcBorders>
                </w:tcPr>
                <w:p w:rsidR="00DA5DC9" w:rsidRPr="00086286" w:rsidRDefault="00DA5DC9" w:rsidP="007F0B0D">
                  <w:pPr>
                    <w:autoSpaceDE w:val="0"/>
                    <w:autoSpaceDN w:val="0"/>
                    <w:ind w:right="72"/>
                  </w:pPr>
                </w:p>
              </w:tc>
              <w:tc>
                <w:tcPr>
                  <w:tcW w:w="260" w:type="dxa"/>
                  <w:tcBorders>
                    <w:top w:val="single" w:sz="4" w:space="0" w:color="auto"/>
                    <w:left w:val="single" w:sz="4" w:space="0" w:color="auto"/>
                    <w:bottom w:val="single" w:sz="4" w:space="0" w:color="auto"/>
                    <w:right w:val="single" w:sz="4" w:space="0" w:color="auto"/>
                  </w:tcBorders>
                </w:tcPr>
                <w:p w:rsidR="00DA5DC9" w:rsidRPr="00086286" w:rsidRDefault="00DA5DC9" w:rsidP="007F0B0D">
                  <w:pPr>
                    <w:autoSpaceDE w:val="0"/>
                    <w:autoSpaceDN w:val="0"/>
                    <w:ind w:right="72"/>
                  </w:pPr>
                </w:p>
              </w:tc>
              <w:tc>
                <w:tcPr>
                  <w:tcW w:w="260" w:type="dxa"/>
                  <w:tcBorders>
                    <w:top w:val="single" w:sz="4" w:space="0" w:color="auto"/>
                    <w:left w:val="single" w:sz="4" w:space="0" w:color="auto"/>
                    <w:bottom w:val="single" w:sz="4" w:space="0" w:color="auto"/>
                    <w:right w:val="single" w:sz="4" w:space="0" w:color="auto"/>
                  </w:tcBorders>
                </w:tcPr>
                <w:p w:rsidR="00DA5DC9" w:rsidRPr="00086286" w:rsidRDefault="00DA5DC9" w:rsidP="007F0B0D">
                  <w:pPr>
                    <w:autoSpaceDE w:val="0"/>
                    <w:autoSpaceDN w:val="0"/>
                    <w:ind w:right="72"/>
                  </w:pPr>
                </w:p>
              </w:tc>
              <w:tc>
                <w:tcPr>
                  <w:tcW w:w="260" w:type="dxa"/>
                  <w:tcBorders>
                    <w:top w:val="single" w:sz="4" w:space="0" w:color="auto"/>
                    <w:left w:val="single" w:sz="4" w:space="0" w:color="auto"/>
                    <w:bottom w:val="single" w:sz="4" w:space="0" w:color="auto"/>
                    <w:right w:val="single" w:sz="4" w:space="0" w:color="auto"/>
                  </w:tcBorders>
                </w:tcPr>
                <w:p w:rsidR="00DA5DC9" w:rsidRPr="00086286" w:rsidRDefault="00DA5DC9" w:rsidP="007F0B0D">
                  <w:pPr>
                    <w:autoSpaceDE w:val="0"/>
                    <w:autoSpaceDN w:val="0"/>
                    <w:ind w:right="72"/>
                  </w:pPr>
                </w:p>
              </w:tc>
              <w:tc>
                <w:tcPr>
                  <w:tcW w:w="260" w:type="dxa"/>
                  <w:tcBorders>
                    <w:top w:val="single" w:sz="4" w:space="0" w:color="auto"/>
                    <w:left w:val="single" w:sz="4" w:space="0" w:color="auto"/>
                    <w:bottom w:val="single" w:sz="4" w:space="0" w:color="auto"/>
                    <w:right w:val="single" w:sz="4" w:space="0" w:color="auto"/>
                  </w:tcBorders>
                </w:tcPr>
                <w:p w:rsidR="00DA5DC9" w:rsidRPr="00086286" w:rsidRDefault="00DA5DC9" w:rsidP="007F0B0D">
                  <w:pPr>
                    <w:autoSpaceDE w:val="0"/>
                    <w:autoSpaceDN w:val="0"/>
                    <w:ind w:right="72"/>
                  </w:pPr>
                </w:p>
              </w:tc>
            </w:tr>
            <w:tr w:rsidR="00DA5DC9" w:rsidRPr="00086286" w:rsidTr="007F0B0D">
              <w:trPr>
                <w:gridAfter w:val="19"/>
                <w:wAfter w:w="5556" w:type="dxa"/>
                <w:trHeight w:val="122"/>
              </w:trPr>
              <w:tc>
                <w:tcPr>
                  <w:tcW w:w="787" w:type="dxa"/>
                  <w:tcBorders>
                    <w:top w:val="single" w:sz="4" w:space="0" w:color="auto"/>
                    <w:left w:val="single" w:sz="4" w:space="0" w:color="auto"/>
                    <w:bottom w:val="single" w:sz="4" w:space="0" w:color="auto"/>
                    <w:right w:val="single" w:sz="4" w:space="0" w:color="auto"/>
                  </w:tcBorders>
                  <w:shd w:val="clear" w:color="auto" w:fill="D9D9D9"/>
                </w:tcPr>
                <w:p w:rsidR="00DA5DC9" w:rsidRPr="00086286" w:rsidRDefault="00DA5DC9" w:rsidP="007F0B0D">
                  <w:pPr>
                    <w:autoSpaceDE w:val="0"/>
                    <w:autoSpaceDN w:val="0"/>
                    <w:ind w:right="72"/>
                  </w:pPr>
                  <w:r w:rsidRPr="00086286">
                    <w:t>КПП:</w:t>
                  </w:r>
                </w:p>
              </w:tc>
              <w:tc>
                <w:tcPr>
                  <w:tcW w:w="236" w:type="dxa"/>
                  <w:tcBorders>
                    <w:top w:val="single" w:sz="4" w:space="0" w:color="auto"/>
                    <w:left w:val="single" w:sz="4" w:space="0" w:color="auto"/>
                    <w:bottom w:val="single" w:sz="4" w:space="0" w:color="auto"/>
                    <w:right w:val="single" w:sz="4" w:space="0" w:color="auto"/>
                  </w:tcBorders>
                </w:tcPr>
                <w:p w:rsidR="00DA5DC9" w:rsidRPr="00086286" w:rsidRDefault="00DA5DC9" w:rsidP="007F0B0D">
                  <w:pPr>
                    <w:autoSpaceDE w:val="0"/>
                    <w:autoSpaceDN w:val="0"/>
                    <w:ind w:right="72"/>
                  </w:pPr>
                </w:p>
              </w:tc>
              <w:tc>
                <w:tcPr>
                  <w:tcW w:w="236" w:type="dxa"/>
                  <w:tcBorders>
                    <w:top w:val="single" w:sz="4" w:space="0" w:color="auto"/>
                    <w:left w:val="single" w:sz="4" w:space="0" w:color="auto"/>
                    <w:bottom w:val="single" w:sz="4" w:space="0" w:color="auto"/>
                    <w:right w:val="single" w:sz="4" w:space="0" w:color="auto"/>
                  </w:tcBorders>
                </w:tcPr>
                <w:p w:rsidR="00DA5DC9" w:rsidRPr="00086286" w:rsidRDefault="00DA5DC9" w:rsidP="007F0B0D">
                  <w:pPr>
                    <w:autoSpaceDE w:val="0"/>
                    <w:autoSpaceDN w:val="0"/>
                    <w:ind w:right="72"/>
                  </w:pPr>
                </w:p>
              </w:tc>
              <w:tc>
                <w:tcPr>
                  <w:tcW w:w="236" w:type="dxa"/>
                  <w:tcBorders>
                    <w:top w:val="single" w:sz="4" w:space="0" w:color="auto"/>
                    <w:left w:val="single" w:sz="4" w:space="0" w:color="auto"/>
                    <w:bottom w:val="single" w:sz="4" w:space="0" w:color="auto"/>
                    <w:right w:val="single" w:sz="4" w:space="0" w:color="auto"/>
                  </w:tcBorders>
                </w:tcPr>
                <w:p w:rsidR="00DA5DC9" w:rsidRPr="00086286" w:rsidRDefault="00DA5DC9" w:rsidP="007F0B0D">
                  <w:pPr>
                    <w:autoSpaceDE w:val="0"/>
                    <w:autoSpaceDN w:val="0"/>
                    <w:ind w:right="72"/>
                  </w:pPr>
                </w:p>
              </w:tc>
              <w:tc>
                <w:tcPr>
                  <w:tcW w:w="236" w:type="dxa"/>
                  <w:tcBorders>
                    <w:top w:val="single" w:sz="4" w:space="0" w:color="auto"/>
                    <w:left w:val="single" w:sz="4" w:space="0" w:color="auto"/>
                    <w:bottom w:val="single" w:sz="4" w:space="0" w:color="auto"/>
                    <w:right w:val="single" w:sz="4" w:space="0" w:color="auto"/>
                  </w:tcBorders>
                </w:tcPr>
                <w:p w:rsidR="00DA5DC9" w:rsidRPr="00086286" w:rsidRDefault="00DA5DC9" w:rsidP="007F0B0D">
                  <w:pPr>
                    <w:autoSpaceDE w:val="0"/>
                    <w:autoSpaceDN w:val="0"/>
                    <w:ind w:right="72"/>
                  </w:pPr>
                </w:p>
              </w:tc>
              <w:tc>
                <w:tcPr>
                  <w:tcW w:w="236" w:type="dxa"/>
                  <w:tcBorders>
                    <w:top w:val="single" w:sz="4" w:space="0" w:color="auto"/>
                    <w:left w:val="single" w:sz="4" w:space="0" w:color="auto"/>
                    <w:bottom w:val="single" w:sz="4" w:space="0" w:color="auto"/>
                    <w:right w:val="single" w:sz="4" w:space="0" w:color="auto"/>
                  </w:tcBorders>
                </w:tcPr>
                <w:p w:rsidR="00DA5DC9" w:rsidRPr="00086286" w:rsidRDefault="00DA5DC9" w:rsidP="007F0B0D">
                  <w:pPr>
                    <w:autoSpaceDE w:val="0"/>
                    <w:autoSpaceDN w:val="0"/>
                    <w:ind w:right="72"/>
                  </w:pPr>
                </w:p>
              </w:tc>
              <w:tc>
                <w:tcPr>
                  <w:tcW w:w="236" w:type="dxa"/>
                  <w:tcBorders>
                    <w:top w:val="single" w:sz="4" w:space="0" w:color="auto"/>
                    <w:left w:val="single" w:sz="4" w:space="0" w:color="auto"/>
                    <w:bottom w:val="single" w:sz="4" w:space="0" w:color="auto"/>
                    <w:right w:val="single" w:sz="4" w:space="0" w:color="auto"/>
                  </w:tcBorders>
                </w:tcPr>
                <w:p w:rsidR="00DA5DC9" w:rsidRPr="00086286" w:rsidRDefault="00DA5DC9" w:rsidP="007F0B0D">
                  <w:pPr>
                    <w:autoSpaceDE w:val="0"/>
                    <w:autoSpaceDN w:val="0"/>
                    <w:ind w:right="72"/>
                  </w:pPr>
                </w:p>
              </w:tc>
              <w:tc>
                <w:tcPr>
                  <w:tcW w:w="236" w:type="dxa"/>
                  <w:tcBorders>
                    <w:top w:val="single" w:sz="4" w:space="0" w:color="auto"/>
                    <w:left w:val="single" w:sz="4" w:space="0" w:color="auto"/>
                    <w:bottom w:val="single" w:sz="4" w:space="0" w:color="auto"/>
                    <w:right w:val="single" w:sz="4" w:space="0" w:color="auto"/>
                  </w:tcBorders>
                </w:tcPr>
                <w:p w:rsidR="00DA5DC9" w:rsidRPr="00086286" w:rsidRDefault="00DA5DC9" w:rsidP="007F0B0D">
                  <w:pPr>
                    <w:autoSpaceDE w:val="0"/>
                    <w:autoSpaceDN w:val="0"/>
                    <w:ind w:right="72"/>
                  </w:pPr>
                </w:p>
              </w:tc>
              <w:tc>
                <w:tcPr>
                  <w:tcW w:w="236" w:type="dxa"/>
                  <w:tcBorders>
                    <w:top w:val="single" w:sz="4" w:space="0" w:color="auto"/>
                    <w:left w:val="single" w:sz="4" w:space="0" w:color="auto"/>
                    <w:bottom w:val="single" w:sz="4" w:space="0" w:color="auto"/>
                    <w:right w:val="single" w:sz="4" w:space="0" w:color="auto"/>
                  </w:tcBorders>
                </w:tcPr>
                <w:p w:rsidR="00DA5DC9" w:rsidRPr="00086286" w:rsidRDefault="00DA5DC9" w:rsidP="007F0B0D">
                  <w:pPr>
                    <w:autoSpaceDE w:val="0"/>
                    <w:autoSpaceDN w:val="0"/>
                    <w:ind w:right="72"/>
                  </w:pPr>
                </w:p>
              </w:tc>
              <w:tc>
                <w:tcPr>
                  <w:tcW w:w="236" w:type="dxa"/>
                  <w:tcBorders>
                    <w:top w:val="single" w:sz="4" w:space="0" w:color="auto"/>
                    <w:left w:val="single" w:sz="4" w:space="0" w:color="auto"/>
                    <w:bottom w:val="single" w:sz="4" w:space="0" w:color="auto"/>
                    <w:right w:val="single" w:sz="4" w:space="0" w:color="auto"/>
                  </w:tcBorders>
                </w:tcPr>
                <w:p w:rsidR="00DA5DC9" w:rsidRPr="00086286" w:rsidRDefault="00DA5DC9" w:rsidP="007F0B0D">
                  <w:pPr>
                    <w:autoSpaceDE w:val="0"/>
                    <w:autoSpaceDN w:val="0"/>
                    <w:ind w:right="72"/>
                  </w:pPr>
                </w:p>
              </w:tc>
            </w:tr>
          </w:tbl>
          <w:p w:rsidR="00DA5DC9" w:rsidRPr="00086286" w:rsidRDefault="00DA5DC9" w:rsidP="007F0B0D">
            <w:pPr>
              <w:autoSpaceDE w:val="0"/>
              <w:autoSpaceDN w:val="0"/>
              <w:ind w:right="72"/>
              <w:jc w:val="both"/>
              <w:rPr>
                <w:b/>
                <w:bCs/>
                <w:sz w:val="18"/>
                <w:szCs w:val="18"/>
              </w:rPr>
            </w:pPr>
            <w:r w:rsidRPr="00086286">
              <w:rPr>
                <w:sz w:val="18"/>
                <w:szCs w:val="18"/>
              </w:rPr>
              <w:t>Клиент является по законодательству Российской Федерации:</w:t>
            </w:r>
            <w:r w:rsidRPr="00086286">
              <w:rPr>
                <w:sz w:val="18"/>
                <w:szCs w:val="18"/>
              </w:rPr>
              <w:tab/>
              <w:t xml:space="preserve">     □ резидентом</w:t>
            </w:r>
            <w:r w:rsidRPr="00086286">
              <w:rPr>
                <w:sz w:val="18"/>
                <w:szCs w:val="18"/>
              </w:rPr>
              <w:tab/>
              <w:t xml:space="preserve">   □ нерезидентом</w:t>
            </w:r>
          </w:p>
          <w:p w:rsidR="00DA5DC9" w:rsidRPr="00086286" w:rsidRDefault="00DA5DC9" w:rsidP="007F0B0D">
            <w:pPr>
              <w:autoSpaceDE w:val="0"/>
              <w:autoSpaceDN w:val="0"/>
              <w:ind w:right="72"/>
              <w:rPr>
                <w:sz w:val="18"/>
                <w:szCs w:val="18"/>
              </w:rPr>
            </w:pPr>
          </w:p>
          <w:p w:rsidR="00DA5DC9" w:rsidRPr="00086286" w:rsidRDefault="00DA5DC9" w:rsidP="007F0B0D">
            <w:pPr>
              <w:autoSpaceDE w:val="0"/>
              <w:autoSpaceDN w:val="0"/>
              <w:ind w:right="72"/>
              <w:rPr>
                <w:sz w:val="4"/>
                <w:szCs w:val="4"/>
              </w:rPr>
            </w:pPr>
          </w:p>
          <w:p w:rsidR="00DA5DC9" w:rsidRPr="00086286" w:rsidRDefault="00DA5DC9" w:rsidP="007F0B0D">
            <w:pPr>
              <w:autoSpaceDE w:val="0"/>
              <w:autoSpaceDN w:val="0"/>
              <w:ind w:right="72"/>
              <w:rPr>
                <w:sz w:val="4"/>
                <w:szCs w:val="4"/>
              </w:rPr>
            </w:pPr>
          </w:p>
          <w:tbl>
            <w:tblPr>
              <w:tblW w:w="15871" w:type="dxa"/>
              <w:tblLayout w:type="fixed"/>
              <w:tblLook w:val="01E0" w:firstRow="1" w:lastRow="1" w:firstColumn="1" w:lastColumn="1" w:noHBand="0" w:noVBand="0"/>
            </w:tblPr>
            <w:tblGrid>
              <w:gridCol w:w="718"/>
              <w:gridCol w:w="15153"/>
            </w:tblGrid>
            <w:tr w:rsidR="00DA5DC9" w:rsidRPr="00086286" w:rsidTr="007F0B0D">
              <w:trPr>
                <w:trHeight w:val="352"/>
              </w:trPr>
              <w:tc>
                <w:tcPr>
                  <w:tcW w:w="15871" w:type="dxa"/>
                  <w:gridSpan w:val="2"/>
                  <w:tcBorders>
                    <w:top w:val="double" w:sz="4" w:space="0" w:color="auto"/>
                    <w:left w:val="dashSmallGap" w:sz="4" w:space="0" w:color="auto"/>
                    <w:bottom w:val="single" w:sz="4" w:space="0" w:color="auto"/>
                    <w:right w:val="dashSmallGap" w:sz="4" w:space="0" w:color="auto"/>
                  </w:tcBorders>
                  <w:shd w:val="clear" w:color="auto" w:fill="D9D9D9"/>
                  <w:vAlign w:val="center"/>
                </w:tcPr>
                <w:p w:rsidR="00DA5DC9" w:rsidRPr="00086286" w:rsidRDefault="00DA5DC9" w:rsidP="007F0B0D">
                  <w:pPr>
                    <w:autoSpaceDE w:val="0"/>
                    <w:autoSpaceDN w:val="0"/>
                    <w:ind w:right="72"/>
                    <w:rPr>
                      <w:b/>
                      <w:bCs/>
                      <w:sz w:val="18"/>
                      <w:szCs w:val="18"/>
                    </w:rPr>
                  </w:pPr>
                  <w:r w:rsidRPr="00086286">
                    <w:rPr>
                      <w:b/>
                      <w:bCs/>
                      <w:sz w:val="18"/>
                      <w:szCs w:val="18"/>
                    </w:rPr>
                    <w:t>2. Перечень банковских счетов, по которым необходимо отключить Услугу консолидация:</w:t>
                  </w:r>
                </w:p>
                <w:p w:rsidR="00DA5DC9" w:rsidRPr="00086286" w:rsidRDefault="00DA5DC9" w:rsidP="007F0B0D">
                  <w:pPr>
                    <w:autoSpaceDE w:val="0"/>
                    <w:autoSpaceDN w:val="0"/>
                    <w:ind w:right="72"/>
                    <w:rPr>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6"/>
                    <w:gridCol w:w="2126"/>
                    <w:gridCol w:w="1559"/>
                    <w:gridCol w:w="1134"/>
                    <w:gridCol w:w="236"/>
                    <w:gridCol w:w="1040"/>
                    <w:gridCol w:w="104"/>
                    <w:gridCol w:w="1172"/>
                    <w:gridCol w:w="992"/>
                    <w:gridCol w:w="2977"/>
                  </w:tblGrid>
                  <w:tr w:rsidR="00DA5DC9" w:rsidRPr="00594F09" w:rsidTr="007F0B0D">
                    <w:trPr>
                      <w:gridAfter w:val="3"/>
                      <w:wAfter w:w="5141" w:type="dxa"/>
                      <w:trHeight w:val="200"/>
                    </w:trPr>
                    <w:tc>
                      <w:tcPr>
                        <w:tcW w:w="2146" w:type="dxa"/>
                        <w:vMerge w:val="restart"/>
                        <w:shd w:val="clear" w:color="auto" w:fill="FFFFFF"/>
                        <w:vAlign w:val="center"/>
                      </w:tcPr>
                      <w:p w:rsidR="00DA5DC9" w:rsidRPr="00086286" w:rsidRDefault="00DA5DC9" w:rsidP="007F0B0D">
                        <w:pPr>
                          <w:autoSpaceDE w:val="0"/>
                          <w:autoSpaceDN w:val="0"/>
                          <w:ind w:right="72"/>
                          <w:jc w:val="center"/>
                          <w:rPr>
                            <w:bCs/>
                            <w:sz w:val="16"/>
                            <w:szCs w:val="16"/>
                          </w:rPr>
                        </w:pPr>
                        <w:r w:rsidRPr="00086286">
                          <w:rPr>
                            <w:bCs/>
                            <w:sz w:val="16"/>
                            <w:szCs w:val="16"/>
                          </w:rPr>
                          <w:t>Наименование</w:t>
                        </w:r>
                      </w:p>
                      <w:p w:rsidR="00DA5DC9" w:rsidRPr="00086286" w:rsidRDefault="00DA5DC9" w:rsidP="007F0B0D">
                        <w:pPr>
                          <w:autoSpaceDE w:val="0"/>
                          <w:autoSpaceDN w:val="0"/>
                          <w:ind w:right="72"/>
                          <w:jc w:val="center"/>
                          <w:rPr>
                            <w:bCs/>
                            <w:sz w:val="16"/>
                            <w:szCs w:val="16"/>
                          </w:rPr>
                        </w:pPr>
                        <w:r w:rsidRPr="00086286">
                          <w:rPr>
                            <w:bCs/>
                            <w:sz w:val="16"/>
                            <w:szCs w:val="16"/>
                          </w:rPr>
                          <w:t>Филиала</w:t>
                        </w:r>
                      </w:p>
                      <w:p w:rsidR="00DA5DC9" w:rsidRPr="00086286" w:rsidRDefault="00DA5DC9" w:rsidP="007F0B0D">
                        <w:pPr>
                          <w:autoSpaceDE w:val="0"/>
                          <w:autoSpaceDN w:val="0"/>
                          <w:ind w:right="72"/>
                          <w:jc w:val="center"/>
                          <w:rPr>
                            <w:bCs/>
                            <w:sz w:val="16"/>
                            <w:szCs w:val="16"/>
                          </w:rPr>
                        </w:pPr>
                        <w:r w:rsidRPr="00086286">
                          <w:rPr>
                            <w:bCs/>
                            <w:sz w:val="16"/>
                            <w:szCs w:val="16"/>
                          </w:rPr>
                          <w:t>или</w:t>
                        </w:r>
                      </w:p>
                      <w:p w:rsidR="00DA5DC9" w:rsidRPr="00086286" w:rsidRDefault="00DA5DC9" w:rsidP="007F0B0D">
                        <w:pPr>
                          <w:autoSpaceDE w:val="0"/>
                          <w:autoSpaceDN w:val="0"/>
                          <w:ind w:right="72"/>
                          <w:jc w:val="center"/>
                          <w:rPr>
                            <w:bCs/>
                            <w:sz w:val="16"/>
                            <w:szCs w:val="16"/>
                          </w:rPr>
                        </w:pPr>
                        <w:r w:rsidRPr="00086286">
                          <w:rPr>
                            <w:bCs/>
                            <w:sz w:val="16"/>
                            <w:szCs w:val="16"/>
                          </w:rPr>
                          <w:t>Подразделения</w:t>
                        </w:r>
                      </w:p>
                      <w:p w:rsidR="00DA5DC9" w:rsidRPr="00086286" w:rsidRDefault="00DA5DC9" w:rsidP="007F0B0D">
                        <w:pPr>
                          <w:autoSpaceDE w:val="0"/>
                          <w:autoSpaceDN w:val="0"/>
                          <w:ind w:right="72"/>
                          <w:jc w:val="center"/>
                          <w:rPr>
                            <w:bCs/>
                            <w:sz w:val="16"/>
                            <w:szCs w:val="16"/>
                          </w:rPr>
                        </w:pPr>
                        <w:r w:rsidRPr="00086286">
                          <w:rPr>
                            <w:bCs/>
                            <w:sz w:val="16"/>
                            <w:szCs w:val="16"/>
                          </w:rPr>
                          <w:t>Клиента</w:t>
                        </w:r>
                      </w:p>
                    </w:tc>
                    <w:tc>
                      <w:tcPr>
                        <w:tcW w:w="2126" w:type="dxa"/>
                        <w:vMerge w:val="restart"/>
                        <w:shd w:val="clear" w:color="auto" w:fill="FFFFFF"/>
                        <w:vAlign w:val="center"/>
                      </w:tcPr>
                      <w:p w:rsidR="00DA5DC9" w:rsidRPr="00086286" w:rsidRDefault="00DA5DC9" w:rsidP="007F0B0D">
                        <w:pPr>
                          <w:autoSpaceDE w:val="0"/>
                          <w:autoSpaceDN w:val="0"/>
                          <w:ind w:right="72"/>
                          <w:jc w:val="center"/>
                          <w:rPr>
                            <w:bCs/>
                            <w:sz w:val="16"/>
                            <w:szCs w:val="16"/>
                          </w:rPr>
                        </w:pPr>
                        <w:r w:rsidRPr="00086286">
                          <w:rPr>
                            <w:bCs/>
                            <w:sz w:val="16"/>
                            <w:szCs w:val="16"/>
                          </w:rPr>
                          <w:t>Номер счета уч</w:t>
                        </w:r>
                        <w:r>
                          <w:rPr>
                            <w:bCs/>
                            <w:sz w:val="16"/>
                            <w:szCs w:val="16"/>
                          </w:rPr>
                          <w:t>а</w:t>
                        </w:r>
                        <w:r w:rsidRPr="00086286">
                          <w:rPr>
                            <w:bCs/>
                            <w:sz w:val="16"/>
                            <w:szCs w:val="16"/>
                          </w:rPr>
                          <w:t>стника Пула</w:t>
                        </w:r>
                      </w:p>
                    </w:tc>
                    <w:tc>
                      <w:tcPr>
                        <w:tcW w:w="2693" w:type="dxa"/>
                        <w:gridSpan w:val="2"/>
                        <w:shd w:val="clear" w:color="auto" w:fill="FFFFFF"/>
                        <w:vAlign w:val="center"/>
                      </w:tcPr>
                      <w:p w:rsidR="00DA5DC9" w:rsidRPr="00086286" w:rsidRDefault="00DA5DC9" w:rsidP="007F0B0D">
                        <w:pPr>
                          <w:autoSpaceDE w:val="0"/>
                          <w:autoSpaceDN w:val="0"/>
                          <w:ind w:right="72"/>
                          <w:jc w:val="center"/>
                          <w:rPr>
                            <w:bCs/>
                            <w:sz w:val="18"/>
                            <w:szCs w:val="18"/>
                          </w:rPr>
                        </w:pPr>
                        <w:r w:rsidRPr="00086286">
                          <w:rPr>
                            <w:bCs/>
                            <w:sz w:val="18"/>
                            <w:szCs w:val="18"/>
                          </w:rPr>
                          <w:t>Перечисление</w:t>
                        </w:r>
                      </w:p>
                    </w:tc>
                    <w:tc>
                      <w:tcPr>
                        <w:tcW w:w="236" w:type="dxa"/>
                        <w:shd w:val="clear" w:color="auto" w:fill="FFFFFF"/>
                        <w:vAlign w:val="center"/>
                      </w:tcPr>
                      <w:p w:rsidR="00DA5DC9" w:rsidRPr="00086286" w:rsidRDefault="00DA5DC9" w:rsidP="007F0B0D">
                        <w:pPr>
                          <w:autoSpaceDE w:val="0"/>
                          <w:autoSpaceDN w:val="0"/>
                          <w:ind w:right="72"/>
                          <w:jc w:val="center"/>
                          <w:rPr>
                            <w:bCs/>
                            <w:sz w:val="18"/>
                            <w:szCs w:val="18"/>
                          </w:rPr>
                        </w:pPr>
                      </w:p>
                    </w:tc>
                    <w:tc>
                      <w:tcPr>
                        <w:tcW w:w="1144" w:type="dxa"/>
                        <w:gridSpan w:val="2"/>
                        <w:shd w:val="clear" w:color="auto" w:fill="FFFFFF"/>
                        <w:vAlign w:val="center"/>
                      </w:tcPr>
                      <w:p w:rsidR="00DA5DC9" w:rsidRPr="00086286" w:rsidRDefault="00DA5DC9" w:rsidP="007F0B0D">
                        <w:pPr>
                          <w:autoSpaceDE w:val="0"/>
                          <w:autoSpaceDN w:val="0"/>
                          <w:ind w:right="72"/>
                          <w:jc w:val="center"/>
                          <w:rPr>
                            <w:bCs/>
                            <w:sz w:val="18"/>
                            <w:szCs w:val="18"/>
                          </w:rPr>
                        </w:pPr>
                      </w:p>
                    </w:tc>
                  </w:tr>
                  <w:tr w:rsidR="00DA5DC9" w:rsidRPr="00594F09" w:rsidTr="007F0B0D">
                    <w:trPr>
                      <w:trHeight w:val="148"/>
                    </w:trPr>
                    <w:tc>
                      <w:tcPr>
                        <w:tcW w:w="2146" w:type="dxa"/>
                        <w:vMerge/>
                        <w:shd w:val="clear" w:color="auto" w:fill="FFFFFF"/>
                        <w:vAlign w:val="center"/>
                      </w:tcPr>
                      <w:p w:rsidR="00DA5DC9" w:rsidRPr="00086286" w:rsidRDefault="00DA5DC9" w:rsidP="007F0B0D">
                        <w:pPr>
                          <w:autoSpaceDE w:val="0"/>
                          <w:autoSpaceDN w:val="0"/>
                          <w:ind w:right="72"/>
                          <w:jc w:val="center"/>
                          <w:rPr>
                            <w:b/>
                            <w:bCs/>
                            <w:sz w:val="18"/>
                            <w:szCs w:val="18"/>
                          </w:rPr>
                        </w:pPr>
                      </w:p>
                    </w:tc>
                    <w:tc>
                      <w:tcPr>
                        <w:tcW w:w="2126" w:type="dxa"/>
                        <w:vMerge/>
                        <w:shd w:val="clear" w:color="auto" w:fill="FFFFFF"/>
                        <w:vAlign w:val="center"/>
                      </w:tcPr>
                      <w:p w:rsidR="00DA5DC9" w:rsidRPr="00086286" w:rsidRDefault="00DA5DC9" w:rsidP="007F0B0D">
                        <w:pPr>
                          <w:autoSpaceDE w:val="0"/>
                          <w:autoSpaceDN w:val="0"/>
                          <w:ind w:right="72"/>
                          <w:jc w:val="center"/>
                          <w:rPr>
                            <w:b/>
                            <w:bCs/>
                            <w:sz w:val="18"/>
                            <w:szCs w:val="18"/>
                          </w:rPr>
                        </w:pPr>
                      </w:p>
                    </w:tc>
                    <w:tc>
                      <w:tcPr>
                        <w:tcW w:w="1559" w:type="dxa"/>
                        <w:vMerge w:val="restart"/>
                        <w:shd w:val="clear" w:color="auto" w:fill="FFFFFF"/>
                        <w:vAlign w:val="center"/>
                      </w:tcPr>
                      <w:p w:rsidR="00DA5DC9" w:rsidRPr="00086286" w:rsidRDefault="00DA5DC9" w:rsidP="007F0B0D">
                        <w:pPr>
                          <w:autoSpaceDE w:val="0"/>
                          <w:autoSpaceDN w:val="0"/>
                          <w:ind w:right="72"/>
                          <w:jc w:val="center"/>
                          <w:rPr>
                            <w:bCs/>
                            <w:sz w:val="18"/>
                            <w:szCs w:val="18"/>
                          </w:rPr>
                        </w:pPr>
                        <w:r w:rsidRPr="00086286">
                          <w:rPr>
                            <w:bCs/>
                            <w:sz w:val="18"/>
                            <w:szCs w:val="18"/>
                          </w:rPr>
                          <w:t>Периодичность****</w:t>
                        </w:r>
                      </w:p>
                    </w:tc>
                    <w:tc>
                      <w:tcPr>
                        <w:tcW w:w="1134" w:type="dxa"/>
                        <w:vMerge w:val="restart"/>
                        <w:shd w:val="clear" w:color="auto" w:fill="FFFFFF"/>
                        <w:vAlign w:val="center"/>
                      </w:tcPr>
                      <w:p w:rsidR="00DA5DC9" w:rsidRPr="00086286" w:rsidRDefault="00DA5DC9" w:rsidP="007F0B0D">
                        <w:pPr>
                          <w:autoSpaceDE w:val="0"/>
                          <w:autoSpaceDN w:val="0"/>
                          <w:ind w:right="72"/>
                          <w:jc w:val="center"/>
                          <w:rPr>
                            <w:bCs/>
                            <w:sz w:val="18"/>
                            <w:szCs w:val="18"/>
                          </w:rPr>
                        </w:pPr>
                        <w:r w:rsidRPr="00086286">
                          <w:rPr>
                            <w:bCs/>
                            <w:sz w:val="18"/>
                            <w:szCs w:val="18"/>
                          </w:rPr>
                          <w:t>Время*</w:t>
                        </w:r>
                      </w:p>
                    </w:tc>
                    <w:tc>
                      <w:tcPr>
                        <w:tcW w:w="1276" w:type="dxa"/>
                        <w:gridSpan w:val="2"/>
                        <w:vMerge w:val="restart"/>
                        <w:shd w:val="clear" w:color="auto" w:fill="FFFFFF"/>
                        <w:vAlign w:val="center"/>
                      </w:tcPr>
                      <w:p w:rsidR="00DA5DC9" w:rsidRPr="00086286" w:rsidRDefault="00DA5DC9" w:rsidP="007F0B0D">
                        <w:pPr>
                          <w:autoSpaceDE w:val="0"/>
                          <w:autoSpaceDN w:val="0"/>
                          <w:ind w:right="72"/>
                          <w:jc w:val="center"/>
                          <w:rPr>
                            <w:bCs/>
                            <w:sz w:val="18"/>
                            <w:szCs w:val="18"/>
                          </w:rPr>
                        </w:pPr>
                        <w:r w:rsidRPr="00086286">
                          <w:rPr>
                            <w:bCs/>
                            <w:sz w:val="18"/>
                            <w:szCs w:val="18"/>
                          </w:rPr>
                          <w:t>Сумма поддерживаемого остатка**</w:t>
                        </w:r>
                      </w:p>
                    </w:tc>
                    <w:tc>
                      <w:tcPr>
                        <w:tcW w:w="2268" w:type="dxa"/>
                        <w:gridSpan w:val="3"/>
                        <w:shd w:val="clear" w:color="auto" w:fill="FFFFFF"/>
                        <w:vAlign w:val="center"/>
                      </w:tcPr>
                      <w:p w:rsidR="00DA5DC9" w:rsidRPr="00086286" w:rsidRDefault="00DA5DC9" w:rsidP="007F0B0D">
                        <w:pPr>
                          <w:autoSpaceDE w:val="0"/>
                          <w:autoSpaceDN w:val="0"/>
                          <w:ind w:right="72"/>
                          <w:jc w:val="center"/>
                          <w:rPr>
                            <w:bCs/>
                            <w:sz w:val="18"/>
                            <w:szCs w:val="18"/>
                          </w:rPr>
                        </w:pPr>
                        <w:r w:rsidRPr="00086286">
                          <w:rPr>
                            <w:bCs/>
                            <w:sz w:val="18"/>
                            <w:szCs w:val="18"/>
                          </w:rPr>
                          <w:t>Сумма списания***</w:t>
                        </w:r>
                      </w:p>
                    </w:tc>
                    <w:tc>
                      <w:tcPr>
                        <w:tcW w:w="2977" w:type="dxa"/>
                        <w:vMerge w:val="restart"/>
                        <w:shd w:val="clear" w:color="auto" w:fill="FFFFFF"/>
                        <w:vAlign w:val="center"/>
                      </w:tcPr>
                      <w:p w:rsidR="00DA5DC9" w:rsidRPr="00086286" w:rsidRDefault="00DA5DC9" w:rsidP="007F0B0D">
                        <w:pPr>
                          <w:autoSpaceDE w:val="0"/>
                          <w:autoSpaceDN w:val="0"/>
                          <w:ind w:right="72"/>
                          <w:jc w:val="center"/>
                          <w:rPr>
                            <w:bCs/>
                            <w:sz w:val="18"/>
                            <w:szCs w:val="18"/>
                          </w:rPr>
                        </w:pPr>
                        <w:r w:rsidRPr="00086286">
                          <w:rPr>
                            <w:bCs/>
                            <w:sz w:val="18"/>
                            <w:szCs w:val="18"/>
                          </w:rPr>
                          <w:t xml:space="preserve">Выполнять консолидацию при наличии расчетных документов к Основному счету, находящихся в картотеке по </w:t>
                        </w:r>
                        <w:proofErr w:type="spellStart"/>
                        <w:r w:rsidRPr="00086286">
                          <w:rPr>
                            <w:bCs/>
                            <w:sz w:val="18"/>
                            <w:szCs w:val="18"/>
                          </w:rPr>
                          <w:t>внебалансовому</w:t>
                        </w:r>
                        <w:proofErr w:type="spellEnd"/>
                        <w:r w:rsidRPr="00086286">
                          <w:rPr>
                            <w:bCs/>
                            <w:sz w:val="18"/>
                            <w:szCs w:val="18"/>
                          </w:rPr>
                          <w:t xml:space="preserve"> счету 90902 «Расчетные документы, не оплаченные в срок»</w:t>
                        </w:r>
                      </w:p>
                    </w:tc>
                  </w:tr>
                  <w:tr w:rsidR="00DA5DC9" w:rsidRPr="00594F09" w:rsidTr="007F0B0D">
                    <w:trPr>
                      <w:trHeight w:val="148"/>
                    </w:trPr>
                    <w:tc>
                      <w:tcPr>
                        <w:tcW w:w="2146" w:type="dxa"/>
                        <w:vMerge/>
                        <w:shd w:val="clear" w:color="auto" w:fill="FFFFFF"/>
                        <w:vAlign w:val="center"/>
                      </w:tcPr>
                      <w:p w:rsidR="00DA5DC9" w:rsidRPr="00086286" w:rsidRDefault="00DA5DC9" w:rsidP="007F0B0D">
                        <w:pPr>
                          <w:autoSpaceDE w:val="0"/>
                          <w:autoSpaceDN w:val="0"/>
                          <w:ind w:right="72"/>
                          <w:jc w:val="center"/>
                          <w:rPr>
                            <w:b/>
                            <w:bCs/>
                            <w:sz w:val="18"/>
                            <w:szCs w:val="18"/>
                          </w:rPr>
                        </w:pPr>
                      </w:p>
                    </w:tc>
                    <w:tc>
                      <w:tcPr>
                        <w:tcW w:w="2126" w:type="dxa"/>
                        <w:vMerge/>
                        <w:shd w:val="clear" w:color="auto" w:fill="FFFFFF"/>
                        <w:vAlign w:val="center"/>
                      </w:tcPr>
                      <w:p w:rsidR="00DA5DC9" w:rsidRPr="00086286" w:rsidRDefault="00DA5DC9" w:rsidP="007F0B0D">
                        <w:pPr>
                          <w:autoSpaceDE w:val="0"/>
                          <w:autoSpaceDN w:val="0"/>
                          <w:ind w:right="72"/>
                          <w:jc w:val="center"/>
                          <w:rPr>
                            <w:b/>
                            <w:bCs/>
                            <w:sz w:val="18"/>
                            <w:szCs w:val="18"/>
                          </w:rPr>
                        </w:pPr>
                      </w:p>
                    </w:tc>
                    <w:tc>
                      <w:tcPr>
                        <w:tcW w:w="1559" w:type="dxa"/>
                        <w:vMerge/>
                        <w:shd w:val="clear" w:color="auto" w:fill="FFFFFF"/>
                        <w:vAlign w:val="center"/>
                      </w:tcPr>
                      <w:p w:rsidR="00DA5DC9" w:rsidRPr="00086286" w:rsidRDefault="00DA5DC9" w:rsidP="007F0B0D">
                        <w:pPr>
                          <w:autoSpaceDE w:val="0"/>
                          <w:autoSpaceDN w:val="0"/>
                          <w:ind w:right="72"/>
                          <w:jc w:val="center"/>
                          <w:rPr>
                            <w:b/>
                            <w:bCs/>
                            <w:sz w:val="18"/>
                            <w:szCs w:val="18"/>
                          </w:rPr>
                        </w:pPr>
                      </w:p>
                    </w:tc>
                    <w:tc>
                      <w:tcPr>
                        <w:tcW w:w="1134" w:type="dxa"/>
                        <w:vMerge/>
                        <w:shd w:val="clear" w:color="auto" w:fill="FFFFFF"/>
                        <w:vAlign w:val="center"/>
                      </w:tcPr>
                      <w:p w:rsidR="00DA5DC9" w:rsidRPr="00086286" w:rsidRDefault="00DA5DC9" w:rsidP="007F0B0D">
                        <w:pPr>
                          <w:autoSpaceDE w:val="0"/>
                          <w:autoSpaceDN w:val="0"/>
                          <w:ind w:right="72"/>
                          <w:jc w:val="center"/>
                          <w:rPr>
                            <w:b/>
                            <w:bCs/>
                            <w:sz w:val="18"/>
                            <w:szCs w:val="18"/>
                          </w:rPr>
                        </w:pPr>
                      </w:p>
                    </w:tc>
                    <w:tc>
                      <w:tcPr>
                        <w:tcW w:w="1276" w:type="dxa"/>
                        <w:gridSpan w:val="2"/>
                        <w:vMerge/>
                        <w:shd w:val="clear" w:color="auto" w:fill="FFFFFF"/>
                        <w:vAlign w:val="center"/>
                      </w:tcPr>
                      <w:p w:rsidR="00DA5DC9" w:rsidRPr="00086286" w:rsidRDefault="00DA5DC9" w:rsidP="007F0B0D">
                        <w:pPr>
                          <w:autoSpaceDE w:val="0"/>
                          <w:autoSpaceDN w:val="0"/>
                          <w:ind w:right="72"/>
                          <w:jc w:val="center"/>
                          <w:rPr>
                            <w:b/>
                            <w:bCs/>
                            <w:sz w:val="18"/>
                            <w:szCs w:val="18"/>
                          </w:rPr>
                        </w:pPr>
                      </w:p>
                    </w:tc>
                    <w:tc>
                      <w:tcPr>
                        <w:tcW w:w="1276" w:type="dxa"/>
                        <w:gridSpan w:val="2"/>
                        <w:shd w:val="clear" w:color="auto" w:fill="FFFFFF"/>
                      </w:tcPr>
                      <w:p w:rsidR="00DA5DC9" w:rsidRPr="00086286" w:rsidRDefault="00DA5DC9" w:rsidP="007F0B0D">
                        <w:pPr>
                          <w:autoSpaceDE w:val="0"/>
                          <w:autoSpaceDN w:val="0"/>
                          <w:ind w:right="72"/>
                          <w:jc w:val="center"/>
                          <w:rPr>
                            <w:bCs/>
                            <w:sz w:val="18"/>
                            <w:szCs w:val="18"/>
                          </w:rPr>
                        </w:pPr>
                      </w:p>
                      <w:p w:rsidR="00DA5DC9" w:rsidRPr="00086286" w:rsidRDefault="00DA5DC9" w:rsidP="007F0B0D">
                        <w:pPr>
                          <w:autoSpaceDE w:val="0"/>
                          <w:autoSpaceDN w:val="0"/>
                          <w:ind w:right="72"/>
                          <w:jc w:val="center"/>
                          <w:rPr>
                            <w:bCs/>
                            <w:sz w:val="18"/>
                            <w:szCs w:val="18"/>
                          </w:rPr>
                        </w:pPr>
                      </w:p>
                      <w:p w:rsidR="00DA5DC9" w:rsidRPr="00086286" w:rsidRDefault="00DA5DC9" w:rsidP="007F0B0D">
                        <w:pPr>
                          <w:autoSpaceDE w:val="0"/>
                          <w:autoSpaceDN w:val="0"/>
                          <w:ind w:right="72"/>
                          <w:jc w:val="center"/>
                          <w:rPr>
                            <w:bCs/>
                            <w:sz w:val="18"/>
                            <w:szCs w:val="18"/>
                          </w:rPr>
                        </w:pPr>
                        <w:r w:rsidRPr="00086286">
                          <w:rPr>
                            <w:bCs/>
                            <w:sz w:val="18"/>
                            <w:szCs w:val="18"/>
                          </w:rPr>
                          <w:t>Мин</w:t>
                        </w:r>
                      </w:p>
                    </w:tc>
                    <w:tc>
                      <w:tcPr>
                        <w:tcW w:w="992" w:type="dxa"/>
                        <w:shd w:val="clear" w:color="auto" w:fill="FFFFFF"/>
                        <w:vAlign w:val="center"/>
                      </w:tcPr>
                      <w:p w:rsidR="00DA5DC9" w:rsidRPr="00086286" w:rsidRDefault="00DA5DC9" w:rsidP="007F0B0D">
                        <w:pPr>
                          <w:autoSpaceDE w:val="0"/>
                          <w:autoSpaceDN w:val="0"/>
                          <w:ind w:right="72"/>
                          <w:jc w:val="center"/>
                          <w:rPr>
                            <w:bCs/>
                            <w:sz w:val="18"/>
                            <w:szCs w:val="18"/>
                          </w:rPr>
                        </w:pPr>
                        <w:r w:rsidRPr="00086286">
                          <w:rPr>
                            <w:bCs/>
                            <w:sz w:val="18"/>
                            <w:szCs w:val="18"/>
                          </w:rPr>
                          <w:t>Макс</w:t>
                        </w:r>
                      </w:p>
                    </w:tc>
                    <w:tc>
                      <w:tcPr>
                        <w:tcW w:w="2977" w:type="dxa"/>
                        <w:vMerge/>
                        <w:shd w:val="clear" w:color="auto" w:fill="FFFFFF"/>
                        <w:vAlign w:val="center"/>
                      </w:tcPr>
                      <w:p w:rsidR="00DA5DC9" w:rsidRPr="00086286" w:rsidRDefault="00DA5DC9" w:rsidP="007F0B0D">
                        <w:pPr>
                          <w:autoSpaceDE w:val="0"/>
                          <w:autoSpaceDN w:val="0"/>
                          <w:ind w:right="72"/>
                          <w:jc w:val="center"/>
                          <w:rPr>
                            <w:b/>
                            <w:bCs/>
                            <w:sz w:val="18"/>
                            <w:szCs w:val="18"/>
                          </w:rPr>
                        </w:pPr>
                      </w:p>
                    </w:tc>
                  </w:tr>
                  <w:tr w:rsidR="00DA5DC9" w:rsidRPr="00594F09" w:rsidTr="007F0B0D">
                    <w:trPr>
                      <w:trHeight w:val="216"/>
                    </w:trPr>
                    <w:tc>
                      <w:tcPr>
                        <w:tcW w:w="2146" w:type="dxa"/>
                        <w:shd w:val="clear" w:color="auto" w:fill="FFFFFF"/>
                        <w:vAlign w:val="center"/>
                      </w:tcPr>
                      <w:p w:rsidR="00DA5DC9" w:rsidRPr="00086286" w:rsidRDefault="00DA5DC9" w:rsidP="007F0B0D">
                        <w:pPr>
                          <w:autoSpaceDE w:val="0"/>
                          <w:autoSpaceDN w:val="0"/>
                          <w:ind w:right="72"/>
                          <w:jc w:val="center"/>
                          <w:rPr>
                            <w:b/>
                            <w:bCs/>
                            <w:sz w:val="18"/>
                            <w:szCs w:val="18"/>
                          </w:rPr>
                        </w:pPr>
                      </w:p>
                    </w:tc>
                    <w:tc>
                      <w:tcPr>
                        <w:tcW w:w="2126" w:type="dxa"/>
                        <w:shd w:val="clear" w:color="auto" w:fill="FFFFFF"/>
                        <w:vAlign w:val="center"/>
                      </w:tcPr>
                      <w:p w:rsidR="00DA5DC9" w:rsidRPr="00086286" w:rsidRDefault="00DA5DC9" w:rsidP="007F0B0D">
                        <w:pPr>
                          <w:autoSpaceDE w:val="0"/>
                          <w:autoSpaceDN w:val="0"/>
                          <w:ind w:right="72"/>
                          <w:jc w:val="center"/>
                          <w:rPr>
                            <w:b/>
                            <w:bCs/>
                            <w:sz w:val="18"/>
                            <w:szCs w:val="18"/>
                          </w:rPr>
                        </w:pPr>
                      </w:p>
                    </w:tc>
                    <w:tc>
                      <w:tcPr>
                        <w:tcW w:w="1559" w:type="dxa"/>
                        <w:shd w:val="clear" w:color="auto" w:fill="FFFFFF"/>
                        <w:vAlign w:val="center"/>
                      </w:tcPr>
                      <w:p w:rsidR="00DA5DC9" w:rsidRPr="00086286" w:rsidRDefault="00DA5DC9" w:rsidP="007F0B0D">
                        <w:pPr>
                          <w:autoSpaceDE w:val="0"/>
                          <w:autoSpaceDN w:val="0"/>
                          <w:ind w:right="72"/>
                          <w:jc w:val="center"/>
                          <w:rPr>
                            <w:b/>
                            <w:bCs/>
                            <w:sz w:val="18"/>
                            <w:szCs w:val="18"/>
                          </w:rPr>
                        </w:pPr>
                      </w:p>
                    </w:tc>
                    <w:tc>
                      <w:tcPr>
                        <w:tcW w:w="1134" w:type="dxa"/>
                        <w:shd w:val="clear" w:color="auto" w:fill="FFFFFF"/>
                        <w:vAlign w:val="center"/>
                      </w:tcPr>
                      <w:p w:rsidR="00DA5DC9" w:rsidRPr="00086286" w:rsidRDefault="00DA5DC9" w:rsidP="007F0B0D">
                        <w:pPr>
                          <w:autoSpaceDE w:val="0"/>
                          <w:autoSpaceDN w:val="0"/>
                          <w:ind w:right="72"/>
                          <w:jc w:val="center"/>
                          <w:rPr>
                            <w:b/>
                            <w:bCs/>
                            <w:sz w:val="18"/>
                            <w:szCs w:val="18"/>
                          </w:rPr>
                        </w:pPr>
                      </w:p>
                    </w:tc>
                    <w:tc>
                      <w:tcPr>
                        <w:tcW w:w="1276" w:type="dxa"/>
                        <w:gridSpan w:val="2"/>
                        <w:shd w:val="clear" w:color="auto" w:fill="FFFFFF"/>
                        <w:vAlign w:val="center"/>
                      </w:tcPr>
                      <w:p w:rsidR="00DA5DC9" w:rsidRPr="00086286" w:rsidRDefault="00DA5DC9" w:rsidP="007F0B0D">
                        <w:pPr>
                          <w:autoSpaceDE w:val="0"/>
                          <w:autoSpaceDN w:val="0"/>
                          <w:ind w:right="72"/>
                          <w:jc w:val="center"/>
                          <w:rPr>
                            <w:b/>
                            <w:bCs/>
                            <w:sz w:val="18"/>
                            <w:szCs w:val="18"/>
                          </w:rPr>
                        </w:pPr>
                      </w:p>
                    </w:tc>
                    <w:tc>
                      <w:tcPr>
                        <w:tcW w:w="1276" w:type="dxa"/>
                        <w:gridSpan w:val="2"/>
                        <w:shd w:val="clear" w:color="auto" w:fill="FFFFFF"/>
                        <w:vAlign w:val="center"/>
                      </w:tcPr>
                      <w:p w:rsidR="00DA5DC9" w:rsidRPr="00086286" w:rsidRDefault="00DA5DC9" w:rsidP="007F0B0D">
                        <w:pPr>
                          <w:autoSpaceDE w:val="0"/>
                          <w:autoSpaceDN w:val="0"/>
                          <w:ind w:right="72"/>
                          <w:jc w:val="center"/>
                          <w:rPr>
                            <w:b/>
                            <w:bCs/>
                            <w:sz w:val="18"/>
                            <w:szCs w:val="18"/>
                          </w:rPr>
                        </w:pPr>
                      </w:p>
                    </w:tc>
                    <w:tc>
                      <w:tcPr>
                        <w:tcW w:w="992" w:type="dxa"/>
                        <w:shd w:val="clear" w:color="auto" w:fill="FFFFFF"/>
                        <w:vAlign w:val="center"/>
                      </w:tcPr>
                      <w:p w:rsidR="00DA5DC9" w:rsidRPr="00086286" w:rsidRDefault="00DA5DC9" w:rsidP="007F0B0D">
                        <w:pPr>
                          <w:autoSpaceDE w:val="0"/>
                          <w:autoSpaceDN w:val="0"/>
                          <w:ind w:right="72"/>
                          <w:jc w:val="center"/>
                          <w:rPr>
                            <w:b/>
                            <w:bCs/>
                            <w:sz w:val="18"/>
                            <w:szCs w:val="18"/>
                          </w:rPr>
                        </w:pPr>
                      </w:p>
                    </w:tc>
                    <w:tc>
                      <w:tcPr>
                        <w:tcW w:w="2977" w:type="dxa"/>
                        <w:shd w:val="clear" w:color="auto" w:fill="FFFFFF"/>
                        <w:vAlign w:val="center"/>
                      </w:tcPr>
                      <w:p w:rsidR="00DA5DC9" w:rsidRPr="00086286" w:rsidRDefault="00DA5DC9" w:rsidP="007F0B0D">
                        <w:pPr>
                          <w:autoSpaceDE w:val="0"/>
                          <w:autoSpaceDN w:val="0"/>
                          <w:ind w:right="72"/>
                          <w:jc w:val="center"/>
                          <w:rPr>
                            <w:b/>
                            <w:bCs/>
                            <w:sz w:val="18"/>
                            <w:szCs w:val="18"/>
                          </w:rPr>
                        </w:pPr>
                      </w:p>
                    </w:tc>
                  </w:tr>
                  <w:tr w:rsidR="00DA5DC9" w:rsidRPr="00594F09" w:rsidTr="007F0B0D">
                    <w:trPr>
                      <w:trHeight w:val="216"/>
                    </w:trPr>
                    <w:tc>
                      <w:tcPr>
                        <w:tcW w:w="2146" w:type="dxa"/>
                        <w:shd w:val="clear" w:color="auto" w:fill="FFFFFF"/>
                      </w:tcPr>
                      <w:p w:rsidR="00DA5DC9" w:rsidRPr="00086286" w:rsidRDefault="00DA5DC9" w:rsidP="007F0B0D">
                        <w:pPr>
                          <w:autoSpaceDE w:val="0"/>
                          <w:autoSpaceDN w:val="0"/>
                          <w:ind w:right="72"/>
                          <w:rPr>
                            <w:b/>
                            <w:bCs/>
                            <w:sz w:val="18"/>
                            <w:szCs w:val="18"/>
                          </w:rPr>
                        </w:pPr>
                      </w:p>
                    </w:tc>
                    <w:tc>
                      <w:tcPr>
                        <w:tcW w:w="2126" w:type="dxa"/>
                        <w:shd w:val="clear" w:color="auto" w:fill="FFFFFF"/>
                      </w:tcPr>
                      <w:p w:rsidR="00DA5DC9" w:rsidRPr="00086286" w:rsidRDefault="00DA5DC9" w:rsidP="007F0B0D">
                        <w:pPr>
                          <w:autoSpaceDE w:val="0"/>
                          <w:autoSpaceDN w:val="0"/>
                          <w:ind w:right="72"/>
                          <w:rPr>
                            <w:b/>
                            <w:bCs/>
                            <w:sz w:val="18"/>
                            <w:szCs w:val="18"/>
                          </w:rPr>
                        </w:pPr>
                      </w:p>
                    </w:tc>
                    <w:tc>
                      <w:tcPr>
                        <w:tcW w:w="1559" w:type="dxa"/>
                        <w:shd w:val="clear" w:color="auto" w:fill="FFFFFF"/>
                        <w:vAlign w:val="center"/>
                      </w:tcPr>
                      <w:p w:rsidR="00DA5DC9" w:rsidRPr="00086286" w:rsidRDefault="00DA5DC9" w:rsidP="007F0B0D">
                        <w:pPr>
                          <w:autoSpaceDE w:val="0"/>
                          <w:autoSpaceDN w:val="0"/>
                          <w:ind w:right="72"/>
                          <w:jc w:val="center"/>
                          <w:rPr>
                            <w:b/>
                            <w:bCs/>
                            <w:sz w:val="18"/>
                            <w:szCs w:val="18"/>
                          </w:rPr>
                        </w:pPr>
                      </w:p>
                    </w:tc>
                    <w:tc>
                      <w:tcPr>
                        <w:tcW w:w="1134" w:type="dxa"/>
                        <w:shd w:val="clear" w:color="auto" w:fill="FFFFFF"/>
                        <w:vAlign w:val="center"/>
                      </w:tcPr>
                      <w:p w:rsidR="00DA5DC9" w:rsidRPr="00086286" w:rsidRDefault="00DA5DC9" w:rsidP="007F0B0D">
                        <w:pPr>
                          <w:autoSpaceDE w:val="0"/>
                          <w:autoSpaceDN w:val="0"/>
                          <w:ind w:right="72"/>
                          <w:jc w:val="center"/>
                          <w:rPr>
                            <w:b/>
                            <w:bCs/>
                            <w:sz w:val="18"/>
                            <w:szCs w:val="18"/>
                          </w:rPr>
                        </w:pPr>
                      </w:p>
                    </w:tc>
                    <w:tc>
                      <w:tcPr>
                        <w:tcW w:w="1276" w:type="dxa"/>
                        <w:gridSpan w:val="2"/>
                        <w:shd w:val="clear" w:color="auto" w:fill="FFFFFF"/>
                        <w:vAlign w:val="center"/>
                      </w:tcPr>
                      <w:p w:rsidR="00DA5DC9" w:rsidRPr="00086286" w:rsidRDefault="00DA5DC9" w:rsidP="007F0B0D">
                        <w:pPr>
                          <w:autoSpaceDE w:val="0"/>
                          <w:autoSpaceDN w:val="0"/>
                          <w:ind w:right="72"/>
                          <w:jc w:val="center"/>
                          <w:rPr>
                            <w:b/>
                            <w:bCs/>
                            <w:sz w:val="18"/>
                            <w:szCs w:val="18"/>
                          </w:rPr>
                        </w:pPr>
                      </w:p>
                    </w:tc>
                    <w:tc>
                      <w:tcPr>
                        <w:tcW w:w="1276" w:type="dxa"/>
                        <w:gridSpan w:val="2"/>
                        <w:shd w:val="clear" w:color="auto" w:fill="FFFFFF"/>
                        <w:vAlign w:val="center"/>
                      </w:tcPr>
                      <w:p w:rsidR="00DA5DC9" w:rsidRPr="00086286" w:rsidRDefault="00DA5DC9" w:rsidP="007F0B0D">
                        <w:pPr>
                          <w:autoSpaceDE w:val="0"/>
                          <w:autoSpaceDN w:val="0"/>
                          <w:ind w:right="72"/>
                          <w:jc w:val="center"/>
                          <w:rPr>
                            <w:b/>
                            <w:bCs/>
                            <w:sz w:val="18"/>
                            <w:szCs w:val="18"/>
                          </w:rPr>
                        </w:pPr>
                      </w:p>
                    </w:tc>
                    <w:tc>
                      <w:tcPr>
                        <w:tcW w:w="992" w:type="dxa"/>
                        <w:shd w:val="clear" w:color="auto" w:fill="FFFFFF"/>
                        <w:vAlign w:val="center"/>
                      </w:tcPr>
                      <w:p w:rsidR="00DA5DC9" w:rsidRPr="00086286" w:rsidRDefault="00DA5DC9" w:rsidP="007F0B0D">
                        <w:pPr>
                          <w:autoSpaceDE w:val="0"/>
                          <w:autoSpaceDN w:val="0"/>
                          <w:ind w:right="72"/>
                          <w:jc w:val="center"/>
                          <w:rPr>
                            <w:b/>
                            <w:bCs/>
                            <w:sz w:val="18"/>
                            <w:szCs w:val="18"/>
                          </w:rPr>
                        </w:pPr>
                      </w:p>
                    </w:tc>
                    <w:tc>
                      <w:tcPr>
                        <w:tcW w:w="2977" w:type="dxa"/>
                        <w:shd w:val="clear" w:color="auto" w:fill="FFFFFF"/>
                      </w:tcPr>
                      <w:p w:rsidR="00DA5DC9" w:rsidRPr="00086286" w:rsidRDefault="00DA5DC9" w:rsidP="007F0B0D">
                        <w:pPr>
                          <w:autoSpaceDE w:val="0"/>
                          <w:autoSpaceDN w:val="0"/>
                          <w:ind w:right="72"/>
                          <w:rPr>
                            <w:b/>
                            <w:bCs/>
                            <w:sz w:val="18"/>
                            <w:szCs w:val="18"/>
                          </w:rPr>
                        </w:pPr>
                      </w:p>
                    </w:tc>
                  </w:tr>
                  <w:tr w:rsidR="00DA5DC9" w:rsidRPr="00594F09" w:rsidTr="007F0B0D">
                    <w:trPr>
                      <w:trHeight w:val="216"/>
                    </w:trPr>
                    <w:tc>
                      <w:tcPr>
                        <w:tcW w:w="2146" w:type="dxa"/>
                        <w:shd w:val="clear" w:color="auto" w:fill="FFFFFF"/>
                      </w:tcPr>
                      <w:p w:rsidR="00DA5DC9" w:rsidRPr="00086286" w:rsidRDefault="00DA5DC9" w:rsidP="007F0B0D">
                        <w:pPr>
                          <w:autoSpaceDE w:val="0"/>
                          <w:autoSpaceDN w:val="0"/>
                          <w:ind w:right="72"/>
                          <w:rPr>
                            <w:b/>
                            <w:bCs/>
                            <w:sz w:val="18"/>
                            <w:szCs w:val="18"/>
                          </w:rPr>
                        </w:pPr>
                      </w:p>
                    </w:tc>
                    <w:tc>
                      <w:tcPr>
                        <w:tcW w:w="2126" w:type="dxa"/>
                        <w:shd w:val="clear" w:color="auto" w:fill="FFFFFF"/>
                      </w:tcPr>
                      <w:p w:rsidR="00DA5DC9" w:rsidRPr="00086286" w:rsidRDefault="00DA5DC9" w:rsidP="007F0B0D">
                        <w:pPr>
                          <w:autoSpaceDE w:val="0"/>
                          <w:autoSpaceDN w:val="0"/>
                          <w:ind w:right="72"/>
                          <w:rPr>
                            <w:b/>
                            <w:bCs/>
                            <w:sz w:val="18"/>
                            <w:szCs w:val="18"/>
                          </w:rPr>
                        </w:pPr>
                      </w:p>
                    </w:tc>
                    <w:tc>
                      <w:tcPr>
                        <w:tcW w:w="1559" w:type="dxa"/>
                        <w:shd w:val="clear" w:color="auto" w:fill="FFFFFF"/>
                        <w:vAlign w:val="center"/>
                      </w:tcPr>
                      <w:p w:rsidR="00DA5DC9" w:rsidRPr="00086286" w:rsidRDefault="00DA5DC9" w:rsidP="007F0B0D">
                        <w:pPr>
                          <w:autoSpaceDE w:val="0"/>
                          <w:autoSpaceDN w:val="0"/>
                          <w:ind w:right="72"/>
                          <w:jc w:val="center"/>
                          <w:rPr>
                            <w:b/>
                            <w:bCs/>
                            <w:sz w:val="18"/>
                            <w:szCs w:val="18"/>
                          </w:rPr>
                        </w:pPr>
                      </w:p>
                    </w:tc>
                    <w:tc>
                      <w:tcPr>
                        <w:tcW w:w="1134" w:type="dxa"/>
                        <w:shd w:val="clear" w:color="auto" w:fill="FFFFFF"/>
                        <w:vAlign w:val="center"/>
                      </w:tcPr>
                      <w:p w:rsidR="00DA5DC9" w:rsidRPr="00086286" w:rsidRDefault="00DA5DC9" w:rsidP="007F0B0D">
                        <w:pPr>
                          <w:autoSpaceDE w:val="0"/>
                          <w:autoSpaceDN w:val="0"/>
                          <w:ind w:right="72"/>
                          <w:jc w:val="center"/>
                          <w:rPr>
                            <w:b/>
                            <w:bCs/>
                            <w:sz w:val="18"/>
                            <w:szCs w:val="18"/>
                          </w:rPr>
                        </w:pPr>
                      </w:p>
                    </w:tc>
                    <w:tc>
                      <w:tcPr>
                        <w:tcW w:w="1276" w:type="dxa"/>
                        <w:gridSpan w:val="2"/>
                        <w:shd w:val="clear" w:color="auto" w:fill="FFFFFF"/>
                        <w:vAlign w:val="center"/>
                      </w:tcPr>
                      <w:p w:rsidR="00DA5DC9" w:rsidRPr="00086286" w:rsidRDefault="00DA5DC9" w:rsidP="007F0B0D">
                        <w:pPr>
                          <w:autoSpaceDE w:val="0"/>
                          <w:autoSpaceDN w:val="0"/>
                          <w:ind w:right="72"/>
                          <w:jc w:val="center"/>
                          <w:rPr>
                            <w:b/>
                            <w:bCs/>
                            <w:sz w:val="18"/>
                            <w:szCs w:val="18"/>
                          </w:rPr>
                        </w:pPr>
                      </w:p>
                    </w:tc>
                    <w:tc>
                      <w:tcPr>
                        <w:tcW w:w="1276" w:type="dxa"/>
                        <w:gridSpan w:val="2"/>
                        <w:shd w:val="clear" w:color="auto" w:fill="FFFFFF"/>
                        <w:vAlign w:val="center"/>
                      </w:tcPr>
                      <w:p w:rsidR="00DA5DC9" w:rsidRPr="00086286" w:rsidRDefault="00DA5DC9" w:rsidP="007F0B0D">
                        <w:pPr>
                          <w:autoSpaceDE w:val="0"/>
                          <w:autoSpaceDN w:val="0"/>
                          <w:ind w:right="72"/>
                          <w:jc w:val="center"/>
                          <w:rPr>
                            <w:b/>
                            <w:bCs/>
                            <w:sz w:val="18"/>
                            <w:szCs w:val="18"/>
                          </w:rPr>
                        </w:pPr>
                      </w:p>
                    </w:tc>
                    <w:tc>
                      <w:tcPr>
                        <w:tcW w:w="992" w:type="dxa"/>
                        <w:shd w:val="clear" w:color="auto" w:fill="FFFFFF"/>
                        <w:vAlign w:val="center"/>
                      </w:tcPr>
                      <w:p w:rsidR="00DA5DC9" w:rsidRPr="00086286" w:rsidRDefault="00DA5DC9" w:rsidP="007F0B0D">
                        <w:pPr>
                          <w:autoSpaceDE w:val="0"/>
                          <w:autoSpaceDN w:val="0"/>
                          <w:ind w:right="72"/>
                          <w:jc w:val="center"/>
                          <w:rPr>
                            <w:b/>
                            <w:bCs/>
                            <w:sz w:val="18"/>
                            <w:szCs w:val="18"/>
                          </w:rPr>
                        </w:pPr>
                      </w:p>
                    </w:tc>
                    <w:tc>
                      <w:tcPr>
                        <w:tcW w:w="2977" w:type="dxa"/>
                        <w:shd w:val="clear" w:color="auto" w:fill="FFFFFF"/>
                      </w:tcPr>
                      <w:p w:rsidR="00DA5DC9" w:rsidRPr="00086286" w:rsidRDefault="00DA5DC9" w:rsidP="007F0B0D">
                        <w:pPr>
                          <w:autoSpaceDE w:val="0"/>
                          <w:autoSpaceDN w:val="0"/>
                          <w:ind w:right="72"/>
                          <w:rPr>
                            <w:b/>
                            <w:bCs/>
                            <w:sz w:val="18"/>
                            <w:szCs w:val="18"/>
                          </w:rPr>
                        </w:pPr>
                      </w:p>
                    </w:tc>
                  </w:tr>
                  <w:tr w:rsidR="00DA5DC9" w:rsidRPr="00594F09" w:rsidTr="007F0B0D">
                    <w:trPr>
                      <w:trHeight w:val="216"/>
                    </w:trPr>
                    <w:tc>
                      <w:tcPr>
                        <w:tcW w:w="2146" w:type="dxa"/>
                        <w:shd w:val="clear" w:color="auto" w:fill="FFFFFF"/>
                      </w:tcPr>
                      <w:p w:rsidR="00DA5DC9" w:rsidRPr="00086286" w:rsidRDefault="00DA5DC9" w:rsidP="007F0B0D">
                        <w:pPr>
                          <w:autoSpaceDE w:val="0"/>
                          <w:autoSpaceDN w:val="0"/>
                          <w:ind w:right="72"/>
                          <w:rPr>
                            <w:b/>
                            <w:bCs/>
                            <w:sz w:val="18"/>
                            <w:szCs w:val="18"/>
                          </w:rPr>
                        </w:pPr>
                      </w:p>
                    </w:tc>
                    <w:tc>
                      <w:tcPr>
                        <w:tcW w:w="2126" w:type="dxa"/>
                        <w:shd w:val="clear" w:color="auto" w:fill="FFFFFF"/>
                      </w:tcPr>
                      <w:p w:rsidR="00DA5DC9" w:rsidRPr="00086286" w:rsidRDefault="00DA5DC9" w:rsidP="007F0B0D">
                        <w:pPr>
                          <w:autoSpaceDE w:val="0"/>
                          <w:autoSpaceDN w:val="0"/>
                          <w:ind w:right="72"/>
                          <w:rPr>
                            <w:b/>
                            <w:bCs/>
                            <w:sz w:val="18"/>
                            <w:szCs w:val="18"/>
                          </w:rPr>
                        </w:pPr>
                      </w:p>
                    </w:tc>
                    <w:tc>
                      <w:tcPr>
                        <w:tcW w:w="1559" w:type="dxa"/>
                        <w:shd w:val="clear" w:color="auto" w:fill="FFFFFF"/>
                      </w:tcPr>
                      <w:p w:rsidR="00DA5DC9" w:rsidRPr="00086286" w:rsidRDefault="00DA5DC9" w:rsidP="007F0B0D">
                        <w:pPr>
                          <w:autoSpaceDE w:val="0"/>
                          <w:autoSpaceDN w:val="0"/>
                          <w:ind w:right="72"/>
                          <w:jc w:val="center"/>
                          <w:rPr>
                            <w:b/>
                            <w:bCs/>
                            <w:sz w:val="18"/>
                            <w:szCs w:val="18"/>
                          </w:rPr>
                        </w:pPr>
                      </w:p>
                    </w:tc>
                    <w:tc>
                      <w:tcPr>
                        <w:tcW w:w="1134" w:type="dxa"/>
                        <w:shd w:val="clear" w:color="auto" w:fill="FFFFFF"/>
                      </w:tcPr>
                      <w:p w:rsidR="00DA5DC9" w:rsidRPr="00086286" w:rsidRDefault="00DA5DC9" w:rsidP="007F0B0D">
                        <w:pPr>
                          <w:autoSpaceDE w:val="0"/>
                          <w:autoSpaceDN w:val="0"/>
                          <w:ind w:right="72"/>
                          <w:jc w:val="center"/>
                          <w:rPr>
                            <w:b/>
                            <w:bCs/>
                            <w:sz w:val="18"/>
                            <w:szCs w:val="18"/>
                          </w:rPr>
                        </w:pPr>
                      </w:p>
                    </w:tc>
                    <w:tc>
                      <w:tcPr>
                        <w:tcW w:w="1276" w:type="dxa"/>
                        <w:gridSpan w:val="2"/>
                        <w:shd w:val="clear" w:color="auto" w:fill="FFFFFF"/>
                      </w:tcPr>
                      <w:p w:rsidR="00DA5DC9" w:rsidRPr="00086286" w:rsidRDefault="00DA5DC9" w:rsidP="007F0B0D">
                        <w:pPr>
                          <w:autoSpaceDE w:val="0"/>
                          <w:autoSpaceDN w:val="0"/>
                          <w:ind w:right="72"/>
                          <w:jc w:val="center"/>
                          <w:rPr>
                            <w:b/>
                            <w:bCs/>
                            <w:sz w:val="18"/>
                            <w:szCs w:val="18"/>
                          </w:rPr>
                        </w:pPr>
                      </w:p>
                    </w:tc>
                    <w:tc>
                      <w:tcPr>
                        <w:tcW w:w="1276" w:type="dxa"/>
                        <w:gridSpan w:val="2"/>
                        <w:shd w:val="clear" w:color="auto" w:fill="FFFFFF"/>
                      </w:tcPr>
                      <w:p w:rsidR="00DA5DC9" w:rsidRPr="00086286" w:rsidRDefault="00DA5DC9" w:rsidP="007F0B0D">
                        <w:pPr>
                          <w:autoSpaceDE w:val="0"/>
                          <w:autoSpaceDN w:val="0"/>
                          <w:ind w:right="72"/>
                          <w:jc w:val="center"/>
                          <w:rPr>
                            <w:b/>
                            <w:bCs/>
                            <w:sz w:val="18"/>
                            <w:szCs w:val="18"/>
                          </w:rPr>
                        </w:pPr>
                      </w:p>
                    </w:tc>
                    <w:tc>
                      <w:tcPr>
                        <w:tcW w:w="992" w:type="dxa"/>
                        <w:shd w:val="clear" w:color="auto" w:fill="FFFFFF"/>
                      </w:tcPr>
                      <w:p w:rsidR="00DA5DC9" w:rsidRPr="00086286" w:rsidRDefault="00DA5DC9" w:rsidP="007F0B0D">
                        <w:pPr>
                          <w:autoSpaceDE w:val="0"/>
                          <w:autoSpaceDN w:val="0"/>
                          <w:ind w:right="72"/>
                          <w:jc w:val="center"/>
                          <w:rPr>
                            <w:b/>
                            <w:bCs/>
                            <w:sz w:val="18"/>
                            <w:szCs w:val="18"/>
                          </w:rPr>
                        </w:pPr>
                      </w:p>
                    </w:tc>
                    <w:tc>
                      <w:tcPr>
                        <w:tcW w:w="2977" w:type="dxa"/>
                        <w:shd w:val="clear" w:color="auto" w:fill="FFFFFF"/>
                      </w:tcPr>
                      <w:p w:rsidR="00DA5DC9" w:rsidRPr="00086286" w:rsidRDefault="00DA5DC9" w:rsidP="007F0B0D">
                        <w:pPr>
                          <w:autoSpaceDE w:val="0"/>
                          <w:autoSpaceDN w:val="0"/>
                          <w:ind w:right="72"/>
                          <w:rPr>
                            <w:b/>
                            <w:bCs/>
                            <w:sz w:val="18"/>
                            <w:szCs w:val="18"/>
                          </w:rPr>
                        </w:pPr>
                      </w:p>
                    </w:tc>
                  </w:tr>
                </w:tbl>
                <w:p w:rsidR="00DA5DC9" w:rsidRPr="00086286" w:rsidRDefault="00DA5DC9" w:rsidP="007F0B0D">
                  <w:pPr>
                    <w:autoSpaceDE w:val="0"/>
                    <w:autoSpaceDN w:val="0"/>
                    <w:ind w:right="72"/>
                    <w:rPr>
                      <w:b/>
                      <w:bCs/>
                      <w:sz w:val="18"/>
                      <w:szCs w:val="18"/>
                    </w:rPr>
                  </w:pPr>
                </w:p>
              </w:tc>
            </w:tr>
            <w:tr w:rsidR="00DA5DC9" w:rsidRPr="00086286" w:rsidTr="007F0B0D">
              <w:trPr>
                <w:trHeight w:val="301"/>
              </w:trPr>
              <w:tc>
                <w:tcPr>
                  <w:tcW w:w="15871" w:type="dxa"/>
                  <w:gridSpan w:val="2"/>
                  <w:tcBorders>
                    <w:top w:val="double" w:sz="4" w:space="0" w:color="auto"/>
                    <w:left w:val="dashSmallGap" w:sz="4" w:space="0" w:color="auto"/>
                    <w:bottom w:val="single" w:sz="4" w:space="0" w:color="auto"/>
                    <w:right w:val="dashSmallGap" w:sz="4" w:space="0" w:color="auto"/>
                  </w:tcBorders>
                  <w:shd w:val="clear" w:color="auto" w:fill="D9D9D9"/>
                  <w:vAlign w:val="center"/>
                </w:tcPr>
                <w:p w:rsidR="00DA5DC9" w:rsidRPr="00086286" w:rsidRDefault="00DA5DC9" w:rsidP="007F0B0D">
                  <w:pPr>
                    <w:autoSpaceDE w:val="0"/>
                    <w:autoSpaceDN w:val="0"/>
                    <w:ind w:right="72"/>
                    <w:rPr>
                      <w:b/>
                      <w:bCs/>
                      <w:sz w:val="18"/>
                      <w:szCs w:val="18"/>
                    </w:rPr>
                  </w:pPr>
                </w:p>
                <w:p w:rsidR="00DA5DC9" w:rsidRPr="00086286" w:rsidRDefault="00DA5DC9" w:rsidP="007F0B0D">
                  <w:pPr>
                    <w:autoSpaceDE w:val="0"/>
                    <w:autoSpaceDN w:val="0"/>
                    <w:ind w:right="72"/>
                    <w:rPr>
                      <w:bCs/>
                      <w:sz w:val="18"/>
                      <w:szCs w:val="18"/>
                    </w:rPr>
                  </w:pPr>
                  <w:r w:rsidRPr="00086286">
                    <w:rPr>
                      <w:bCs/>
                      <w:sz w:val="18"/>
                      <w:szCs w:val="18"/>
                    </w:rPr>
                    <w:t>* Время в таблице указывается в формате ЧЧ</w:t>
                  </w:r>
                  <w:proofErr w:type="gramStart"/>
                  <w:r w:rsidRPr="00086286">
                    <w:rPr>
                      <w:bCs/>
                      <w:sz w:val="18"/>
                      <w:szCs w:val="18"/>
                    </w:rPr>
                    <w:t>:М</w:t>
                  </w:r>
                  <w:proofErr w:type="gramEnd"/>
                  <w:r w:rsidRPr="00086286">
                    <w:rPr>
                      <w:bCs/>
                      <w:sz w:val="18"/>
                      <w:szCs w:val="18"/>
                    </w:rPr>
                    <w:t>М  МСК</w:t>
                  </w:r>
                </w:p>
                <w:p w:rsidR="00DA5DC9" w:rsidRPr="00086286" w:rsidRDefault="00DA5DC9" w:rsidP="007F0B0D">
                  <w:pPr>
                    <w:autoSpaceDE w:val="0"/>
                    <w:autoSpaceDN w:val="0"/>
                    <w:ind w:right="72"/>
                    <w:rPr>
                      <w:bCs/>
                      <w:sz w:val="18"/>
                      <w:szCs w:val="18"/>
                    </w:rPr>
                  </w:pPr>
                  <w:r w:rsidRPr="00086286">
                    <w:rPr>
                      <w:bCs/>
                      <w:sz w:val="18"/>
                      <w:szCs w:val="18"/>
                    </w:rPr>
                    <w:t>** При отсутствии Суммы поддерживаемого остатка в данном столбце указывается «0». Допустимо указать процент перечисления от доступного остатка.</w:t>
                  </w:r>
                </w:p>
                <w:p w:rsidR="00DA5DC9" w:rsidRPr="00086286" w:rsidRDefault="00DA5DC9" w:rsidP="007F0B0D">
                  <w:pPr>
                    <w:autoSpaceDE w:val="0"/>
                    <w:autoSpaceDN w:val="0"/>
                    <w:ind w:right="72"/>
                    <w:rPr>
                      <w:bCs/>
                      <w:sz w:val="18"/>
                      <w:szCs w:val="18"/>
                    </w:rPr>
                  </w:pPr>
                  <w:r w:rsidRPr="00086286">
                    <w:rPr>
                      <w:bCs/>
                      <w:sz w:val="18"/>
                      <w:szCs w:val="18"/>
                    </w:rPr>
                    <w:t>*** При отсутствии ограничений на Сумму списания в данном столбце указывается «0»</w:t>
                  </w:r>
                </w:p>
                <w:p w:rsidR="00DA5DC9" w:rsidRPr="00086286" w:rsidRDefault="00DA5DC9" w:rsidP="007F0B0D">
                  <w:pPr>
                    <w:autoSpaceDE w:val="0"/>
                    <w:autoSpaceDN w:val="0"/>
                    <w:ind w:right="72"/>
                    <w:rPr>
                      <w:bCs/>
                      <w:sz w:val="18"/>
                      <w:szCs w:val="18"/>
                    </w:rPr>
                  </w:pPr>
                  <w:r w:rsidRPr="00086286">
                    <w:rPr>
                      <w:bCs/>
                      <w:sz w:val="18"/>
                      <w:szCs w:val="18"/>
                    </w:rPr>
                    <w:t>**** Если день перечисления совпадает с выходным или нерабочим праздничным днем, то перечисление средств осуществляется на следующий рабочий день</w:t>
                  </w:r>
                </w:p>
                <w:p w:rsidR="00DA5DC9" w:rsidRPr="00086286" w:rsidRDefault="00DA5DC9" w:rsidP="007F0B0D">
                  <w:pPr>
                    <w:autoSpaceDE w:val="0"/>
                    <w:autoSpaceDN w:val="0"/>
                    <w:ind w:right="72"/>
                    <w:rPr>
                      <w:bCs/>
                      <w:sz w:val="18"/>
                      <w:szCs w:val="18"/>
                    </w:rPr>
                  </w:pPr>
                </w:p>
                <w:p w:rsidR="00DA5DC9" w:rsidRPr="00086286" w:rsidRDefault="00DA5DC9" w:rsidP="007F0B0D">
                  <w:pPr>
                    <w:autoSpaceDE w:val="0"/>
                    <w:autoSpaceDN w:val="0"/>
                    <w:ind w:right="72"/>
                    <w:rPr>
                      <w:b/>
                      <w:bCs/>
                      <w:sz w:val="18"/>
                      <w:szCs w:val="18"/>
                    </w:rPr>
                  </w:pPr>
                </w:p>
                <w:p w:rsidR="00DA5DC9" w:rsidRPr="00086286" w:rsidRDefault="00DA5DC9" w:rsidP="007F0B0D">
                  <w:pPr>
                    <w:autoSpaceDE w:val="0"/>
                    <w:autoSpaceDN w:val="0"/>
                    <w:ind w:right="72"/>
                    <w:rPr>
                      <w:b/>
                      <w:bCs/>
                      <w:sz w:val="18"/>
                      <w:szCs w:val="18"/>
                    </w:rPr>
                  </w:pPr>
                  <w:r w:rsidRPr="00086286">
                    <w:rPr>
                      <w:b/>
                      <w:bCs/>
                      <w:sz w:val="18"/>
                      <w:szCs w:val="18"/>
                    </w:rPr>
                    <w:t>3. Перечень банковских счетов, по которым необходимо отключить Услугу финансирование:</w:t>
                  </w:r>
                </w:p>
                <w:p w:rsidR="00DA5DC9" w:rsidRPr="00086286" w:rsidRDefault="00DA5DC9" w:rsidP="007F0B0D">
                  <w:pPr>
                    <w:autoSpaceDE w:val="0"/>
                    <w:autoSpaceDN w:val="0"/>
                    <w:ind w:right="72"/>
                    <w:rPr>
                      <w:b/>
                      <w:bCs/>
                      <w:sz w:val="18"/>
                      <w:szCs w:val="18"/>
                    </w:rPr>
                  </w:pPr>
                </w:p>
                <w:tbl>
                  <w:tblPr>
                    <w:tblW w:w="14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2"/>
                    <w:gridCol w:w="1417"/>
                    <w:gridCol w:w="851"/>
                    <w:gridCol w:w="1134"/>
                    <w:gridCol w:w="1134"/>
                    <w:gridCol w:w="1275"/>
                    <w:gridCol w:w="1276"/>
                    <w:gridCol w:w="1276"/>
                    <w:gridCol w:w="1134"/>
                    <w:gridCol w:w="992"/>
                    <w:gridCol w:w="2268"/>
                  </w:tblGrid>
                  <w:tr w:rsidR="00DA5DC9" w:rsidRPr="00594F09" w:rsidTr="007F0B0D">
                    <w:trPr>
                      <w:trHeight w:val="287"/>
                    </w:trPr>
                    <w:tc>
                      <w:tcPr>
                        <w:tcW w:w="1442" w:type="dxa"/>
                        <w:vMerge w:val="restart"/>
                        <w:tcBorders>
                          <w:bottom w:val="single" w:sz="4" w:space="0" w:color="auto"/>
                        </w:tcBorders>
                        <w:shd w:val="clear" w:color="auto" w:fill="FFFFFF"/>
                        <w:vAlign w:val="center"/>
                      </w:tcPr>
                      <w:p w:rsidR="00DA5DC9" w:rsidRPr="00086286" w:rsidRDefault="00DA5DC9" w:rsidP="007F0B0D">
                        <w:pPr>
                          <w:autoSpaceDE w:val="0"/>
                          <w:autoSpaceDN w:val="0"/>
                          <w:ind w:right="72"/>
                          <w:jc w:val="center"/>
                          <w:rPr>
                            <w:bCs/>
                            <w:sz w:val="16"/>
                            <w:szCs w:val="16"/>
                          </w:rPr>
                        </w:pPr>
                        <w:r w:rsidRPr="00086286">
                          <w:rPr>
                            <w:bCs/>
                            <w:sz w:val="16"/>
                            <w:szCs w:val="16"/>
                          </w:rPr>
                          <w:t>Наименование</w:t>
                        </w:r>
                      </w:p>
                      <w:p w:rsidR="00DA5DC9" w:rsidRPr="00086286" w:rsidRDefault="00DA5DC9" w:rsidP="007F0B0D">
                        <w:pPr>
                          <w:autoSpaceDE w:val="0"/>
                          <w:autoSpaceDN w:val="0"/>
                          <w:ind w:right="72"/>
                          <w:jc w:val="center"/>
                          <w:rPr>
                            <w:bCs/>
                            <w:sz w:val="16"/>
                            <w:szCs w:val="16"/>
                          </w:rPr>
                        </w:pPr>
                        <w:r w:rsidRPr="00086286">
                          <w:rPr>
                            <w:bCs/>
                            <w:sz w:val="16"/>
                            <w:szCs w:val="16"/>
                          </w:rPr>
                          <w:t>Филиала</w:t>
                        </w:r>
                      </w:p>
                      <w:p w:rsidR="00DA5DC9" w:rsidRPr="00086286" w:rsidRDefault="00DA5DC9" w:rsidP="007F0B0D">
                        <w:pPr>
                          <w:autoSpaceDE w:val="0"/>
                          <w:autoSpaceDN w:val="0"/>
                          <w:ind w:right="72"/>
                          <w:jc w:val="center"/>
                          <w:rPr>
                            <w:bCs/>
                            <w:sz w:val="16"/>
                            <w:szCs w:val="16"/>
                          </w:rPr>
                        </w:pPr>
                        <w:r w:rsidRPr="00086286">
                          <w:rPr>
                            <w:bCs/>
                            <w:sz w:val="16"/>
                            <w:szCs w:val="16"/>
                          </w:rPr>
                          <w:t>или</w:t>
                        </w:r>
                      </w:p>
                      <w:p w:rsidR="00DA5DC9" w:rsidRPr="00086286" w:rsidRDefault="00DA5DC9" w:rsidP="007F0B0D">
                        <w:pPr>
                          <w:autoSpaceDE w:val="0"/>
                          <w:autoSpaceDN w:val="0"/>
                          <w:ind w:right="72"/>
                          <w:jc w:val="center"/>
                          <w:rPr>
                            <w:bCs/>
                            <w:sz w:val="16"/>
                            <w:szCs w:val="16"/>
                          </w:rPr>
                        </w:pPr>
                        <w:r w:rsidRPr="00086286">
                          <w:rPr>
                            <w:bCs/>
                            <w:sz w:val="16"/>
                            <w:szCs w:val="16"/>
                          </w:rPr>
                          <w:t>Подразделения</w:t>
                        </w:r>
                      </w:p>
                      <w:p w:rsidR="00DA5DC9" w:rsidRPr="00086286" w:rsidRDefault="00DA5DC9" w:rsidP="007F0B0D">
                        <w:pPr>
                          <w:autoSpaceDE w:val="0"/>
                          <w:autoSpaceDN w:val="0"/>
                          <w:ind w:right="72"/>
                          <w:jc w:val="center"/>
                          <w:rPr>
                            <w:bCs/>
                            <w:sz w:val="16"/>
                            <w:szCs w:val="16"/>
                          </w:rPr>
                        </w:pPr>
                        <w:r w:rsidRPr="00086286">
                          <w:rPr>
                            <w:bCs/>
                            <w:sz w:val="16"/>
                            <w:szCs w:val="16"/>
                          </w:rPr>
                          <w:t>Клиента</w:t>
                        </w:r>
                      </w:p>
                    </w:tc>
                    <w:tc>
                      <w:tcPr>
                        <w:tcW w:w="1417" w:type="dxa"/>
                        <w:vMerge w:val="restart"/>
                        <w:tcBorders>
                          <w:bottom w:val="single" w:sz="4" w:space="0" w:color="auto"/>
                        </w:tcBorders>
                        <w:shd w:val="clear" w:color="auto" w:fill="FFFFFF"/>
                        <w:vAlign w:val="center"/>
                      </w:tcPr>
                      <w:p w:rsidR="00DA5DC9" w:rsidRPr="00086286" w:rsidRDefault="00DA5DC9" w:rsidP="007F0B0D">
                        <w:pPr>
                          <w:autoSpaceDE w:val="0"/>
                          <w:autoSpaceDN w:val="0"/>
                          <w:ind w:right="72"/>
                          <w:jc w:val="center"/>
                          <w:rPr>
                            <w:bCs/>
                            <w:sz w:val="16"/>
                            <w:szCs w:val="16"/>
                          </w:rPr>
                        </w:pPr>
                        <w:r w:rsidRPr="00086286">
                          <w:rPr>
                            <w:bCs/>
                            <w:sz w:val="16"/>
                            <w:szCs w:val="16"/>
                          </w:rPr>
                          <w:t>Номер счета уч</w:t>
                        </w:r>
                        <w:r>
                          <w:rPr>
                            <w:bCs/>
                            <w:sz w:val="16"/>
                            <w:szCs w:val="16"/>
                          </w:rPr>
                          <w:t>а</w:t>
                        </w:r>
                        <w:r w:rsidRPr="00086286">
                          <w:rPr>
                            <w:bCs/>
                            <w:sz w:val="16"/>
                            <w:szCs w:val="16"/>
                          </w:rPr>
                          <w:t>стника Пула</w:t>
                        </w:r>
                      </w:p>
                    </w:tc>
                    <w:tc>
                      <w:tcPr>
                        <w:tcW w:w="1985" w:type="dxa"/>
                        <w:gridSpan w:val="2"/>
                        <w:tcBorders>
                          <w:bottom w:val="single" w:sz="4" w:space="0" w:color="auto"/>
                        </w:tcBorders>
                        <w:shd w:val="clear" w:color="auto" w:fill="FFFFFF"/>
                      </w:tcPr>
                      <w:p w:rsidR="00DA5DC9" w:rsidRPr="00086286" w:rsidRDefault="00DA5DC9" w:rsidP="007F0B0D">
                        <w:pPr>
                          <w:autoSpaceDE w:val="0"/>
                          <w:autoSpaceDN w:val="0"/>
                          <w:ind w:right="72"/>
                          <w:jc w:val="center"/>
                          <w:rPr>
                            <w:bCs/>
                            <w:sz w:val="18"/>
                            <w:szCs w:val="18"/>
                          </w:rPr>
                        </w:pPr>
                        <w:r w:rsidRPr="00086286">
                          <w:rPr>
                            <w:bCs/>
                            <w:sz w:val="18"/>
                            <w:szCs w:val="18"/>
                          </w:rPr>
                          <w:t>Перечисление</w:t>
                        </w:r>
                      </w:p>
                    </w:tc>
                    <w:tc>
                      <w:tcPr>
                        <w:tcW w:w="1134" w:type="dxa"/>
                        <w:vMerge w:val="restart"/>
                        <w:tcBorders>
                          <w:bottom w:val="single" w:sz="4" w:space="0" w:color="auto"/>
                        </w:tcBorders>
                        <w:shd w:val="clear" w:color="auto" w:fill="FFFFFF"/>
                        <w:vAlign w:val="center"/>
                      </w:tcPr>
                      <w:p w:rsidR="00DA5DC9" w:rsidRPr="00086286" w:rsidRDefault="00DA5DC9" w:rsidP="007F0B0D">
                        <w:pPr>
                          <w:autoSpaceDE w:val="0"/>
                          <w:autoSpaceDN w:val="0"/>
                          <w:ind w:right="72"/>
                          <w:jc w:val="center"/>
                          <w:rPr>
                            <w:bCs/>
                            <w:sz w:val="18"/>
                            <w:szCs w:val="18"/>
                          </w:rPr>
                        </w:pPr>
                        <w:r w:rsidRPr="00086286">
                          <w:rPr>
                            <w:bCs/>
                            <w:sz w:val="18"/>
                            <w:szCs w:val="18"/>
                          </w:rPr>
                          <w:t xml:space="preserve">Цель </w:t>
                        </w:r>
                        <w:proofErr w:type="spellStart"/>
                        <w:proofErr w:type="gramStart"/>
                        <w:r w:rsidRPr="00086286">
                          <w:rPr>
                            <w:bCs/>
                            <w:sz w:val="18"/>
                            <w:szCs w:val="18"/>
                          </w:rPr>
                          <w:t>финанси-рования</w:t>
                        </w:r>
                        <w:proofErr w:type="spellEnd"/>
                        <w:proofErr w:type="gramEnd"/>
                        <w:r w:rsidRPr="00086286">
                          <w:rPr>
                            <w:bCs/>
                            <w:sz w:val="18"/>
                            <w:szCs w:val="18"/>
                          </w:rPr>
                          <w:t>*****</w:t>
                        </w:r>
                      </w:p>
                      <w:p w:rsidR="00DA5DC9" w:rsidRPr="00086286" w:rsidRDefault="00DA5DC9" w:rsidP="007F0B0D">
                        <w:pPr>
                          <w:autoSpaceDE w:val="0"/>
                          <w:autoSpaceDN w:val="0"/>
                          <w:ind w:right="72"/>
                          <w:jc w:val="center"/>
                          <w:rPr>
                            <w:bCs/>
                            <w:sz w:val="18"/>
                            <w:szCs w:val="18"/>
                          </w:rPr>
                        </w:pPr>
                      </w:p>
                    </w:tc>
                    <w:tc>
                      <w:tcPr>
                        <w:tcW w:w="1275" w:type="dxa"/>
                        <w:vMerge w:val="restart"/>
                        <w:tcBorders>
                          <w:bottom w:val="single" w:sz="4" w:space="0" w:color="auto"/>
                        </w:tcBorders>
                        <w:shd w:val="clear" w:color="auto" w:fill="FFFFFF"/>
                        <w:vAlign w:val="center"/>
                      </w:tcPr>
                      <w:p w:rsidR="00DA5DC9" w:rsidRPr="00086286" w:rsidRDefault="00DA5DC9" w:rsidP="007F0B0D">
                        <w:pPr>
                          <w:autoSpaceDE w:val="0"/>
                          <w:autoSpaceDN w:val="0"/>
                          <w:ind w:right="72"/>
                          <w:jc w:val="center"/>
                          <w:rPr>
                            <w:bCs/>
                            <w:sz w:val="18"/>
                            <w:szCs w:val="18"/>
                          </w:rPr>
                        </w:pPr>
                        <w:r w:rsidRPr="00086286">
                          <w:rPr>
                            <w:bCs/>
                            <w:sz w:val="18"/>
                            <w:szCs w:val="18"/>
                          </w:rPr>
                          <w:t xml:space="preserve">Сумма </w:t>
                        </w:r>
                        <w:proofErr w:type="spellStart"/>
                        <w:proofErr w:type="gramStart"/>
                        <w:r w:rsidRPr="00086286">
                          <w:rPr>
                            <w:bCs/>
                            <w:sz w:val="18"/>
                            <w:szCs w:val="18"/>
                          </w:rPr>
                          <w:t>поддер-живаемого</w:t>
                        </w:r>
                        <w:proofErr w:type="spellEnd"/>
                        <w:proofErr w:type="gramEnd"/>
                        <w:r w:rsidRPr="00086286">
                          <w:rPr>
                            <w:bCs/>
                            <w:sz w:val="18"/>
                            <w:szCs w:val="18"/>
                          </w:rPr>
                          <w:t xml:space="preserve"> остатка**</w:t>
                        </w:r>
                      </w:p>
                      <w:p w:rsidR="00DA5DC9" w:rsidRPr="00086286" w:rsidRDefault="00DA5DC9" w:rsidP="007F0B0D">
                        <w:pPr>
                          <w:autoSpaceDE w:val="0"/>
                          <w:autoSpaceDN w:val="0"/>
                          <w:ind w:right="72"/>
                          <w:jc w:val="center"/>
                          <w:rPr>
                            <w:bCs/>
                            <w:sz w:val="18"/>
                            <w:szCs w:val="18"/>
                          </w:rPr>
                        </w:pPr>
                      </w:p>
                    </w:tc>
                    <w:tc>
                      <w:tcPr>
                        <w:tcW w:w="1276" w:type="dxa"/>
                        <w:vMerge w:val="restart"/>
                        <w:tcBorders>
                          <w:bottom w:val="single" w:sz="4" w:space="0" w:color="auto"/>
                        </w:tcBorders>
                        <w:shd w:val="clear" w:color="auto" w:fill="FFFFFF"/>
                      </w:tcPr>
                      <w:p w:rsidR="00DA5DC9" w:rsidRPr="00086286" w:rsidRDefault="00DA5DC9" w:rsidP="007F0B0D">
                        <w:pPr>
                          <w:autoSpaceDE w:val="0"/>
                          <w:autoSpaceDN w:val="0"/>
                          <w:ind w:right="72"/>
                          <w:jc w:val="center"/>
                          <w:rPr>
                            <w:bCs/>
                            <w:sz w:val="18"/>
                            <w:szCs w:val="18"/>
                          </w:rPr>
                        </w:pPr>
                        <w:r w:rsidRPr="00086286">
                          <w:rPr>
                            <w:bCs/>
                            <w:sz w:val="18"/>
                            <w:szCs w:val="18"/>
                          </w:rPr>
                          <w:t>% доступного остатка***</w:t>
                        </w:r>
                      </w:p>
                    </w:tc>
                    <w:tc>
                      <w:tcPr>
                        <w:tcW w:w="2410" w:type="dxa"/>
                        <w:gridSpan w:val="2"/>
                        <w:tcBorders>
                          <w:bottom w:val="single" w:sz="4" w:space="0" w:color="auto"/>
                        </w:tcBorders>
                        <w:shd w:val="clear" w:color="auto" w:fill="FFFFFF"/>
                      </w:tcPr>
                      <w:p w:rsidR="00DA5DC9" w:rsidRPr="00086286" w:rsidRDefault="00DA5DC9" w:rsidP="007F0B0D">
                        <w:pPr>
                          <w:autoSpaceDE w:val="0"/>
                          <w:autoSpaceDN w:val="0"/>
                          <w:ind w:right="72"/>
                          <w:jc w:val="center"/>
                          <w:rPr>
                            <w:bCs/>
                            <w:sz w:val="18"/>
                            <w:szCs w:val="18"/>
                          </w:rPr>
                        </w:pPr>
                      </w:p>
                    </w:tc>
                    <w:tc>
                      <w:tcPr>
                        <w:tcW w:w="992" w:type="dxa"/>
                        <w:vMerge w:val="restart"/>
                        <w:tcBorders>
                          <w:bottom w:val="single" w:sz="4" w:space="0" w:color="auto"/>
                        </w:tcBorders>
                        <w:shd w:val="clear" w:color="auto" w:fill="FFFFFF"/>
                        <w:vAlign w:val="center"/>
                      </w:tcPr>
                      <w:p w:rsidR="00DA5DC9" w:rsidRPr="00086286" w:rsidRDefault="00DA5DC9" w:rsidP="007F0B0D">
                        <w:pPr>
                          <w:autoSpaceDE w:val="0"/>
                          <w:autoSpaceDN w:val="0"/>
                          <w:ind w:right="72"/>
                          <w:jc w:val="center"/>
                          <w:rPr>
                            <w:bCs/>
                            <w:sz w:val="18"/>
                            <w:szCs w:val="18"/>
                          </w:rPr>
                        </w:pPr>
                        <w:r w:rsidRPr="00086286">
                          <w:rPr>
                            <w:bCs/>
                            <w:sz w:val="18"/>
                            <w:szCs w:val="18"/>
                          </w:rPr>
                          <w:t>Приоритет</w:t>
                        </w:r>
                      </w:p>
                    </w:tc>
                    <w:tc>
                      <w:tcPr>
                        <w:tcW w:w="2268" w:type="dxa"/>
                        <w:vMerge w:val="restart"/>
                        <w:tcBorders>
                          <w:bottom w:val="single" w:sz="4" w:space="0" w:color="auto"/>
                        </w:tcBorders>
                        <w:shd w:val="clear" w:color="auto" w:fill="FFFFFF"/>
                        <w:vAlign w:val="center"/>
                      </w:tcPr>
                      <w:p w:rsidR="00DA5DC9" w:rsidRPr="00086286" w:rsidRDefault="00DA5DC9" w:rsidP="007F0B0D">
                        <w:pPr>
                          <w:autoSpaceDE w:val="0"/>
                          <w:autoSpaceDN w:val="0"/>
                          <w:ind w:right="72"/>
                          <w:jc w:val="center"/>
                          <w:rPr>
                            <w:bCs/>
                            <w:sz w:val="18"/>
                            <w:szCs w:val="18"/>
                          </w:rPr>
                        </w:pPr>
                        <w:r w:rsidRPr="00086286">
                          <w:rPr>
                            <w:bCs/>
                            <w:sz w:val="18"/>
                            <w:szCs w:val="18"/>
                          </w:rPr>
                          <w:t xml:space="preserve">Выполнять консолидацию при наличии расчетных документов к Основному счету, находящихся в картотеке по </w:t>
                        </w:r>
                        <w:proofErr w:type="spellStart"/>
                        <w:r w:rsidRPr="00086286">
                          <w:rPr>
                            <w:bCs/>
                            <w:sz w:val="18"/>
                            <w:szCs w:val="18"/>
                          </w:rPr>
                          <w:t>внебалансовому</w:t>
                        </w:r>
                        <w:proofErr w:type="spellEnd"/>
                        <w:r w:rsidRPr="00086286">
                          <w:rPr>
                            <w:bCs/>
                            <w:sz w:val="18"/>
                            <w:szCs w:val="18"/>
                          </w:rPr>
                          <w:t xml:space="preserve"> счету 90902 «Расчетные документы, не оплаченные в срок»</w:t>
                        </w:r>
                      </w:p>
                    </w:tc>
                  </w:tr>
                  <w:tr w:rsidR="00DA5DC9" w:rsidRPr="00594F09" w:rsidTr="007F0B0D">
                    <w:trPr>
                      <w:trHeight w:val="164"/>
                    </w:trPr>
                    <w:tc>
                      <w:tcPr>
                        <w:tcW w:w="1442" w:type="dxa"/>
                        <w:vMerge/>
                        <w:shd w:val="clear" w:color="auto" w:fill="FFFFFF"/>
                        <w:vAlign w:val="center"/>
                      </w:tcPr>
                      <w:p w:rsidR="00DA5DC9" w:rsidRPr="00086286" w:rsidRDefault="00DA5DC9" w:rsidP="007F0B0D">
                        <w:pPr>
                          <w:autoSpaceDE w:val="0"/>
                          <w:autoSpaceDN w:val="0"/>
                          <w:ind w:right="72"/>
                          <w:jc w:val="center"/>
                          <w:rPr>
                            <w:b/>
                            <w:bCs/>
                            <w:sz w:val="18"/>
                            <w:szCs w:val="18"/>
                          </w:rPr>
                        </w:pPr>
                      </w:p>
                    </w:tc>
                    <w:tc>
                      <w:tcPr>
                        <w:tcW w:w="1417" w:type="dxa"/>
                        <w:vMerge/>
                        <w:shd w:val="clear" w:color="auto" w:fill="FFFFFF"/>
                        <w:vAlign w:val="center"/>
                      </w:tcPr>
                      <w:p w:rsidR="00DA5DC9" w:rsidRPr="00086286" w:rsidRDefault="00DA5DC9" w:rsidP="007F0B0D">
                        <w:pPr>
                          <w:autoSpaceDE w:val="0"/>
                          <w:autoSpaceDN w:val="0"/>
                          <w:ind w:right="72"/>
                          <w:jc w:val="center"/>
                          <w:rPr>
                            <w:b/>
                            <w:bCs/>
                            <w:sz w:val="18"/>
                            <w:szCs w:val="18"/>
                          </w:rPr>
                        </w:pPr>
                      </w:p>
                    </w:tc>
                    <w:tc>
                      <w:tcPr>
                        <w:tcW w:w="851" w:type="dxa"/>
                        <w:shd w:val="clear" w:color="auto" w:fill="FFFFFF"/>
                        <w:vAlign w:val="center"/>
                      </w:tcPr>
                      <w:p w:rsidR="00DA5DC9" w:rsidRPr="00086286" w:rsidRDefault="00DA5DC9" w:rsidP="007F0B0D">
                        <w:pPr>
                          <w:autoSpaceDE w:val="0"/>
                          <w:autoSpaceDN w:val="0"/>
                          <w:ind w:right="72"/>
                          <w:jc w:val="center"/>
                          <w:rPr>
                            <w:bCs/>
                            <w:sz w:val="18"/>
                            <w:szCs w:val="18"/>
                          </w:rPr>
                        </w:pPr>
                        <w:r w:rsidRPr="00086286">
                          <w:rPr>
                            <w:bCs/>
                            <w:sz w:val="18"/>
                            <w:szCs w:val="18"/>
                          </w:rPr>
                          <w:t>Периодичность****</w:t>
                        </w:r>
                      </w:p>
                    </w:tc>
                    <w:tc>
                      <w:tcPr>
                        <w:tcW w:w="1134" w:type="dxa"/>
                        <w:shd w:val="clear" w:color="auto" w:fill="FFFFFF"/>
                        <w:vAlign w:val="center"/>
                      </w:tcPr>
                      <w:p w:rsidR="00DA5DC9" w:rsidRPr="00086286" w:rsidRDefault="00DA5DC9" w:rsidP="007F0B0D">
                        <w:pPr>
                          <w:autoSpaceDE w:val="0"/>
                          <w:autoSpaceDN w:val="0"/>
                          <w:ind w:right="72"/>
                          <w:jc w:val="center"/>
                          <w:rPr>
                            <w:bCs/>
                            <w:sz w:val="18"/>
                            <w:szCs w:val="18"/>
                          </w:rPr>
                        </w:pPr>
                        <w:r w:rsidRPr="00086286">
                          <w:rPr>
                            <w:bCs/>
                            <w:sz w:val="18"/>
                            <w:szCs w:val="18"/>
                          </w:rPr>
                          <w:t>Время*</w:t>
                        </w:r>
                      </w:p>
                    </w:tc>
                    <w:tc>
                      <w:tcPr>
                        <w:tcW w:w="1134" w:type="dxa"/>
                        <w:vMerge/>
                        <w:shd w:val="clear" w:color="auto" w:fill="FFFFFF"/>
                        <w:vAlign w:val="center"/>
                      </w:tcPr>
                      <w:p w:rsidR="00DA5DC9" w:rsidRPr="00086286" w:rsidRDefault="00DA5DC9" w:rsidP="007F0B0D">
                        <w:pPr>
                          <w:autoSpaceDE w:val="0"/>
                          <w:autoSpaceDN w:val="0"/>
                          <w:ind w:right="72"/>
                          <w:jc w:val="center"/>
                          <w:rPr>
                            <w:b/>
                            <w:bCs/>
                            <w:sz w:val="18"/>
                            <w:szCs w:val="18"/>
                          </w:rPr>
                        </w:pPr>
                      </w:p>
                    </w:tc>
                    <w:tc>
                      <w:tcPr>
                        <w:tcW w:w="1275" w:type="dxa"/>
                        <w:vMerge/>
                        <w:shd w:val="clear" w:color="auto" w:fill="FFFFFF"/>
                        <w:vAlign w:val="center"/>
                      </w:tcPr>
                      <w:p w:rsidR="00DA5DC9" w:rsidRPr="00086286" w:rsidRDefault="00DA5DC9" w:rsidP="007F0B0D">
                        <w:pPr>
                          <w:autoSpaceDE w:val="0"/>
                          <w:autoSpaceDN w:val="0"/>
                          <w:ind w:right="72"/>
                          <w:jc w:val="center"/>
                          <w:rPr>
                            <w:b/>
                            <w:bCs/>
                            <w:sz w:val="18"/>
                            <w:szCs w:val="18"/>
                          </w:rPr>
                        </w:pPr>
                      </w:p>
                    </w:tc>
                    <w:tc>
                      <w:tcPr>
                        <w:tcW w:w="1276" w:type="dxa"/>
                        <w:vMerge/>
                        <w:shd w:val="clear" w:color="auto" w:fill="FFFFFF"/>
                      </w:tcPr>
                      <w:p w:rsidR="00DA5DC9" w:rsidRPr="00086286" w:rsidRDefault="00DA5DC9" w:rsidP="007F0B0D">
                        <w:pPr>
                          <w:autoSpaceDE w:val="0"/>
                          <w:autoSpaceDN w:val="0"/>
                          <w:ind w:right="72"/>
                          <w:jc w:val="center"/>
                          <w:rPr>
                            <w:b/>
                            <w:bCs/>
                            <w:sz w:val="18"/>
                            <w:szCs w:val="18"/>
                          </w:rPr>
                        </w:pPr>
                      </w:p>
                    </w:tc>
                    <w:tc>
                      <w:tcPr>
                        <w:tcW w:w="1276" w:type="dxa"/>
                        <w:shd w:val="clear" w:color="auto" w:fill="FFFFFF"/>
                      </w:tcPr>
                      <w:p w:rsidR="00DA5DC9" w:rsidRPr="00086286" w:rsidRDefault="00DA5DC9" w:rsidP="007F0B0D">
                        <w:pPr>
                          <w:autoSpaceDE w:val="0"/>
                          <w:autoSpaceDN w:val="0"/>
                          <w:ind w:right="72"/>
                          <w:jc w:val="center"/>
                          <w:rPr>
                            <w:bCs/>
                            <w:sz w:val="18"/>
                            <w:szCs w:val="18"/>
                          </w:rPr>
                        </w:pPr>
                        <w:r w:rsidRPr="00086286">
                          <w:rPr>
                            <w:bCs/>
                            <w:sz w:val="18"/>
                            <w:szCs w:val="18"/>
                          </w:rPr>
                          <w:t>Минимум</w:t>
                        </w:r>
                      </w:p>
                    </w:tc>
                    <w:tc>
                      <w:tcPr>
                        <w:tcW w:w="1134" w:type="dxa"/>
                        <w:shd w:val="clear" w:color="auto" w:fill="FFFFFF"/>
                      </w:tcPr>
                      <w:p w:rsidR="00DA5DC9" w:rsidRPr="00086286" w:rsidRDefault="00DA5DC9" w:rsidP="007F0B0D">
                        <w:pPr>
                          <w:autoSpaceDE w:val="0"/>
                          <w:autoSpaceDN w:val="0"/>
                          <w:ind w:right="72"/>
                          <w:jc w:val="center"/>
                          <w:rPr>
                            <w:bCs/>
                            <w:sz w:val="18"/>
                            <w:szCs w:val="18"/>
                          </w:rPr>
                        </w:pPr>
                        <w:r w:rsidRPr="00086286">
                          <w:rPr>
                            <w:bCs/>
                            <w:sz w:val="18"/>
                            <w:szCs w:val="18"/>
                          </w:rPr>
                          <w:t>Максимум</w:t>
                        </w:r>
                      </w:p>
                    </w:tc>
                    <w:tc>
                      <w:tcPr>
                        <w:tcW w:w="992" w:type="dxa"/>
                        <w:vMerge/>
                        <w:shd w:val="clear" w:color="auto" w:fill="FFFFFF"/>
                        <w:vAlign w:val="center"/>
                      </w:tcPr>
                      <w:p w:rsidR="00DA5DC9" w:rsidRPr="00086286" w:rsidRDefault="00DA5DC9" w:rsidP="007F0B0D">
                        <w:pPr>
                          <w:autoSpaceDE w:val="0"/>
                          <w:autoSpaceDN w:val="0"/>
                          <w:ind w:right="72"/>
                          <w:jc w:val="center"/>
                          <w:rPr>
                            <w:b/>
                            <w:bCs/>
                            <w:sz w:val="18"/>
                            <w:szCs w:val="18"/>
                          </w:rPr>
                        </w:pPr>
                      </w:p>
                    </w:tc>
                    <w:tc>
                      <w:tcPr>
                        <w:tcW w:w="2268" w:type="dxa"/>
                        <w:vMerge/>
                        <w:shd w:val="clear" w:color="auto" w:fill="FFFFFF"/>
                        <w:vAlign w:val="center"/>
                      </w:tcPr>
                      <w:p w:rsidR="00DA5DC9" w:rsidRPr="00086286" w:rsidRDefault="00DA5DC9" w:rsidP="007F0B0D">
                        <w:pPr>
                          <w:autoSpaceDE w:val="0"/>
                          <w:autoSpaceDN w:val="0"/>
                          <w:ind w:right="72"/>
                          <w:jc w:val="center"/>
                          <w:rPr>
                            <w:b/>
                            <w:bCs/>
                            <w:sz w:val="18"/>
                            <w:szCs w:val="18"/>
                          </w:rPr>
                        </w:pPr>
                      </w:p>
                    </w:tc>
                  </w:tr>
                  <w:tr w:rsidR="00DA5DC9" w:rsidRPr="00594F09" w:rsidTr="007F0B0D">
                    <w:trPr>
                      <w:trHeight w:val="238"/>
                    </w:trPr>
                    <w:tc>
                      <w:tcPr>
                        <w:tcW w:w="1442" w:type="dxa"/>
                        <w:shd w:val="clear" w:color="auto" w:fill="FFFFFF"/>
                        <w:vAlign w:val="center"/>
                      </w:tcPr>
                      <w:p w:rsidR="00DA5DC9" w:rsidRPr="00086286" w:rsidRDefault="00DA5DC9" w:rsidP="007F0B0D">
                        <w:pPr>
                          <w:autoSpaceDE w:val="0"/>
                          <w:autoSpaceDN w:val="0"/>
                          <w:ind w:right="72"/>
                          <w:jc w:val="center"/>
                          <w:rPr>
                            <w:b/>
                            <w:bCs/>
                            <w:sz w:val="18"/>
                            <w:szCs w:val="18"/>
                          </w:rPr>
                        </w:pPr>
                      </w:p>
                    </w:tc>
                    <w:tc>
                      <w:tcPr>
                        <w:tcW w:w="1417" w:type="dxa"/>
                        <w:shd w:val="clear" w:color="auto" w:fill="FFFFFF"/>
                        <w:vAlign w:val="center"/>
                      </w:tcPr>
                      <w:p w:rsidR="00DA5DC9" w:rsidRPr="00086286" w:rsidRDefault="00DA5DC9" w:rsidP="007F0B0D">
                        <w:pPr>
                          <w:autoSpaceDE w:val="0"/>
                          <w:autoSpaceDN w:val="0"/>
                          <w:ind w:right="72"/>
                          <w:jc w:val="center"/>
                          <w:rPr>
                            <w:b/>
                            <w:bCs/>
                            <w:sz w:val="18"/>
                            <w:szCs w:val="18"/>
                          </w:rPr>
                        </w:pPr>
                      </w:p>
                    </w:tc>
                    <w:tc>
                      <w:tcPr>
                        <w:tcW w:w="851" w:type="dxa"/>
                        <w:shd w:val="clear" w:color="auto" w:fill="FFFFFF"/>
                      </w:tcPr>
                      <w:p w:rsidR="00DA5DC9" w:rsidRPr="00086286" w:rsidRDefault="00DA5DC9" w:rsidP="007F0B0D">
                        <w:pPr>
                          <w:autoSpaceDE w:val="0"/>
                          <w:autoSpaceDN w:val="0"/>
                          <w:ind w:right="72"/>
                          <w:jc w:val="center"/>
                          <w:rPr>
                            <w:b/>
                            <w:bCs/>
                            <w:sz w:val="18"/>
                            <w:szCs w:val="18"/>
                          </w:rPr>
                        </w:pPr>
                      </w:p>
                    </w:tc>
                    <w:tc>
                      <w:tcPr>
                        <w:tcW w:w="1134" w:type="dxa"/>
                        <w:shd w:val="clear" w:color="auto" w:fill="FFFFFF"/>
                      </w:tcPr>
                      <w:p w:rsidR="00DA5DC9" w:rsidRPr="00086286" w:rsidRDefault="00DA5DC9" w:rsidP="007F0B0D">
                        <w:pPr>
                          <w:autoSpaceDE w:val="0"/>
                          <w:autoSpaceDN w:val="0"/>
                          <w:ind w:right="72"/>
                          <w:jc w:val="center"/>
                          <w:rPr>
                            <w:b/>
                            <w:bCs/>
                            <w:sz w:val="18"/>
                            <w:szCs w:val="18"/>
                          </w:rPr>
                        </w:pPr>
                      </w:p>
                    </w:tc>
                    <w:tc>
                      <w:tcPr>
                        <w:tcW w:w="1134" w:type="dxa"/>
                        <w:shd w:val="clear" w:color="auto" w:fill="FFFFFF"/>
                        <w:vAlign w:val="center"/>
                      </w:tcPr>
                      <w:p w:rsidR="00DA5DC9" w:rsidRPr="00086286" w:rsidRDefault="00DA5DC9" w:rsidP="007F0B0D">
                        <w:pPr>
                          <w:autoSpaceDE w:val="0"/>
                          <w:autoSpaceDN w:val="0"/>
                          <w:ind w:right="72"/>
                          <w:jc w:val="center"/>
                          <w:rPr>
                            <w:bCs/>
                            <w:sz w:val="18"/>
                            <w:szCs w:val="18"/>
                          </w:rPr>
                        </w:pPr>
                        <w:r w:rsidRPr="00086286">
                          <w:rPr>
                            <w:bCs/>
                            <w:sz w:val="18"/>
                            <w:szCs w:val="18"/>
                          </w:rPr>
                          <w:t>Возврат****** /</w:t>
                        </w:r>
                      </w:p>
                      <w:p w:rsidR="00DA5DC9" w:rsidRPr="00086286" w:rsidRDefault="00DA5DC9" w:rsidP="007F0B0D">
                        <w:pPr>
                          <w:autoSpaceDE w:val="0"/>
                          <w:autoSpaceDN w:val="0"/>
                          <w:ind w:right="72"/>
                          <w:jc w:val="center"/>
                          <w:rPr>
                            <w:bCs/>
                            <w:sz w:val="18"/>
                            <w:szCs w:val="18"/>
                          </w:rPr>
                        </w:pPr>
                        <w:r w:rsidRPr="00086286">
                          <w:rPr>
                            <w:bCs/>
                            <w:sz w:val="18"/>
                            <w:szCs w:val="18"/>
                          </w:rPr>
                          <w:t>поддержание остатка</w:t>
                        </w:r>
                      </w:p>
                      <w:p w:rsidR="00DA5DC9" w:rsidRPr="00086286" w:rsidRDefault="00DA5DC9" w:rsidP="007F0B0D">
                        <w:pPr>
                          <w:autoSpaceDE w:val="0"/>
                          <w:autoSpaceDN w:val="0"/>
                          <w:ind w:right="72"/>
                          <w:jc w:val="center"/>
                          <w:rPr>
                            <w:bCs/>
                            <w:sz w:val="18"/>
                            <w:szCs w:val="18"/>
                          </w:rPr>
                        </w:pPr>
                        <w:r w:rsidRPr="00086286">
                          <w:rPr>
                            <w:bCs/>
                            <w:sz w:val="18"/>
                            <w:szCs w:val="18"/>
                          </w:rPr>
                          <w:sym w:font="Wingdings" w:char="F071"/>
                        </w:r>
                        <w:r w:rsidRPr="00086286">
                          <w:rPr>
                            <w:bCs/>
                            <w:sz w:val="18"/>
                            <w:szCs w:val="18"/>
                          </w:rPr>
                          <w:t>финансировать текущие платежи</w:t>
                        </w:r>
                      </w:p>
                    </w:tc>
                    <w:tc>
                      <w:tcPr>
                        <w:tcW w:w="1275" w:type="dxa"/>
                        <w:shd w:val="clear" w:color="auto" w:fill="FFFFFF"/>
                        <w:vAlign w:val="center"/>
                      </w:tcPr>
                      <w:p w:rsidR="00DA5DC9" w:rsidRPr="00086286" w:rsidRDefault="00DA5DC9" w:rsidP="007F0B0D">
                        <w:pPr>
                          <w:autoSpaceDE w:val="0"/>
                          <w:autoSpaceDN w:val="0"/>
                          <w:ind w:right="72"/>
                          <w:jc w:val="center"/>
                          <w:rPr>
                            <w:b/>
                            <w:bCs/>
                            <w:sz w:val="18"/>
                            <w:szCs w:val="18"/>
                          </w:rPr>
                        </w:pPr>
                      </w:p>
                    </w:tc>
                    <w:tc>
                      <w:tcPr>
                        <w:tcW w:w="1276" w:type="dxa"/>
                        <w:shd w:val="clear" w:color="auto" w:fill="FFFFFF"/>
                      </w:tcPr>
                      <w:p w:rsidR="00DA5DC9" w:rsidRPr="00086286" w:rsidRDefault="00DA5DC9" w:rsidP="007F0B0D">
                        <w:pPr>
                          <w:autoSpaceDE w:val="0"/>
                          <w:autoSpaceDN w:val="0"/>
                          <w:ind w:right="72"/>
                          <w:jc w:val="center"/>
                          <w:rPr>
                            <w:b/>
                            <w:bCs/>
                            <w:sz w:val="18"/>
                            <w:szCs w:val="18"/>
                          </w:rPr>
                        </w:pPr>
                      </w:p>
                    </w:tc>
                    <w:tc>
                      <w:tcPr>
                        <w:tcW w:w="2410" w:type="dxa"/>
                        <w:gridSpan w:val="2"/>
                        <w:shd w:val="clear" w:color="auto" w:fill="FFFFFF"/>
                      </w:tcPr>
                      <w:p w:rsidR="00DA5DC9" w:rsidRPr="00086286" w:rsidRDefault="00DA5DC9" w:rsidP="007F0B0D">
                        <w:pPr>
                          <w:autoSpaceDE w:val="0"/>
                          <w:autoSpaceDN w:val="0"/>
                          <w:ind w:right="72"/>
                          <w:jc w:val="center"/>
                          <w:rPr>
                            <w:b/>
                            <w:bCs/>
                            <w:sz w:val="18"/>
                            <w:szCs w:val="18"/>
                          </w:rPr>
                        </w:pPr>
                      </w:p>
                    </w:tc>
                    <w:tc>
                      <w:tcPr>
                        <w:tcW w:w="992" w:type="dxa"/>
                        <w:shd w:val="clear" w:color="auto" w:fill="FFFFFF"/>
                        <w:vAlign w:val="center"/>
                      </w:tcPr>
                      <w:p w:rsidR="00DA5DC9" w:rsidRPr="00086286" w:rsidRDefault="00DA5DC9" w:rsidP="007F0B0D">
                        <w:pPr>
                          <w:autoSpaceDE w:val="0"/>
                          <w:autoSpaceDN w:val="0"/>
                          <w:ind w:right="72"/>
                          <w:jc w:val="center"/>
                          <w:rPr>
                            <w:b/>
                            <w:bCs/>
                            <w:sz w:val="18"/>
                            <w:szCs w:val="18"/>
                          </w:rPr>
                        </w:pPr>
                      </w:p>
                    </w:tc>
                    <w:tc>
                      <w:tcPr>
                        <w:tcW w:w="2268" w:type="dxa"/>
                        <w:shd w:val="clear" w:color="auto" w:fill="FFFFFF"/>
                        <w:vAlign w:val="center"/>
                      </w:tcPr>
                      <w:p w:rsidR="00DA5DC9" w:rsidRPr="00086286" w:rsidRDefault="00DA5DC9" w:rsidP="007F0B0D">
                        <w:pPr>
                          <w:autoSpaceDE w:val="0"/>
                          <w:autoSpaceDN w:val="0"/>
                          <w:ind w:right="72"/>
                          <w:jc w:val="center"/>
                          <w:rPr>
                            <w:b/>
                            <w:bCs/>
                            <w:sz w:val="18"/>
                            <w:szCs w:val="18"/>
                          </w:rPr>
                        </w:pPr>
                      </w:p>
                    </w:tc>
                  </w:tr>
                  <w:tr w:rsidR="00DA5DC9" w:rsidRPr="00594F09" w:rsidTr="007F0B0D">
                    <w:trPr>
                      <w:trHeight w:val="267"/>
                    </w:trPr>
                    <w:tc>
                      <w:tcPr>
                        <w:tcW w:w="1442" w:type="dxa"/>
                        <w:shd w:val="clear" w:color="auto" w:fill="FFFFFF"/>
                      </w:tcPr>
                      <w:p w:rsidR="00DA5DC9" w:rsidRPr="00086286" w:rsidRDefault="00DA5DC9" w:rsidP="007F0B0D">
                        <w:pPr>
                          <w:autoSpaceDE w:val="0"/>
                          <w:autoSpaceDN w:val="0"/>
                          <w:ind w:right="72"/>
                          <w:rPr>
                            <w:b/>
                            <w:bCs/>
                            <w:sz w:val="18"/>
                            <w:szCs w:val="18"/>
                          </w:rPr>
                        </w:pPr>
                      </w:p>
                    </w:tc>
                    <w:tc>
                      <w:tcPr>
                        <w:tcW w:w="1417" w:type="dxa"/>
                        <w:shd w:val="clear" w:color="auto" w:fill="FFFFFF"/>
                      </w:tcPr>
                      <w:p w:rsidR="00DA5DC9" w:rsidRPr="00086286" w:rsidRDefault="00DA5DC9" w:rsidP="007F0B0D">
                        <w:pPr>
                          <w:autoSpaceDE w:val="0"/>
                          <w:autoSpaceDN w:val="0"/>
                          <w:ind w:right="72"/>
                          <w:rPr>
                            <w:b/>
                            <w:bCs/>
                            <w:sz w:val="18"/>
                            <w:szCs w:val="18"/>
                          </w:rPr>
                        </w:pPr>
                      </w:p>
                    </w:tc>
                    <w:tc>
                      <w:tcPr>
                        <w:tcW w:w="851" w:type="dxa"/>
                        <w:shd w:val="clear" w:color="auto" w:fill="FFFFFF"/>
                      </w:tcPr>
                      <w:p w:rsidR="00DA5DC9" w:rsidRPr="00086286" w:rsidRDefault="00DA5DC9" w:rsidP="007F0B0D">
                        <w:pPr>
                          <w:autoSpaceDE w:val="0"/>
                          <w:autoSpaceDN w:val="0"/>
                          <w:ind w:right="72"/>
                          <w:jc w:val="center"/>
                          <w:rPr>
                            <w:b/>
                            <w:bCs/>
                            <w:sz w:val="18"/>
                            <w:szCs w:val="18"/>
                          </w:rPr>
                        </w:pPr>
                      </w:p>
                    </w:tc>
                    <w:tc>
                      <w:tcPr>
                        <w:tcW w:w="1134" w:type="dxa"/>
                        <w:shd w:val="clear" w:color="auto" w:fill="FFFFFF"/>
                      </w:tcPr>
                      <w:p w:rsidR="00DA5DC9" w:rsidRPr="00086286" w:rsidRDefault="00DA5DC9" w:rsidP="007F0B0D">
                        <w:pPr>
                          <w:autoSpaceDE w:val="0"/>
                          <w:autoSpaceDN w:val="0"/>
                          <w:ind w:right="72"/>
                          <w:jc w:val="center"/>
                          <w:rPr>
                            <w:b/>
                            <w:bCs/>
                            <w:sz w:val="18"/>
                            <w:szCs w:val="18"/>
                          </w:rPr>
                        </w:pPr>
                      </w:p>
                    </w:tc>
                    <w:tc>
                      <w:tcPr>
                        <w:tcW w:w="1134" w:type="dxa"/>
                        <w:shd w:val="clear" w:color="auto" w:fill="FFFFFF"/>
                        <w:vAlign w:val="center"/>
                      </w:tcPr>
                      <w:p w:rsidR="00DA5DC9" w:rsidRPr="00086286" w:rsidRDefault="00DA5DC9" w:rsidP="007F0B0D">
                        <w:pPr>
                          <w:autoSpaceDE w:val="0"/>
                          <w:autoSpaceDN w:val="0"/>
                          <w:ind w:right="72"/>
                          <w:jc w:val="center"/>
                          <w:rPr>
                            <w:bCs/>
                            <w:sz w:val="18"/>
                            <w:szCs w:val="18"/>
                          </w:rPr>
                        </w:pPr>
                      </w:p>
                    </w:tc>
                    <w:tc>
                      <w:tcPr>
                        <w:tcW w:w="1275" w:type="dxa"/>
                        <w:shd w:val="clear" w:color="auto" w:fill="FFFFFF"/>
                        <w:vAlign w:val="center"/>
                      </w:tcPr>
                      <w:p w:rsidR="00DA5DC9" w:rsidRPr="00086286" w:rsidRDefault="00DA5DC9" w:rsidP="007F0B0D">
                        <w:pPr>
                          <w:autoSpaceDE w:val="0"/>
                          <w:autoSpaceDN w:val="0"/>
                          <w:ind w:right="72"/>
                          <w:jc w:val="center"/>
                          <w:rPr>
                            <w:b/>
                            <w:bCs/>
                            <w:sz w:val="18"/>
                            <w:szCs w:val="18"/>
                          </w:rPr>
                        </w:pPr>
                      </w:p>
                    </w:tc>
                    <w:tc>
                      <w:tcPr>
                        <w:tcW w:w="1276" w:type="dxa"/>
                        <w:shd w:val="clear" w:color="auto" w:fill="FFFFFF"/>
                      </w:tcPr>
                      <w:p w:rsidR="00DA5DC9" w:rsidRPr="00086286" w:rsidRDefault="00DA5DC9" w:rsidP="007F0B0D">
                        <w:pPr>
                          <w:autoSpaceDE w:val="0"/>
                          <w:autoSpaceDN w:val="0"/>
                          <w:ind w:right="72"/>
                          <w:jc w:val="center"/>
                          <w:rPr>
                            <w:b/>
                            <w:bCs/>
                            <w:sz w:val="18"/>
                            <w:szCs w:val="18"/>
                          </w:rPr>
                        </w:pPr>
                      </w:p>
                    </w:tc>
                    <w:tc>
                      <w:tcPr>
                        <w:tcW w:w="2410" w:type="dxa"/>
                        <w:gridSpan w:val="2"/>
                        <w:shd w:val="clear" w:color="auto" w:fill="FFFFFF"/>
                      </w:tcPr>
                      <w:p w:rsidR="00DA5DC9" w:rsidRPr="00086286" w:rsidRDefault="00DA5DC9" w:rsidP="007F0B0D">
                        <w:pPr>
                          <w:autoSpaceDE w:val="0"/>
                          <w:autoSpaceDN w:val="0"/>
                          <w:ind w:right="72"/>
                          <w:jc w:val="center"/>
                          <w:rPr>
                            <w:b/>
                            <w:bCs/>
                            <w:sz w:val="18"/>
                            <w:szCs w:val="18"/>
                          </w:rPr>
                        </w:pPr>
                      </w:p>
                    </w:tc>
                    <w:tc>
                      <w:tcPr>
                        <w:tcW w:w="992" w:type="dxa"/>
                        <w:shd w:val="clear" w:color="auto" w:fill="FFFFFF"/>
                        <w:vAlign w:val="center"/>
                      </w:tcPr>
                      <w:p w:rsidR="00DA5DC9" w:rsidRPr="00086286" w:rsidRDefault="00DA5DC9" w:rsidP="007F0B0D">
                        <w:pPr>
                          <w:autoSpaceDE w:val="0"/>
                          <w:autoSpaceDN w:val="0"/>
                          <w:ind w:right="72"/>
                          <w:jc w:val="center"/>
                          <w:rPr>
                            <w:b/>
                            <w:bCs/>
                            <w:sz w:val="18"/>
                            <w:szCs w:val="18"/>
                          </w:rPr>
                        </w:pPr>
                      </w:p>
                    </w:tc>
                    <w:tc>
                      <w:tcPr>
                        <w:tcW w:w="2268" w:type="dxa"/>
                        <w:shd w:val="clear" w:color="auto" w:fill="FFFFFF"/>
                      </w:tcPr>
                      <w:p w:rsidR="00DA5DC9" w:rsidRPr="00086286" w:rsidRDefault="00DA5DC9" w:rsidP="007F0B0D">
                        <w:pPr>
                          <w:autoSpaceDE w:val="0"/>
                          <w:autoSpaceDN w:val="0"/>
                          <w:ind w:right="72"/>
                          <w:rPr>
                            <w:b/>
                            <w:bCs/>
                            <w:sz w:val="18"/>
                            <w:szCs w:val="18"/>
                          </w:rPr>
                        </w:pPr>
                      </w:p>
                    </w:tc>
                  </w:tr>
                  <w:tr w:rsidR="00DA5DC9" w:rsidRPr="00594F09" w:rsidTr="007F0B0D">
                    <w:trPr>
                      <w:trHeight w:val="238"/>
                    </w:trPr>
                    <w:tc>
                      <w:tcPr>
                        <w:tcW w:w="1442" w:type="dxa"/>
                        <w:shd w:val="clear" w:color="auto" w:fill="FFFFFF"/>
                      </w:tcPr>
                      <w:p w:rsidR="00DA5DC9" w:rsidRPr="00086286" w:rsidRDefault="00DA5DC9" w:rsidP="007F0B0D">
                        <w:pPr>
                          <w:autoSpaceDE w:val="0"/>
                          <w:autoSpaceDN w:val="0"/>
                          <w:ind w:right="72"/>
                          <w:rPr>
                            <w:b/>
                            <w:bCs/>
                            <w:sz w:val="18"/>
                            <w:szCs w:val="18"/>
                          </w:rPr>
                        </w:pPr>
                      </w:p>
                    </w:tc>
                    <w:tc>
                      <w:tcPr>
                        <w:tcW w:w="1417" w:type="dxa"/>
                        <w:shd w:val="clear" w:color="auto" w:fill="FFFFFF"/>
                      </w:tcPr>
                      <w:p w:rsidR="00DA5DC9" w:rsidRPr="00086286" w:rsidRDefault="00DA5DC9" w:rsidP="007F0B0D">
                        <w:pPr>
                          <w:autoSpaceDE w:val="0"/>
                          <w:autoSpaceDN w:val="0"/>
                          <w:ind w:right="72"/>
                          <w:rPr>
                            <w:b/>
                            <w:bCs/>
                            <w:sz w:val="18"/>
                            <w:szCs w:val="18"/>
                          </w:rPr>
                        </w:pPr>
                      </w:p>
                    </w:tc>
                    <w:tc>
                      <w:tcPr>
                        <w:tcW w:w="851" w:type="dxa"/>
                        <w:shd w:val="clear" w:color="auto" w:fill="FFFFFF"/>
                      </w:tcPr>
                      <w:p w:rsidR="00DA5DC9" w:rsidRPr="00086286" w:rsidRDefault="00DA5DC9" w:rsidP="007F0B0D">
                        <w:pPr>
                          <w:autoSpaceDE w:val="0"/>
                          <w:autoSpaceDN w:val="0"/>
                          <w:ind w:right="72"/>
                          <w:jc w:val="center"/>
                          <w:rPr>
                            <w:b/>
                            <w:bCs/>
                            <w:sz w:val="18"/>
                            <w:szCs w:val="18"/>
                          </w:rPr>
                        </w:pPr>
                      </w:p>
                    </w:tc>
                    <w:tc>
                      <w:tcPr>
                        <w:tcW w:w="1134" w:type="dxa"/>
                        <w:shd w:val="clear" w:color="auto" w:fill="FFFFFF"/>
                      </w:tcPr>
                      <w:p w:rsidR="00DA5DC9" w:rsidRPr="00086286" w:rsidRDefault="00DA5DC9" w:rsidP="007F0B0D">
                        <w:pPr>
                          <w:autoSpaceDE w:val="0"/>
                          <w:autoSpaceDN w:val="0"/>
                          <w:ind w:right="72"/>
                          <w:jc w:val="center"/>
                          <w:rPr>
                            <w:b/>
                            <w:bCs/>
                            <w:sz w:val="18"/>
                            <w:szCs w:val="18"/>
                          </w:rPr>
                        </w:pPr>
                      </w:p>
                    </w:tc>
                    <w:tc>
                      <w:tcPr>
                        <w:tcW w:w="1134" w:type="dxa"/>
                        <w:shd w:val="clear" w:color="auto" w:fill="FFFFFF"/>
                        <w:vAlign w:val="center"/>
                      </w:tcPr>
                      <w:p w:rsidR="00DA5DC9" w:rsidRPr="00086286" w:rsidRDefault="00DA5DC9" w:rsidP="007F0B0D">
                        <w:pPr>
                          <w:autoSpaceDE w:val="0"/>
                          <w:autoSpaceDN w:val="0"/>
                          <w:ind w:right="72"/>
                          <w:jc w:val="center"/>
                          <w:rPr>
                            <w:b/>
                            <w:bCs/>
                            <w:sz w:val="18"/>
                            <w:szCs w:val="18"/>
                          </w:rPr>
                        </w:pPr>
                      </w:p>
                    </w:tc>
                    <w:tc>
                      <w:tcPr>
                        <w:tcW w:w="1275" w:type="dxa"/>
                        <w:shd w:val="clear" w:color="auto" w:fill="FFFFFF"/>
                        <w:vAlign w:val="center"/>
                      </w:tcPr>
                      <w:p w:rsidR="00DA5DC9" w:rsidRPr="00086286" w:rsidRDefault="00DA5DC9" w:rsidP="007F0B0D">
                        <w:pPr>
                          <w:autoSpaceDE w:val="0"/>
                          <w:autoSpaceDN w:val="0"/>
                          <w:ind w:right="72"/>
                          <w:jc w:val="center"/>
                          <w:rPr>
                            <w:b/>
                            <w:bCs/>
                            <w:sz w:val="18"/>
                            <w:szCs w:val="18"/>
                          </w:rPr>
                        </w:pPr>
                      </w:p>
                    </w:tc>
                    <w:tc>
                      <w:tcPr>
                        <w:tcW w:w="1276" w:type="dxa"/>
                        <w:shd w:val="clear" w:color="auto" w:fill="FFFFFF"/>
                      </w:tcPr>
                      <w:p w:rsidR="00DA5DC9" w:rsidRPr="00086286" w:rsidRDefault="00DA5DC9" w:rsidP="007F0B0D">
                        <w:pPr>
                          <w:autoSpaceDE w:val="0"/>
                          <w:autoSpaceDN w:val="0"/>
                          <w:ind w:right="72"/>
                          <w:jc w:val="center"/>
                          <w:rPr>
                            <w:b/>
                            <w:bCs/>
                            <w:sz w:val="18"/>
                            <w:szCs w:val="18"/>
                          </w:rPr>
                        </w:pPr>
                      </w:p>
                    </w:tc>
                    <w:tc>
                      <w:tcPr>
                        <w:tcW w:w="2410" w:type="dxa"/>
                        <w:gridSpan w:val="2"/>
                        <w:shd w:val="clear" w:color="auto" w:fill="FFFFFF"/>
                      </w:tcPr>
                      <w:p w:rsidR="00DA5DC9" w:rsidRPr="00086286" w:rsidRDefault="00DA5DC9" w:rsidP="007F0B0D">
                        <w:pPr>
                          <w:autoSpaceDE w:val="0"/>
                          <w:autoSpaceDN w:val="0"/>
                          <w:ind w:right="72"/>
                          <w:jc w:val="center"/>
                          <w:rPr>
                            <w:b/>
                            <w:bCs/>
                            <w:sz w:val="18"/>
                            <w:szCs w:val="18"/>
                          </w:rPr>
                        </w:pPr>
                      </w:p>
                    </w:tc>
                    <w:tc>
                      <w:tcPr>
                        <w:tcW w:w="992" w:type="dxa"/>
                        <w:shd w:val="clear" w:color="auto" w:fill="FFFFFF"/>
                        <w:vAlign w:val="center"/>
                      </w:tcPr>
                      <w:p w:rsidR="00DA5DC9" w:rsidRPr="00086286" w:rsidRDefault="00DA5DC9" w:rsidP="007F0B0D">
                        <w:pPr>
                          <w:autoSpaceDE w:val="0"/>
                          <w:autoSpaceDN w:val="0"/>
                          <w:ind w:right="72"/>
                          <w:jc w:val="center"/>
                          <w:rPr>
                            <w:b/>
                            <w:bCs/>
                            <w:sz w:val="18"/>
                            <w:szCs w:val="18"/>
                          </w:rPr>
                        </w:pPr>
                      </w:p>
                    </w:tc>
                    <w:tc>
                      <w:tcPr>
                        <w:tcW w:w="2268" w:type="dxa"/>
                        <w:shd w:val="clear" w:color="auto" w:fill="FFFFFF"/>
                      </w:tcPr>
                      <w:p w:rsidR="00DA5DC9" w:rsidRPr="00086286" w:rsidRDefault="00DA5DC9" w:rsidP="007F0B0D">
                        <w:pPr>
                          <w:autoSpaceDE w:val="0"/>
                          <w:autoSpaceDN w:val="0"/>
                          <w:ind w:right="72"/>
                          <w:rPr>
                            <w:b/>
                            <w:bCs/>
                            <w:sz w:val="18"/>
                            <w:szCs w:val="18"/>
                          </w:rPr>
                        </w:pPr>
                      </w:p>
                    </w:tc>
                  </w:tr>
                  <w:tr w:rsidR="00DA5DC9" w:rsidRPr="00594F09" w:rsidTr="007F0B0D">
                    <w:trPr>
                      <w:trHeight w:val="291"/>
                    </w:trPr>
                    <w:tc>
                      <w:tcPr>
                        <w:tcW w:w="1442" w:type="dxa"/>
                        <w:shd w:val="clear" w:color="auto" w:fill="FFFFFF"/>
                      </w:tcPr>
                      <w:p w:rsidR="00DA5DC9" w:rsidRPr="00086286" w:rsidRDefault="00DA5DC9" w:rsidP="007F0B0D">
                        <w:pPr>
                          <w:autoSpaceDE w:val="0"/>
                          <w:autoSpaceDN w:val="0"/>
                          <w:ind w:right="72"/>
                          <w:rPr>
                            <w:b/>
                            <w:bCs/>
                            <w:sz w:val="18"/>
                            <w:szCs w:val="18"/>
                          </w:rPr>
                        </w:pPr>
                      </w:p>
                    </w:tc>
                    <w:tc>
                      <w:tcPr>
                        <w:tcW w:w="1417" w:type="dxa"/>
                        <w:shd w:val="clear" w:color="auto" w:fill="FFFFFF"/>
                      </w:tcPr>
                      <w:p w:rsidR="00DA5DC9" w:rsidRPr="00086286" w:rsidRDefault="00DA5DC9" w:rsidP="007F0B0D">
                        <w:pPr>
                          <w:autoSpaceDE w:val="0"/>
                          <w:autoSpaceDN w:val="0"/>
                          <w:ind w:right="72"/>
                          <w:rPr>
                            <w:b/>
                            <w:bCs/>
                            <w:sz w:val="18"/>
                            <w:szCs w:val="18"/>
                          </w:rPr>
                        </w:pPr>
                      </w:p>
                    </w:tc>
                    <w:tc>
                      <w:tcPr>
                        <w:tcW w:w="851" w:type="dxa"/>
                        <w:shd w:val="clear" w:color="auto" w:fill="FFFFFF"/>
                      </w:tcPr>
                      <w:p w:rsidR="00DA5DC9" w:rsidRPr="00086286" w:rsidRDefault="00DA5DC9" w:rsidP="007F0B0D">
                        <w:pPr>
                          <w:autoSpaceDE w:val="0"/>
                          <w:autoSpaceDN w:val="0"/>
                          <w:ind w:right="72"/>
                          <w:jc w:val="center"/>
                          <w:rPr>
                            <w:b/>
                            <w:bCs/>
                            <w:sz w:val="18"/>
                            <w:szCs w:val="18"/>
                          </w:rPr>
                        </w:pPr>
                      </w:p>
                    </w:tc>
                    <w:tc>
                      <w:tcPr>
                        <w:tcW w:w="1134" w:type="dxa"/>
                        <w:shd w:val="clear" w:color="auto" w:fill="FFFFFF"/>
                      </w:tcPr>
                      <w:p w:rsidR="00DA5DC9" w:rsidRPr="00086286" w:rsidRDefault="00DA5DC9" w:rsidP="007F0B0D">
                        <w:pPr>
                          <w:autoSpaceDE w:val="0"/>
                          <w:autoSpaceDN w:val="0"/>
                          <w:ind w:right="72"/>
                          <w:jc w:val="center"/>
                          <w:rPr>
                            <w:b/>
                            <w:bCs/>
                            <w:sz w:val="18"/>
                            <w:szCs w:val="18"/>
                          </w:rPr>
                        </w:pPr>
                      </w:p>
                    </w:tc>
                    <w:tc>
                      <w:tcPr>
                        <w:tcW w:w="1134" w:type="dxa"/>
                        <w:shd w:val="clear" w:color="auto" w:fill="FFFFFF"/>
                      </w:tcPr>
                      <w:p w:rsidR="00DA5DC9" w:rsidRPr="00086286" w:rsidRDefault="00DA5DC9" w:rsidP="007F0B0D">
                        <w:pPr>
                          <w:autoSpaceDE w:val="0"/>
                          <w:autoSpaceDN w:val="0"/>
                          <w:ind w:right="72"/>
                          <w:jc w:val="center"/>
                          <w:rPr>
                            <w:b/>
                            <w:bCs/>
                            <w:sz w:val="18"/>
                            <w:szCs w:val="18"/>
                          </w:rPr>
                        </w:pPr>
                      </w:p>
                    </w:tc>
                    <w:tc>
                      <w:tcPr>
                        <w:tcW w:w="1275" w:type="dxa"/>
                        <w:shd w:val="clear" w:color="auto" w:fill="FFFFFF"/>
                      </w:tcPr>
                      <w:p w:rsidR="00DA5DC9" w:rsidRPr="00086286" w:rsidRDefault="00DA5DC9" w:rsidP="007F0B0D">
                        <w:pPr>
                          <w:autoSpaceDE w:val="0"/>
                          <w:autoSpaceDN w:val="0"/>
                          <w:ind w:right="72"/>
                          <w:jc w:val="center"/>
                          <w:rPr>
                            <w:b/>
                            <w:bCs/>
                            <w:sz w:val="18"/>
                            <w:szCs w:val="18"/>
                          </w:rPr>
                        </w:pPr>
                      </w:p>
                    </w:tc>
                    <w:tc>
                      <w:tcPr>
                        <w:tcW w:w="1276" w:type="dxa"/>
                        <w:shd w:val="clear" w:color="auto" w:fill="FFFFFF"/>
                      </w:tcPr>
                      <w:p w:rsidR="00DA5DC9" w:rsidRPr="00086286" w:rsidRDefault="00DA5DC9" w:rsidP="007F0B0D">
                        <w:pPr>
                          <w:autoSpaceDE w:val="0"/>
                          <w:autoSpaceDN w:val="0"/>
                          <w:ind w:right="72"/>
                          <w:jc w:val="center"/>
                          <w:rPr>
                            <w:b/>
                            <w:bCs/>
                            <w:sz w:val="18"/>
                            <w:szCs w:val="18"/>
                          </w:rPr>
                        </w:pPr>
                      </w:p>
                    </w:tc>
                    <w:tc>
                      <w:tcPr>
                        <w:tcW w:w="2410" w:type="dxa"/>
                        <w:gridSpan w:val="2"/>
                        <w:shd w:val="clear" w:color="auto" w:fill="FFFFFF"/>
                      </w:tcPr>
                      <w:p w:rsidR="00DA5DC9" w:rsidRPr="00086286" w:rsidRDefault="00DA5DC9" w:rsidP="007F0B0D">
                        <w:pPr>
                          <w:autoSpaceDE w:val="0"/>
                          <w:autoSpaceDN w:val="0"/>
                          <w:ind w:right="72"/>
                          <w:jc w:val="center"/>
                          <w:rPr>
                            <w:b/>
                            <w:bCs/>
                            <w:sz w:val="18"/>
                            <w:szCs w:val="18"/>
                          </w:rPr>
                        </w:pPr>
                      </w:p>
                    </w:tc>
                    <w:tc>
                      <w:tcPr>
                        <w:tcW w:w="992" w:type="dxa"/>
                        <w:shd w:val="clear" w:color="auto" w:fill="FFFFFF"/>
                      </w:tcPr>
                      <w:p w:rsidR="00DA5DC9" w:rsidRPr="00086286" w:rsidRDefault="00DA5DC9" w:rsidP="007F0B0D">
                        <w:pPr>
                          <w:autoSpaceDE w:val="0"/>
                          <w:autoSpaceDN w:val="0"/>
                          <w:ind w:right="72"/>
                          <w:jc w:val="center"/>
                          <w:rPr>
                            <w:b/>
                            <w:bCs/>
                            <w:sz w:val="18"/>
                            <w:szCs w:val="18"/>
                          </w:rPr>
                        </w:pPr>
                      </w:p>
                    </w:tc>
                    <w:tc>
                      <w:tcPr>
                        <w:tcW w:w="2268" w:type="dxa"/>
                        <w:shd w:val="clear" w:color="auto" w:fill="FFFFFF"/>
                      </w:tcPr>
                      <w:p w:rsidR="00DA5DC9" w:rsidRPr="00086286" w:rsidRDefault="00DA5DC9" w:rsidP="007F0B0D">
                        <w:pPr>
                          <w:autoSpaceDE w:val="0"/>
                          <w:autoSpaceDN w:val="0"/>
                          <w:ind w:right="72"/>
                          <w:rPr>
                            <w:b/>
                            <w:bCs/>
                            <w:sz w:val="18"/>
                            <w:szCs w:val="18"/>
                          </w:rPr>
                        </w:pPr>
                      </w:p>
                    </w:tc>
                  </w:tr>
                </w:tbl>
                <w:p w:rsidR="00DA5DC9" w:rsidRPr="00086286" w:rsidRDefault="00DA5DC9" w:rsidP="007F0B0D">
                  <w:pPr>
                    <w:autoSpaceDE w:val="0"/>
                    <w:autoSpaceDN w:val="0"/>
                    <w:ind w:right="72"/>
                    <w:rPr>
                      <w:b/>
                      <w:bCs/>
                      <w:sz w:val="18"/>
                      <w:szCs w:val="18"/>
                    </w:rPr>
                  </w:pPr>
                </w:p>
                <w:p w:rsidR="00DA5DC9" w:rsidRPr="00086286" w:rsidRDefault="00DA5DC9" w:rsidP="007F0B0D">
                  <w:pPr>
                    <w:autoSpaceDE w:val="0"/>
                    <w:autoSpaceDN w:val="0"/>
                    <w:ind w:right="72"/>
                    <w:rPr>
                      <w:b/>
                      <w:bCs/>
                      <w:sz w:val="18"/>
                      <w:szCs w:val="18"/>
                    </w:rPr>
                  </w:pPr>
                </w:p>
                <w:p w:rsidR="00DA5DC9" w:rsidRPr="00086286" w:rsidRDefault="00DA5DC9" w:rsidP="007F0B0D">
                  <w:pPr>
                    <w:rPr>
                      <w:sz w:val="18"/>
                      <w:szCs w:val="18"/>
                    </w:rPr>
                  </w:pPr>
                  <w:r w:rsidRPr="00086286">
                    <w:rPr>
                      <w:sz w:val="18"/>
                      <w:szCs w:val="18"/>
                    </w:rPr>
                    <w:t>* Время в таблице указывается в формате ЧЧ</w:t>
                  </w:r>
                  <w:proofErr w:type="gramStart"/>
                  <w:r w:rsidRPr="00086286">
                    <w:rPr>
                      <w:sz w:val="18"/>
                      <w:szCs w:val="18"/>
                    </w:rPr>
                    <w:t>:М</w:t>
                  </w:r>
                  <w:proofErr w:type="gramEnd"/>
                  <w:r w:rsidRPr="00086286">
                    <w:rPr>
                      <w:sz w:val="18"/>
                      <w:szCs w:val="18"/>
                    </w:rPr>
                    <w:t>М  МСК</w:t>
                  </w:r>
                </w:p>
                <w:p w:rsidR="00DA5DC9" w:rsidRPr="00086286" w:rsidRDefault="00DA5DC9" w:rsidP="007F0B0D">
                  <w:pPr>
                    <w:rPr>
                      <w:sz w:val="18"/>
                      <w:szCs w:val="18"/>
                    </w:rPr>
                  </w:pPr>
                  <w:r w:rsidRPr="00086286">
                    <w:rPr>
                      <w:sz w:val="18"/>
                      <w:szCs w:val="18"/>
                    </w:rPr>
                    <w:t xml:space="preserve">** При отсутствии Суммы поддерживаемого остатка в данном столбце указывается «0»  </w:t>
                  </w:r>
                </w:p>
                <w:p w:rsidR="00DA5DC9" w:rsidRPr="00086286" w:rsidRDefault="00DA5DC9" w:rsidP="007F0B0D">
                  <w:pPr>
                    <w:rPr>
                      <w:sz w:val="18"/>
                      <w:szCs w:val="18"/>
                    </w:rPr>
                  </w:pPr>
                  <w:r w:rsidRPr="00086286">
                    <w:rPr>
                      <w:sz w:val="18"/>
                      <w:szCs w:val="18"/>
                    </w:rPr>
                    <w:t>***Процент доступного остатка на Основном счете, который не используется для финансирования.</w:t>
                  </w:r>
                  <w:r w:rsidRPr="00086286" w:rsidDel="00010550">
                    <w:rPr>
                      <w:sz w:val="18"/>
                      <w:szCs w:val="18"/>
                    </w:rPr>
                    <w:t xml:space="preserve"> </w:t>
                  </w:r>
                  <w:r w:rsidRPr="00086286">
                    <w:rPr>
                      <w:sz w:val="18"/>
                      <w:szCs w:val="18"/>
                    </w:rPr>
                    <w:t>**** При отсутствии ограничений на Сумму списания в данном столбце указывается «0»</w:t>
                  </w:r>
                </w:p>
                <w:p w:rsidR="00DA5DC9" w:rsidRPr="00086286" w:rsidRDefault="00DA5DC9" w:rsidP="007F0B0D">
                  <w:pPr>
                    <w:rPr>
                      <w:sz w:val="18"/>
                      <w:szCs w:val="18"/>
                    </w:rPr>
                  </w:pPr>
                  <w:r w:rsidRPr="00086286">
                    <w:rPr>
                      <w:sz w:val="18"/>
                      <w:szCs w:val="18"/>
                    </w:rPr>
                    <w:t>****  Если день перечисления совпадает с выходным или нерабочим праздничным днем, то перечисление средств осуществляется на следующий рабочий день</w:t>
                  </w:r>
                </w:p>
                <w:p w:rsidR="00DA5DC9" w:rsidRPr="00086286" w:rsidRDefault="00DA5DC9" w:rsidP="007F0B0D">
                  <w:pPr>
                    <w:rPr>
                      <w:sz w:val="18"/>
                      <w:szCs w:val="18"/>
                    </w:rPr>
                  </w:pPr>
                  <w:r w:rsidRPr="00086286">
                    <w:rPr>
                      <w:sz w:val="18"/>
                      <w:szCs w:val="18"/>
                    </w:rPr>
                    <w:t>***** Финансировать текущие платежи – перечислять денежные средства с Основного счета Пула на Счет Участника Пула с учетом суммы расчетных документов, акцептованных головной компанией с использованием АС «Сбербанк Корпор</w:t>
                  </w:r>
                  <w:r>
                    <w:rPr>
                      <w:sz w:val="18"/>
                      <w:szCs w:val="18"/>
                    </w:rPr>
                    <w:t>а</w:t>
                  </w:r>
                  <w:r w:rsidRPr="00086286">
                    <w:rPr>
                      <w:sz w:val="18"/>
                      <w:szCs w:val="18"/>
                    </w:rPr>
                    <w:t xml:space="preserve">ция»  </w:t>
                  </w:r>
                </w:p>
                <w:p w:rsidR="00DA5DC9" w:rsidRPr="000F08DC" w:rsidRDefault="00DA5DC9" w:rsidP="007F0B0D">
                  <w:pPr>
                    <w:rPr>
                      <w:sz w:val="18"/>
                      <w:szCs w:val="18"/>
                    </w:rPr>
                  </w:pPr>
                  <w:r w:rsidRPr="00086286">
                    <w:rPr>
                      <w:sz w:val="18"/>
                      <w:szCs w:val="18"/>
                    </w:rPr>
                    <w:t>******  Возврат – перечисление с Основного счета Пула на Счет Участника Пула средств на сумму консолидации со Счета Участника Пула на Основной счет Пула за предыдущий рабочий день</w:t>
                  </w:r>
                </w:p>
                <w:p w:rsidR="00DA5DC9" w:rsidRPr="00086286" w:rsidRDefault="00DA5DC9" w:rsidP="007F0B0D">
                  <w:pPr>
                    <w:autoSpaceDE w:val="0"/>
                    <w:autoSpaceDN w:val="0"/>
                    <w:ind w:right="72"/>
                    <w:rPr>
                      <w:b/>
                      <w:bCs/>
                      <w:sz w:val="18"/>
                      <w:szCs w:val="18"/>
                    </w:rPr>
                  </w:pPr>
                </w:p>
                <w:p w:rsidR="00DA5DC9" w:rsidRPr="00086286" w:rsidRDefault="00DA5DC9" w:rsidP="007F0B0D">
                  <w:pPr>
                    <w:autoSpaceDE w:val="0"/>
                    <w:autoSpaceDN w:val="0"/>
                    <w:ind w:right="72"/>
                    <w:rPr>
                      <w:b/>
                      <w:bCs/>
                      <w:sz w:val="18"/>
                      <w:szCs w:val="18"/>
                    </w:rPr>
                  </w:pPr>
                </w:p>
                <w:p w:rsidR="00DA5DC9" w:rsidRPr="00086286" w:rsidRDefault="00DA5DC9" w:rsidP="007F0B0D">
                  <w:pPr>
                    <w:autoSpaceDE w:val="0"/>
                    <w:autoSpaceDN w:val="0"/>
                    <w:ind w:right="72"/>
                    <w:rPr>
                      <w:b/>
                      <w:bCs/>
                      <w:sz w:val="18"/>
                      <w:szCs w:val="18"/>
                    </w:rPr>
                  </w:pPr>
                </w:p>
                <w:p w:rsidR="00DA5DC9" w:rsidRPr="00086286" w:rsidRDefault="00DA5DC9" w:rsidP="007F0B0D">
                  <w:pPr>
                    <w:autoSpaceDE w:val="0"/>
                    <w:autoSpaceDN w:val="0"/>
                    <w:ind w:right="72"/>
                    <w:rPr>
                      <w:b/>
                      <w:bCs/>
                      <w:sz w:val="18"/>
                      <w:szCs w:val="18"/>
                    </w:rPr>
                  </w:pPr>
                </w:p>
                <w:p w:rsidR="00DA5DC9" w:rsidRPr="00086286" w:rsidRDefault="00DA5DC9" w:rsidP="007F0B0D">
                  <w:pPr>
                    <w:autoSpaceDE w:val="0"/>
                    <w:autoSpaceDN w:val="0"/>
                    <w:ind w:right="72"/>
                    <w:rPr>
                      <w:b/>
                      <w:bCs/>
                      <w:sz w:val="18"/>
                      <w:szCs w:val="18"/>
                    </w:rPr>
                  </w:pPr>
                </w:p>
                <w:p w:rsidR="00DA5DC9" w:rsidRPr="00086286" w:rsidRDefault="00DA5DC9" w:rsidP="007F0B0D">
                  <w:pPr>
                    <w:autoSpaceDE w:val="0"/>
                    <w:autoSpaceDN w:val="0"/>
                    <w:ind w:right="72"/>
                    <w:rPr>
                      <w:b/>
                      <w:bCs/>
                      <w:sz w:val="18"/>
                      <w:szCs w:val="18"/>
                    </w:rPr>
                  </w:pPr>
                </w:p>
                <w:p w:rsidR="00DA5DC9" w:rsidRDefault="00DA5DC9" w:rsidP="007F0B0D">
                  <w:pPr>
                    <w:autoSpaceDE w:val="0"/>
                    <w:autoSpaceDN w:val="0"/>
                    <w:ind w:right="72"/>
                    <w:rPr>
                      <w:b/>
                      <w:bCs/>
                      <w:sz w:val="18"/>
                      <w:szCs w:val="18"/>
                    </w:rPr>
                  </w:pPr>
                </w:p>
                <w:p w:rsidR="00DA5DC9" w:rsidRDefault="00DA5DC9" w:rsidP="007F0B0D">
                  <w:pPr>
                    <w:autoSpaceDE w:val="0"/>
                    <w:autoSpaceDN w:val="0"/>
                    <w:ind w:right="72"/>
                    <w:rPr>
                      <w:b/>
                      <w:bCs/>
                      <w:sz w:val="18"/>
                      <w:szCs w:val="18"/>
                    </w:rPr>
                  </w:pPr>
                </w:p>
                <w:p w:rsidR="00DA5DC9" w:rsidRDefault="00DA5DC9" w:rsidP="007F0B0D">
                  <w:pPr>
                    <w:autoSpaceDE w:val="0"/>
                    <w:autoSpaceDN w:val="0"/>
                    <w:ind w:right="72"/>
                    <w:rPr>
                      <w:b/>
                      <w:bCs/>
                      <w:sz w:val="18"/>
                      <w:szCs w:val="18"/>
                    </w:rPr>
                  </w:pPr>
                </w:p>
                <w:p w:rsidR="00DA5DC9" w:rsidRDefault="00DA5DC9" w:rsidP="007F0B0D">
                  <w:pPr>
                    <w:autoSpaceDE w:val="0"/>
                    <w:autoSpaceDN w:val="0"/>
                    <w:ind w:right="72"/>
                    <w:rPr>
                      <w:b/>
                      <w:bCs/>
                      <w:sz w:val="18"/>
                      <w:szCs w:val="18"/>
                    </w:rPr>
                  </w:pPr>
                </w:p>
                <w:p w:rsidR="00DA5DC9" w:rsidRDefault="00DA5DC9" w:rsidP="007F0B0D">
                  <w:pPr>
                    <w:autoSpaceDE w:val="0"/>
                    <w:autoSpaceDN w:val="0"/>
                    <w:ind w:right="72"/>
                    <w:rPr>
                      <w:b/>
                      <w:bCs/>
                      <w:sz w:val="18"/>
                      <w:szCs w:val="18"/>
                    </w:rPr>
                  </w:pPr>
                </w:p>
                <w:p w:rsidR="00DA5DC9" w:rsidRPr="00DA5DC9" w:rsidRDefault="00DA5DC9" w:rsidP="007F0B0D">
                  <w:pPr>
                    <w:autoSpaceDE w:val="0"/>
                    <w:autoSpaceDN w:val="0"/>
                    <w:ind w:right="72"/>
                    <w:rPr>
                      <w:b/>
                      <w:bCs/>
                      <w:sz w:val="18"/>
                      <w:szCs w:val="18"/>
                    </w:rPr>
                  </w:pPr>
                </w:p>
                <w:p w:rsidR="00DA5DC9" w:rsidRPr="00086286" w:rsidRDefault="00DA5DC9" w:rsidP="007F0B0D">
                  <w:pPr>
                    <w:autoSpaceDE w:val="0"/>
                    <w:autoSpaceDN w:val="0"/>
                    <w:ind w:right="72"/>
                    <w:rPr>
                      <w:b/>
                      <w:bCs/>
                      <w:sz w:val="18"/>
                      <w:szCs w:val="18"/>
                    </w:rPr>
                  </w:pPr>
                  <w:r w:rsidRPr="00086286">
                    <w:rPr>
                      <w:b/>
                      <w:bCs/>
                      <w:sz w:val="18"/>
                      <w:szCs w:val="18"/>
                    </w:rPr>
                    <w:t>4. Перечень банковских счетов, по которым необходимо подключить Услугу консолидация:</w:t>
                  </w:r>
                </w:p>
                <w:p w:rsidR="00DA5DC9" w:rsidRPr="00086286" w:rsidRDefault="00DA5DC9" w:rsidP="007F0B0D">
                  <w:pPr>
                    <w:autoSpaceDE w:val="0"/>
                    <w:autoSpaceDN w:val="0"/>
                    <w:ind w:right="72"/>
                    <w:rPr>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709"/>
                    <w:gridCol w:w="1275"/>
                    <w:gridCol w:w="1701"/>
                    <w:gridCol w:w="1701"/>
                    <w:gridCol w:w="1843"/>
                    <w:gridCol w:w="1417"/>
                    <w:gridCol w:w="1701"/>
                    <w:gridCol w:w="851"/>
                    <w:gridCol w:w="992"/>
                    <w:gridCol w:w="2552"/>
                  </w:tblGrid>
                  <w:tr w:rsidR="004E57FB" w:rsidRPr="00594F09" w:rsidTr="004E57FB">
                    <w:trPr>
                      <w:gridAfter w:val="3"/>
                      <w:wAfter w:w="4395" w:type="dxa"/>
                      <w:trHeight w:val="70"/>
                    </w:trPr>
                    <w:tc>
                      <w:tcPr>
                        <w:tcW w:w="733" w:type="dxa"/>
                        <w:vMerge w:val="restart"/>
                        <w:shd w:val="clear" w:color="auto" w:fill="FFFFFF"/>
                        <w:vAlign w:val="center"/>
                      </w:tcPr>
                      <w:p w:rsidR="004E57FB" w:rsidRPr="00086286" w:rsidRDefault="004E57FB" w:rsidP="007F0B0D">
                        <w:pPr>
                          <w:autoSpaceDE w:val="0"/>
                          <w:autoSpaceDN w:val="0"/>
                          <w:ind w:right="72"/>
                          <w:jc w:val="center"/>
                          <w:rPr>
                            <w:bCs/>
                            <w:sz w:val="16"/>
                            <w:szCs w:val="16"/>
                          </w:rPr>
                        </w:pPr>
                        <w:r w:rsidRPr="00086286">
                          <w:rPr>
                            <w:bCs/>
                            <w:sz w:val="16"/>
                            <w:szCs w:val="16"/>
                          </w:rPr>
                          <w:t>ИНН</w:t>
                        </w:r>
                      </w:p>
                    </w:tc>
                    <w:tc>
                      <w:tcPr>
                        <w:tcW w:w="709" w:type="dxa"/>
                        <w:vMerge w:val="restart"/>
                        <w:shd w:val="clear" w:color="auto" w:fill="FFFFFF"/>
                        <w:vAlign w:val="center"/>
                      </w:tcPr>
                      <w:p w:rsidR="004E57FB" w:rsidRPr="00086286" w:rsidRDefault="004E57FB" w:rsidP="007F0B0D">
                        <w:pPr>
                          <w:autoSpaceDE w:val="0"/>
                          <w:autoSpaceDN w:val="0"/>
                          <w:ind w:right="72"/>
                          <w:jc w:val="center"/>
                          <w:rPr>
                            <w:bCs/>
                            <w:sz w:val="16"/>
                            <w:szCs w:val="16"/>
                          </w:rPr>
                        </w:pPr>
                        <w:r w:rsidRPr="00086286">
                          <w:rPr>
                            <w:bCs/>
                            <w:sz w:val="16"/>
                            <w:szCs w:val="16"/>
                          </w:rPr>
                          <w:t>КПП</w:t>
                        </w:r>
                      </w:p>
                    </w:tc>
                    <w:tc>
                      <w:tcPr>
                        <w:tcW w:w="1275" w:type="dxa"/>
                        <w:vMerge w:val="restart"/>
                        <w:shd w:val="clear" w:color="auto" w:fill="FFFFFF"/>
                        <w:vAlign w:val="center"/>
                      </w:tcPr>
                      <w:p w:rsidR="004E57FB" w:rsidRPr="00086286" w:rsidRDefault="004E57FB" w:rsidP="007F0B0D">
                        <w:pPr>
                          <w:autoSpaceDE w:val="0"/>
                          <w:autoSpaceDN w:val="0"/>
                          <w:ind w:right="72"/>
                          <w:jc w:val="center"/>
                          <w:rPr>
                            <w:bCs/>
                            <w:sz w:val="16"/>
                            <w:szCs w:val="16"/>
                          </w:rPr>
                        </w:pPr>
                        <w:r w:rsidRPr="00086286">
                          <w:rPr>
                            <w:bCs/>
                            <w:sz w:val="16"/>
                            <w:szCs w:val="16"/>
                          </w:rPr>
                          <w:t>Наименование</w:t>
                        </w:r>
                      </w:p>
                      <w:p w:rsidR="004E57FB" w:rsidRPr="00086286" w:rsidRDefault="004E57FB" w:rsidP="007F0B0D">
                        <w:pPr>
                          <w:autoSpaceDE w:val="0"/>
                          <w:autoSpaceDN w:val="0"/>
                          <w:ind w:right="72"/>
                          <w:jc w:val="center"/>
                          <w:rPr>
                            <w:bCs/>
                            <w:sz w:val="16"/>
                            <w:szCs w:val="16"/>
                          </w:rPr>
                        </w:pPr>
                        <w:r w:rsidRPr="00086286">
                          <w:rPr>
                            <w:bCs/>
                            <w:sz w:val="16"/>
                            <w:szCs w:val="16"/>
                          </w:rPr>
                          <w:t>Филиала</w:t>
                        </w:r>
                      </w:p>
                      <w:p w:rsidR="004E57FB" w:rsidRPr="00086286" w:rsidRDefault="004E57FB" w:rsidP="007F0B0D">
                        <w:pPr>
                          <w:autoSpaceDE w:val="0"/>
                          <w:autoSpaceDN w:val="0"/>
                          <w:ind w:right="72"/>
                          <w:jc w:val="center"/>
                          <w:rPr>
                            <w:bCs/>
                            <w:sz w:val="16"/>
                            <w:szCs w:val="16"/>
                          </w:rPr>
                        </w:pPr>
                        <w:r w:rsidRPr="00086286">
                          <w:rPr>
                            <w:bCs/>
                            <w:sz w:val="16"/>
                            <w:szCs w:val="16"/>
                          </w:rPr>
                          <w:t>или</w:t>
                        </w:r>
                      </w:p>
                      <w:p w:rsidR="004E57FB" w:rsidRPr="00086286" w:rsidRDefault="004E57FB" w:rsidP="007F0B0D">
                        <w:pPr>
                          <w:autoSpaceDE w:val="0"/>
                          <w:autoSpaceDN w:val="0"/>
                          <w:ind w:right="72"/>
                          <w:jc w:val="center"/>
                          <w:rPr>
                            <w:bCs/>
                            <w:sz w:val="16"/>
                            <w:szCs w:val="16"/>
                          </w:rPr>
                        </w:pPr>
                        <w:r w:rsidRPr="00086286">
                          <w:rPr>
                            <w:bCs/>
                            <w:sz w:val="16"/>
                            <w:szCs w:val="16"/>
                          </w:rPr>
                          <w:t>Подразделения</w:t>
                        </w:r>
                      </w:p>
                      <w:p w:rsidR="004E57FB" w:rsidRPr="00086286" w:rsidRDefault="004E57FB" w:rsidP="007F0B0D">
                        <w:pPr>
                          <w:autoSpaceDE w:val="0"/>
                          <w:autoSpaceDN w:val="0"/>
                          <w:ind w:right="72"/>
                          <w:jc w:val="center"/>
                          <w:rPr>
                            <w:bCs/>
                            <w:sz w:val="16"/>
                            <w:szCs w:val="16"/>
                          </w:rPr>
                        </w:pPr>
                        <w:r w:rsidRPr="00086286">
                          <w:rPr>
                            <w:bCs/>
                            <w:sz w:val="16"/>
                            <w:szCs w:val="16"/>
                          </w:rPr>
                          <w:t>Клиента</w:t>
                        </w:r>
                      </w:p>
                    </w:tc>
                    <w:tc>
                      <w:tcPr>
                        <w:tcW w:w="1701" w:type="dxa"/>
                        <w:vMerge w:val="restart"/>
                        <w:shd w:val="clear" w:color="auto" w:fill="FFFFFF"/>
                        <w:vAlign w:val="center"/>
                      </w:tcPr>
                      <w:p w:rsidR="004E57FB" w:rsidRPr="00086286" w:rsidRDefault="004E57FB" w:rsidP="007F0B0D">
                        <w:pPr>
                          <w:autoSpaceDE w:val="0"/>
                          <w:autoSpaceDN w:val="0"/>
                          <w:ind w:right="72"/>
                          <w:jc w:val="center"/>
                          <w:rPr>
                            <w:bCs/>
                            <w:sz w:val="16"/>
                            <w:szCs w:val="16"/>
                          </w:rPr>
                        </w:pPr>
                        <w:r w:rsidRPr="00086286">
                          <w:rPr>
                            <w:bCs/>
                            <w:sz w:val="16"/>
                            <w:szCs w:val="16"/>
                          </w:rPr>
                          <w:t>Номер счета уч</w:t>
                        </w:r>
                        <w:r>
                          <w:rPr>
                            <w:bCs/>
                            <w:sz w:val="16"/>
                            <w:szCs w:val="16"/>
                          </w:rPr>
                          <w:t>а</w:t>
                        </w:r>
                        <w:r w:rsidRPr="00086286">
                          <w:rPr>
                            <w:bCs/>
                            <w:sz w:val="16"/>
                            <w:szCs w:val="16"/>
                          </w:rPr>
                          <w:t>стника Пула</w:t>
                        </w:r>
                      </w:p>
                    </w:tc>
                    <w:tc>
                      <w:tcPr>
                        <w:tcW w:w="1701" w:type="dxa"/>
                        <w:vMerge w:val="restart"/>
                        <w:shd w:val="clear" w:color="auto" w:fill="FFFFFF"/>
                      </w:tcPr>
                      <w:p w:rsidR="004E57FB" w:rsidRPr="00086286" w:rsidRDefault="004E57FB" w:rsidP="007F0B0D">
                        <w:pPr>
                          <w:autoSpaceDE w:val="0"/>
                          <w:autoSpaceDN w:val="0"/>
                          <w:ind w:right="72"/>
                          <w:jc w:val="center"/>
                          <w:rPr>
                            <w:bCs/>
                            <w:sz w:val="18"/>
                            <w:szCs w:val="18"/>
                          </w:rPr>
                        </w:pPr>
                        <w:r>
                          <w:rPr>
                            <w:bCs/>
                            <w:sz w:val="18"/>
                            <w:szCs w:val="18"/>
                          </w:rPr>
                          <w:t>Наименование Территориального банка</w:t>
                        </w:r>
                      </w:p>
                    </w:tc>
                    <w:tc>
                      <w:tcPr>
                        <w:tcW w:w="3260" w:type="dxa"/>
                        <w:gridSpan w:val="2"/>
                        <w:shd w:val="clear" w:color="auto" w:fill="FFFFFF"/>
                        <w:vAlign w:val="center"/>
                      </w:tcPr>
                      <w:p w:rsidR="004E57FB" w:rsidRPr="00086286" w:rsidRDefault="004E57FB" w:rsidP="007F0B0D">
                        <w:pPr>
                          <w:autoSpaceDE w:val="0"/>
                          <w:autoSpaceDN w:val="0"/>
                          <w:ind w:right="72"/>
                          <w:jc w:val="center"/>
                          <w:rPr>
                            <w:bCs/>
                            <w:sz w:val="18"/>
                            <w:szCs w:val="18"/>
                          </w:rPr>
                        </w:pPr>
                        <w:r w:rsidRPr="00086286">
                          <w:rPr>
                            <w:bCs/>
                            <w:sz w:val="18"/>
                            <w:szCs w:val="18"/>
                          </w:rPr>
                          <w:t>Перечисление</w:t>
                        </w:r>
                      </w:p>
                    </w:tc>
                    <w:tc>
                      <w:tcPr>
                        <w:tcW w:w="1701" w:type="dxa"/>
                        <w:shd w:val="clear" w:color="auto" w:fill="FFFFFF"/>
                        <w:vAlign w:val="center"/>
                      </w:tcPr>
                      <w:p w:rsidR="004E57FB" w:rsidRPr="00086286" w:rsidRDefault="004E57FB" w:rsidP="007F0B0D">
                        <w:pPr>
                          <w:autoSpaceDE w:val="0"/>
                          <w:autoSpaceDN w:val="0"/>
                          <w:ind w:right="72"/>
                          <w:jc w:val="center"/>
                          <w:rPr>
                            <w:bCs/>
                            <w:sz w:val="18"/>
                            <w:szCs w:val="18"/>
                          </w:rPr>
                        </w:pPr>
                      </w:p>
                    </w:tc>
                  </w:tr>
                  <w:tr w:rsidR="004E57FB" w:rsidRPr="00594F09" w:rsidTr="004E57FB">
                    <w:trPr>
                      <w:trHeight w:val="148"/>
                    </w:trPr>
                    <w:tc>
                      <w:tcPr>
                        <w:tcW w:w="733" w:type="dxa"/>
                        <w:vMerge/>
                        <w:shd w:val="clear" w:color="auto" w:fill="FFFFFF"/>
                        <w:vAlign w:val="center"/>
                      </w:tcPr>
                      <w:p w:rsidR="004E57FB" w:rsidRPr="00086286" w:rsidRDefault="004E57FB" w:rsidP="007F0B0D">
                        <w:pPr>
                          <w:autoSpaceDE w:val="0"/>
                          <w:autoSpaceDN w:val="0"/>
                          <w:ind w:right="72"/>
                          <w:jc w:val="center"/>
                          <w:rPr>
                            <w:b/>
                            <w:bCs/>
                            <w:sz w:val="18"/>
                            <w:szCs w:val="18"/>
                          </w:rPr>
                        </w:pPr>
                      </w:p>
                    </w:tc>
                    <w:tc>
                      <w:tcPr>
                        <w:tcW w:w="709" w:type="dxa"/>
                        <w:vMerge/>
                        <w:shd w:val="clear" w:color="auto" w:fill="FFFFFF"/>
                        <w:vAlign w:val="center"/>
                      </w:tcPr>
                      <w:p w:rsidR="004E57FB" w:rsidRPr="00086286" w:rsidRDefault="004E57FB" w:rsidP="007F0B0D">
                        <w:pPr>
                          <w:autoSpaceDE w:val="0"/>
                          <w:autoSpaceDN w:val="0"/>
                          <w:ind w:right="72"/>
                          <w:jc w:val="center"/>
                          <w:rPr>
                            <w:b/>
                            <w:bCs/>
                            <w:sz w:val="18"/>
                            <w:szCs w:val="18"/>
                          </w:rPr>
                        </w:pPr>
                      </w:p>
                    </w:tc>
                    <w:tc>
                      <w:tcPr>
                        <w:tcW w:w="1275" w:type="dxa"/>
                        <w:vMerge/>
                        <w:shd w:val="clear" w:color="auto" w:fill="FFFFFF"/>
                        <w:vAlign w:val="center"/>
                      </w:tcPr>
                      <w:p w:rsidR="004E57FB" w:rsidRPr="00086286" w:rsidRDefault="004E57FB" w:rsidP="007F0B0D">
                        <w:pPr>
                          <w:autoSpaceDE w:val="0"/>
                          <w:autoSpaceDN w:val="0"/>
                          <w:ind w:right="72"/>
                          <w:jc w:val="center"/>
                          <w:rPr>
                            <w:b/>
                            <w:bCs/>
                            <w:sz w:val="18"/>
                            <w:szCs w:val="18"/>
                          </w:rPr>
                        </w:pPr>
                      </w:p>
                    </w:tc>
                    <w:tc>
                      <w:tcPr>
                        <w:tcW w:w="1701" w:type="dxa"/>
                        <w:vMerge/>
                        <w:shd w:val="clear" w:color="auto" w:fill="FFFFFF"/>
                        <w:vAlign w:val="center"/>
                      </w:tcPr>
                      <w:p w:rsidR="004E57FB" w:rsidRPr="00086286" w:rsidRDefault="004E57FB" w:rsidP="007F0B0D">
                        <w:pPr>
                          <w:autoSpaceDE w:val="0"/>
                          <w:autoSpaceDN w:val="0"/>
                          <w:ind w:right="72"/>
                          <w:jc w:val="center"/>
                          <w:rPr>
                            <w:b/>
                            <w:bCs/>
                            <w:sz w:val="18"/>
                            <w:szCs w:val="18"/>
                          </w:rPr>
                        </w:pPr>
                      </w:p>
                    </w:tc>
                    <w:tc>
                      <w:tcPr>
                        <w:tcW w:w="1701" w:type="dxa"/>
                        <w:vMerge/>
                        <w:shd w:val="clear" w:color="auto" w:fill="FFFFFF"/>
                      </w:tcPr>
                      <w:p w:rsidR="004E57FB" w:rsidRPr="00086286" w:rsidRDefault="004E57FB" w:rsidP="007F0B0D">
                        <w:pPr>
                          <w:autoSpaceDE w:val="0"/>
                          <w:autoSpaceDN w:val="0"/>
                          <w:ind w:right="72"/>
                          <w:jc w:val="center"/>
                          <w:rPr>
                            <w:bCs/>
                            <w:sz w:val="18"/>
                            <w:szCs w:val="18"/>
                          </w:rPr>
                        </w:pPr>
                      </w:p>
                    </w:tc>
                    <w:tc>
                      <w:tcPr>
                        <w:tcW w:w="1843" w:type="dxa"/>
                        <w:vMerge w:val="restart"/>
                        <w:shd w:val="clear" w:color="auto" w:fill="FFFFFF"/>
                        <w:vAlign w:val="center"/>
                      </w:tcPr>
                      <w:p w:rsidR="004E57FB" w:rsidRPr="00086286" w:rsidRDefault="004E57FB" w:rsidP="007F0B0D">
                        <w:pPr>
                          <w:autoSpaceDE w:val="0"/>
                          <w:autoSpaceDN w:val="0"/>
                          <w:ind w:right="72"/>
                          <w:jc w:val="center"/>
                          <w:rPr>
                            <w:bCs/>
                            <w:sz w:val="18"/>
                            <w:szCs w:val="18"/>
                          </w:rPr>
                        </w:pPr>
                        <w:r w:rsidRPr="00086286">
                          <w:rPr>
                            <w:bCs/>
                            <w:sz w:val="18"/>
                            <w:szCs w:val="18"/>
                          </w:rPr>
                          <w:t>Периодичность****</w:t>
                        </w:r>
                      </w:p>
                    </w:tc>
                    <w:tc>
                      <w:tcPr>
                        <w:tcW w:w="1417" w:type="dxa"/>
                        <w:vMerge w:val="restart"/>
                        <w:shd w:val="clear" w:color="auto" w:fill="FFFFFF"/>
                        <w:vAlign w:val="center"/>
                      </w:tcPr>
                      <w:p w:rsidR="004E57FB" w:rsidRPr="00086286" w:rsidRDefault="004E57FB" w:rsidP="007F0B0D">
                        <w:pPr>
                          <w:autoSpaceDE w:val="0"/>
                          <w:autoSpaceDN w:val="0"/>
                          <w:ind w:right="72"/>
                          <w:jc w:val="center"/>
                          <w:rPr>
                            <w:bCs/>
                            <w:sz w:val="18"/>
                            <w:szCs w:val="18"/>
                          </w:rPr>
                        </w:pPr>
                        <w:r w:rsidRPr="00086286">
                          <w:rPr>
                            <w:bCs/>
                            <w:sz w:val="18"/>
                            <w:szCs w:val="18"/>
                          </w:rPr>
                          <w:t>Время*</w:t>
                        </w:r>
                      </w:p>
                    </w:tc>
                    <w:tc>
                      <w:tcPr>
                        <w:tcW w:w="1701" w:type="dxa"/>
                        <w:vMerge w:val="restart"/>
                        <w:shd w:val="clear" w:color="auto" w:fill="FFFFFF"/>
                        <w:vAlign w:val="center"/>
                      </w:tcPr>
                      <w:p w:rsidR="004E57FB" w:rsidRPr="00086286" w:rsidRDefault="004E57FB" w:rsidP="007F0B0D">
                        <w:pPr>
                          <w:autoSpaceDE w:val="0"/>
                          <w:autoSpaceDN w:val="0"/>
                          <w:ind w:right="72"/>
                          <w:jc w:val="center"/>
                          <w:rPr>
                            <w:bCs/>
                            <w:sz w:val="18"/>
                            <w:szCs w:val="18"/>
                          </w:rPr>
                        </w:pPr>
                        <w:r w:rsidRPr="00086286">
                          <w:rPr>
                            <w:bCs/>
                            <w:sz w:val="18"/>
                            <w:szCs w:val="18"/>
                          </w:rPr>
                          <w:t>Сумма поддерживаемого остатка**</w:t>
                        </w:r>
                      </w:p>
                    </w:tc>
                    <w:tc>
                      <w:tcPr>
                        <w:tcW w:w="1843" w:type="dxa"/>
                        <w:gridSpan w:val="2"/>
                        <w:shd w:val="clear" w:color="auto" w:fill="FFFFFF"/>
                        <w:vAlign w:val="center"/>
                      </w:tcPr>
                      <w:p w:rsidR="004E57FB" w:rsidRPr="00086286" w:rsidRDefault="004E57FB" w:rsidP="007F0B0D">
                        <w:pPr>
                          <w:autoSpaceDE w:val="0"/>
                          <w:autoSpaceDN w:val="0"/>
                          <w:ind w:right="72"/>
                          <w:jc w:val="center"/>
                          <w:rPr>
                            <w:bCs/>
                            <w:sz w:val="18"/>
                            <w:szCs w:val="18"/>
                          </w:rPr>
                        </w:pPr>
                        <w:r w:rsidRPr="00086286">
                          <w:rPr>
                            <w:bCs/>
                            <w:sz w:val="18"/>
                            <w:szCs w:val="18"/>
                          </w:rPr>
                          <w:t>Сумма списания***</w:t>
                        </w:r>
                      </w:p>
                    </w:tc>
                    <w:tc>
                      <w:tcPr>
                        <w:tcW w:w="2552" w:type="dxa"/>
                        <w:vMerge w:val="restart"/>
                        <w:shd w:val="clear" w:color="auto" w:fill="FFFFFF"/>
                        <w:vAlign w:val="center"/>
                      </w:tcPr>
                      <w:p w:rsidR="004E57FB" w:rsidRPr="00086286" w:rsidRDefault="004E57FB" w:rsidP="007F0B0D">
                        <w:pPr>
                          <w:autoSpaceDE w:val="0"/>
                          <w:autoSpaceDN w:val="0"/>
                          <w:ind w:right="72"/>
                          <w:jc w:val="center"/>
                          <w:rPr>
                            <w:bCs/>
                            <w:sz w:val="18"/>
                            <w:szCs w:val="18"/>
                          </w:rPr>
                        </w:pPr>
                        <w:r w:rsidRPr="00086286">
                          <w:rPr>
                            <w:bCs/>
                            <w:sz w:val="18"/>
                            <w:szCs w:val="18"/>
                          </w:rPr>
                          <w:t xml:space="preserve">Выполнять консолидацию при наличии расчетных документов к Основному счету, находящихся в картотеке по </w:t>
                        </w:r>
                        <w:proofErr w:type="spellStart"/>
                        <w:r w:rsidRPr="00086286">
                          <w:rPr>
                            <w:bCs/>
                            <w:sz w:val="18"/>
                            <w:szCs w:val="18"/>
                          </w:rPr>
                          <w:t>внебалансовому</w:t>
                        </w:r>
                        <w:proofErr w:type="spellEnd"/>
                        <w:r w:rsidRPr="00086286">
                          <w:rPr>
                            <w:bCs/>
                            <w:sz w:val="18"/>
                            <w:szCs w:val="18"/>
                          </w:rPr>
                          <w:t xml:space="preserve"> счету 90902 «Расчетные документы, не оплаченные в срок»</w:t>
                        </w:r>
                      </w:p>
                    </w:tc>
                  </w:tr>
                  <w:tr w:rsidR="004E57FB" w:rsidRPr="00594F09" w:rsidTr="004E57FB">
                    <w:trPr>
                      <w:trHeight w:val="148"/>
                    </w:trPr>
                    <w:tc>
                      <w:tcPr>
                        <w:tcW w:w="733" w:type="dxa"/>
                        <w:vMerge/>
                        <w:shd w:val="clear" w:color="auto" w:fill="FFFFFF"/>
                        <w:vAlign w:val="center"/>
                      </w:tcPr>
                      <w:p w:rsidR="004E57FB" w:rsidRPr="00086286" w:rsidRDefault="004E57FB" w:rsidP="007F0B0D">
                        <w:pPr>
                          <w:autoSpaceDE w:val="0"/>
                          <w:autoSpaceDN w:val="0"/>
                          <w:ind w:right="72"/>
                          <w:jc w:val="center"/>
                          <w:rPr>
                            <w:b/>
                            <w:bCs/>
                            <w:sz w:val="18"/>
                            <w:szCs w:val="18"/>
                          </w:rPr>
                        </w:pPr>
                      </w:p>
                    </w:tc>
                    <w:tc>
                      <w:tcPr>
                        <w:tcW w:w="709" w:type="dxa"/>
                        <w:vMerge/>
                        <w:shd w:val="clear" w:color="auto" w:fill="FFFFFF"/>
                        <w:vAlign w:val="center"/>
                      </w:tcPr>
                      <w:p w:rsidR="004E57FB" w:rsidRPr="00086286" w:rsidRDefault="004E57FB" w:rsidP="007F0B0D">
                        <w:pPr>
                          <w:autoSpaceDE w:val="0"/>
                          <w:autoSpaceDN w:val="0"/>
                          <w:ind w:right="72"/>
                          <w:jc w:val="center"/>
                          <w:rPr>
                            <w:b/>
                            <w:bCs/>
                            <w:sz w:val="18"/>
                            <w:szCs w:val="18"/>
                          </w:rPr>
                        </w:pPr>
                      </w:p>
                    </w:tc>
                    <w:tc>
                      <w:tcPr>
                        <w:tcW w:w="1275" w:type="dxa"/>
                        <w:vMerge/>
                        <w:shd w:val="clear" w:color="auto" w:fill="FFFFFF"/>
                        <w:vAlign w:val="center"/>
                      </w:tcPr>
                      <w:p w:rsidR="004E57FB" w:rsidRPr="00086286" w:rsidRDefault="004E57FB" w:rsidP="007F0B0D">
                        <w:pPr>
                          <w:autoSpaceDE w:val="0"/>
                          <w:autoSpaceDN w:val="0"/>
                          <w:ind w:right="72"/>
                          <w:jc w:val="center"/>
                          <w:rPr>
                            <w:b/>
                            <w:bCs/>
                            <w:sz w:val="18"/>
                            <w:szCs w:val="18"/>
                          </w:rPr>
                        </w:pPr>
                      </w:p>
                    </w:tc>
                    <w:tc>
                      <w:tcPr>
                        <w:tcW w:w="1701" w:type="dxa"/>
                        <w:vMerge/>
                        <w:shd w:val="clear" w:color="auto" w:fill="FFFFFF"/>
                        <w:vAlign w:val="center"/>
                      </w:tcPr>
                      <w:p w:rsidR="004E57FB" w:rsidRPr="00086286" w:rsidRDefault="004E57FB" w:rsidP="007F0B0D">
                        <w:pPr>
                          <w:autoSpaceDE w:val="0"/>
                          <w:autoSpaceDN w:val="0"/>
                          <w:ind w:right="72"/>
                          <w:jc w:val="center"/>
                          <w:rPr>
                            <w:b/>
                            <w:bCs/>
                            <w:sz w:val="18"/>
                            <w:szCs w:val="18"/>
                          </w:rPr>
                        </w:pPr>
                      </w:p>
                    </w:tc>
                    <w:tc>
                      <w:tcPr>
                        <w:tcW w:w="1701" w:type="dxa"/>
                        <w:vMerge/>
                        <w:shd w:val="clear" w:color="auto" w:fill="FFFFFF"/>
                      </w:tcPr>
                      <w:p w:rsidR="004E57FB" w:rsidRPr="00086286" w:rsidRDefault="004E57FB" w:rsidP="007F0B0D">
                        <w:pPr>
                          <w:autoSpaceDE w:val="0"/>
                          <w:autoSpaceDN w:val="0"/>
                          <w:ind w:right="72"/>
                          <w:jc w:val="center"/>
                          <w:rPr>
                            <w:b/>
                            <w:bCs/>
                            <w:sz w:val="18"/>
                            <w:szCs w:val="18"/>
                          </w:rPr>
                        </w:pPr>
                      </w:p>
                    </w:tc>
                    <w:tc>
                      <w:tcPr>
                        <w:tcW w:w="1843" w:type="dxa"/>
                        <w:vMerge/>
                        <w:shd w:val="clear" w:color="auto" w:fill="FFFFFF"/>
                        <w:vAlign w:val="center"/>
                      </w:tcPr>
                      <w:p w:rsidR="004E57FB" w:rsidRPr="00086286" w:rsidRDefault="004E57FB" w:rsidP="007F0B0D">
                        <w:pPr>
                          <w:autoSpaceDE w:val="0"/>
                          <w:autoSpaceDN w:val="0"/>
                          <w:ind w:right="72"/>
                          <w:jc w:val="center"/>
                          <w:rPr>
                            <w:b/>
                            <w:bCs/>
                            <w:sz w:val="18"/>
                            <w:szCs w:val="18"/>
                          </w:rPr>
                        </w:pPr>
                      </w:p>
                    </w:tc>
                    <w:tc>
                      <w:tcPr>
                        <w:tcW w:w="1417" w:type="dxa"/>
                        <w:vMerge/>
                        <w:shd w:val="clear" w:color="auto" w:fill="FFFFFF"/>
                        <w:vAlign w:val="center"/>
                      </w:tcPr>
                      <w:p w:rsidR="004E57FB" w:rsidRPr="00086286" w:rsidRDefault="004E57FB" w:rsidP="007F0B0D">
                        <w:pPr>
                          <w:autoSpaceDE w:val="0"/>
                          <w:autoSpaceDN w:val="0"/>
                          <w:ind w:right="72"/>
                          <w:jc w:val="center"/>
                          <w:rPr>
                            <w:b/>
                            <w:bCs/>
                            <w:sz w:val="18"/>
                            <w:szCs w:val="18"/>
                          </w:rPr>
                        </w:pPr>
                      </w:p>
                    </w:tc>
                    <w:tc>
                      <w:tcPr>
                        <w:tcW w:w="1701" w:type="dxa"/>
                        <w:vMerge/>
                        <w:shd w:val="clear" w:color="auto" w:fill="FFFFFF"/>
                        <w:vAlign w:val="center"/>
                      </w:tcPr>
                      <w:p w:rsidR="004E57FB" w:rsidRPr="00086286" w:rsidRDefault="004E57FB" w:rsidP="007F0B0D">
                        <w:pPr>
                          <w:autoSpaceDE w:val="0"/>
                          <w:autoSpaceDN w:val="0"/>
                          <w:ind w:right="72"/>
                          <w:jc w:val="center"/>
                          <w:rPr>
                            <w:b/>
                            <w:bCs/>
                            <w:sz w:val="18"/>
                            <w:szCs w:val="18"/>
                          </w:rPr>
                        </w:pPr>
                      </w:p>
                    </w:tc>
                    <w:tc>
                      <w:tcPr>
                        <w:tcW w:w="851" w:type="dxa"/>
                        <w:shd w:val="clear" w:color="auto" w:fill="FFFFFF"/>
                      </w:tcPr>
                      <w:p w:rsidR="004E57FB" w:rsidRPr="00086286" w:rsidRDefault="004E57FB" w:rsidP="007F0B0D">
                        <w:pPr>
                          <w:autoSpaceDE w:val="0"/>
                          <w:autoSpaceDN w:val="0"/>
                          <w:ind w:right="72"/>
                          <w:jc w:val="center"/>
                          <w:rPr>
                            <w:bCs/>
                            <w:sz w:val="18"/>
                            <w:szCs w:val="18"/>
                          </w:rPr>
                        </w:pPr>
                      </w:p>
                      <w:p w:rsidR="004E57FB" w:rsidRPr="00086286" w:rsidRDefault="004E57FB" w:rsidP="007F0B0D">
                        <w:pPr>
                          <w:autoSpaceDE w:val="0"/>
                          <w:autoSpaceDN w:val="0"/>
                          <w:ind w:right="72"/>
                          <w:jc w:val="center"/>
                          <w:rPr>
                            <w:bCs/>
                            <w:sz w:val="18"/>
                            <w:szCs w:val="18"/>
                          </w:rPr>
                        </w:pPr>
                      </w:p>
                      <w:p w:rsidR="004E57FB" w:rsidRPr="00086286" w:rsidRDefault="004E57FB" w:rsidP="007F0B0D">
                        <w:pPr>
                          <w:autoSpaceDE w:val="0"/>
                          <w:autoSpaceDN w:val="0"/>
                          <w:ind w:right="72"/>
                          <w:jc w:val="center"/>
                          <w:rPr>
                            <w:bCs/>
                            <w:sz w:val="18"/>
                            <w:szCs w:val="18"/>
                          </w:rPr>
                        </w:pPr>
                        <w:r w:rsidRPr="00086286">
                          <w:rPr>
                            <w:bCs/>
                            <w:sz w:val="18"/>
                            <w:szCs w:val="18"/>
                          </w:rPr>
                          <w:t>Мин</w:t>
                        </w:r>
                      </w:p>
                    </w:tc>
                    <w:tc>
                      <w:tcPr>
                        <w:tcW w:w="992" w:type="dxa"/>
                        <w:shd w:val="clear" w:color="auto" w:fill="FFFFFF"/>
                        <w:vAlign w:val="center"/>
                      </w:tcPr>
                      <w:p w:rsidR="004E57FB" w:rsidRPr="00086286" w:rsidRDefault="004E57FB" w:rsidP="007F0B0D">
                        <w:pPr>
                          <w:autoSpaceDE w:val="0"/>
                          <w:autoSpaceDN w:val="0"/>
                          <w:ind w:right="72"/>
                          <w:jc w:val="center"/>
                          <w:rPr>
                            <w:bCs/>
                            <w:sz w:val="18"/>
                            <w:szCs w:val="18"/>
                          </w:rPr>
                        </w:pPr>
                        <w:r w:rsidRPr="00086286">
                          <w:rPr>
                            <w:bCs/>
                            <w:sz w:val="18"/>
                            <w:szCs w:val="18"/>
                          </w:rPr>
                          <w:t>Макс</w:t>
                        </w:r>
                      </w:p>
                    </w:tc>
                    <w:tc>
                      <w:tcPr>
                        <w:tcW w:w="2552" w:type="dxa"/>
                        <w:vMerge/>
                        <w:shd w:val="clear" w:color="auto" w:fill="FFFFFF"/>
                        <w:vAlign w:val="center"/>
                      </w:tcPr>
                      <w:p w:rsidR="004E57FB" w:rsidRPr="00086286" w:rsidRDefault="004E57FB" w:rsidP="007F0B0D">
                        <w:pPr>
                          <w:autoSpaceDE w:val="0"/>
                          <w:autoSpaceDN w:val="0"/>
                          <w:ind w:right="72"/>
                          <w:jc w:val="center"/>
                          <w:rPr>
                            <w:b/>
                            <w:bCs/>
                            <w:sz w:val="18"/>
                            <w:szCs w:val="18"/>
                          </w:rPr>
                        </w:pPr>
                      </w:p>
                    </w:tc>
                  </w:tr>
                  <w:tr w:rsidR="004E57FB" w:rsidRPr="00594F09" w:rsidTr="004E57FB">
                    <w:trPr>
                      <w:trHeight w:val="216"/>
                    </w:trPr>
                    <w:tc>
                      <w:tcPr>
                        <w:tcW w:w="733" w:type="dxa"/>
                        <w:shd w:val="clear" w:color="auto" w:fill="FFFFFF"/>
                        <w:vAlign w:val="center"/>
                      </w:tcPr>
                      <w:p w:rsidR="004E57FB" w:rsidRPr="00086286" w:rsidRDefault="004E57FB" w:rsidP="007F0B0D">
                        <w:pPr>
                          <w:autoSpaceDE w:val="0"/>
                          <w:autoSpaceDN w:val="0"/>
                          <w:ind w:right="72"/>
                          <w:jc w:val="center"/>
                          <w:rPr>
                            <w:b/>
                            <w:bCs/>
                            <w:sz w:val="18"/>
                            <w:szCs w:val="18"/>
                          </w:rPr>
                        </w:pPr>
                      </w:p>
                    </w:tc>
                    <w:tc>
                      <w:tcPr>
                        <w:tcW w:w="709" w:type="dxa"/>
                        <w:shd w:val="clear" w:color="auto" w:fill="FFFFFF"/>
                        <w:vAlign w:val="center"/>
                      </w:tcPr>
                      <w:p w:rsidR="004E57FB" w:rsidRPr="00086286" w:rsidRDefault="004E57FB" w:rsidP="007F0B0D">
                        <w:pPr>
                          <w:autoSpaceDE w:val="0"/>
                          <w:autoSpaceDN w:val="0"/>
                          <w:ind w:right="72"/>
                          <w:jc w:val="center"/>
                          <w:rPr>
                            <w:b/>
                            <w:bCs/>
                            <w:sz w:val="18"/>
                            <w:szCs w:val="18"/>
                          </w:rPr>
                        </w:pPr>
                      </w:p>
                    </w:tc>
                    <w:tc>
                      <w:tcPr>
                        <w:tcW w:w="1275" w:type="dxa"/>
                        <w:shd w:val="clear" w:color="auto" w:fill="FFFFFF"/>
                        <w:vAlign w:val="center"/>
                      </w:tcPr>
                      <w:p w:rsidR="004E57FB" w:rsidRPr="00086286" w:rsidRDefault="004E57FB" w:rsidP="007F0B0D">
                        <w:pPr>
                          <w:autoSpaceDE w:val="0"/>
                          <w:autoSpaceDN w:val="0"/>
                          <w:ind w:right="72"/>
                          <w:jc w:val="center"/>
                          <w:rPr>
                            <w:b/>
                            <w:bCs/>
                            <w:sz w:val="18"/>
                            <w:szCs w:val="18"/>
                          </w:rPr>
                        </w:pPr>
                      </w:p>
                    </w:tc>
                    <w:tc>
                      <w:tcPr>
                        <w:tcW w:w="1701" w:type="dxa"/>
                        <w:shd w:val="clear" w:color="auto" w:fill="FFFFFF"/>
                        <w:vAlign w:val="center"/>
                      </w:tcPr>
                      <w:p w:rsidR="004E57FB" w:rsidRPr="00086286" w:rsidRDefault="004E57FB" w:rsidP="007F0B0D">
                        <w:pPr>
                          <w:autoSpaceDE w:val="0"/>
                          <w:autoSpaceDN w:val="0"/>
                          <w:ind w:right="72"/>
                          <w:jc w:val="center"/>
                          <w:rPr>
                            <w:b/>
                            <w:bCs/>
                            <w:sz w:val="18"/>
                            <w:szCs w:val="18"/>
                          </w:rPr>
                        </w:pPr>
                      </w:p>
                    </w:tc>
                    <w:tc>
                      <w:tcPr>
                        <w:tcW w:w="1701" w:type="dxa"/>
                        <w:shd w:val="clear" w:color="auto" w:fill="FFFFFF"/>
                      </w:tcPr>
                      <w:p w:rsidR="004E57FB" w:rsidRPr="00086286" w:rsidRDefault="004E57FB" w:rsidP="007F0B0D">
                        <w:pPr>
                          <w:autoSpaceDE w:val="0"/>
                          <w:autoSpaceDN w:val="0"/>
                          <w:ind w:right="72"/>
                          <w:jc w:val="center"/>
                          <w:rPr>
                            <w:b/>
                            <w:bCs/>
                            <w:sz w:val="18"/>
                            <w:szCs w:val="18"/>
                          </w:rPr>
                        </w:pPr>
                      </w:p>
                    </w:tc>
                    <w:tc>
                      <w:tcPr>
                        <w:tcW w:w="1843" w:type="dxa"/>
                        <w:shd w:val="clear" w:color="auto" w:fill="FFFFFF"/>
                        <w:vAlign w:val="center"/>
                      </w:tcPr>
                      <w:p w:rsidR="004E57FB" w:rsidRPr="00086286" w:rsidRDefault="004E57FB" w:rsidP="007F0B0D">
                        <w:pPr>
                          <w:autoSpaceDE w:val="0"/>
                          <w:autoSpaceDN w:val="0"/>
                          <w:ind w:right="72"/>
                          <w:jc w:val="center"/>
                          <w:rPr>
                            <w:b/>
                            <w:bCs/>
                            <w:sz w:val="18"/>
                            <w:szCs w:val="18"/>
                          </w:rPr>
                        </w:pPr>
                      </w:p>
                    </w:tc>
                    <w:tc>
                      <w:tcPr>
                        <w:tcW w:w="1417" w:type="dxa"/>
                        <w:shd w:val="clear" w:color="auto" w:fill="FFFFFF"/>
                        <w:vAlign w:val="center"/>
                      </w:tcPr>
                      <w:p w:rsidR="004E57FB" w:rsidRPr="00086286" w:rsidRDefault="004E57FB" w:rsidP="007F0B0D">
                        <w:pPr>
                          <w:autoSpaceDE w:val="0"/>
                          <w:autoSpaceDN w:val="0"/>
                          <w:ind w:right="72"/>
                          <w:jc w:val="center"/>
                          <w:rPr>
                            <w:b/>
                            <w:bCs/>
                            <w:sz w:val="18"/>
                            <w:szCs w:val="18"/>
                          </w:rPr>
                        </w:pPr>
                      </w:p>
                    </w:tc>
                    <w:tc>
                      <w:tcPr>
                        <w:tcW w:w="1701" w:type="dxa"/>
                        <w:shd w:val="clear" w:color="auto" w:fill="FFFFFF"/>
                        <w:vAlign w:val="center"/>
                      </w:tcPr>
                      <w:p w:rsidR="004E57FB" w:rsidRPr="00086286" w:rsidRDefault="004E57FB" w:rsidP="007F0B0D">
                        <w:pPr>
                          <w:autoSpaceDE w:val="0"/>
                          <w:autoSpaceDN w:val="0"/>
                          <w:ind w:right="72"/>
                          <w:jc w:val="center"/>
                          <w:rPr>
                            <w:b/>
                            <w:bCs/>
                            <w:sz w:val="18"/>
                            <w:szCs w:val="18"/>
                          </w:rPr>
                        </w:pPr>
                      </w:p>
                    </w:tc>
                    <w:tc>
                      <w:tcPr>
                        <w:tcW w:w="851" w:type="dxa"/>
                        <w:shd w:val="clear" w:color="auto" w:fill="FFFFFF"/>
                        <w:vAlign w:val="center"/>
                      </w:tcPr>
                      <w:p w:rsidR="004E57FB" w:rsidRPr="00086286" w:rsidRDefault="004E57FB" w:rsidP="007F0B0D">
                        <w:pPr>
                          <w:autoSpaceDE w:val="0"/>
                          <w:autoSpaceDN w:val="0"/>
                          <w:ind w:right="72"/>
                          <w:jc w:val="center"/>
                          <w:rPr>
                            <w:b/>
                            <w:bCs/>
                            <w:sz w:val="18"/>
                            <w:szCs w:val="18"/>
                          </w:rPr>
                        </w:pPr>
                      </w:p>
                    </w:tc>
                    <w:tc>
                      <w:tcPr>
                        <w:tcW w:w="992" w:type="dxa"/>
                        <w:shd w:val="clear" w:color="auto" w:fill="FFFFFF"/>
                        <w:vAlign w:val="center"/>
                      </w:tcPr>
                      <w:p w:rsidR="004E57FB" w:rsidRPr="00086286" w:rsidRDefault="004E57FB" w:rsidP="007F0B0D">
                        <w:pPr>
                          <w:autoSpaceDE w:val="0"/>
                          <w:autoSpaceDN w:val="0"/>
                          <w:ind w:right="72"/>
                          <w:jc w:val="center"/>
                          <w:rPr>
                            <w:b/>
                            <w:bCs/>
                            <w:sz w:val="18"/>
                            <w:szCs w:val="18"/>
                          </w:rPr>
                        </w:pPr>
                      </w:p>
                    </w:tc>
                    <w:tc>
                      <w:tcPr>
                        <w:tcW w:w="2552" w:type="dxa"/>
                        <w:shd w:val="clear" w:color="auto" w:fill="FFFFFF"/>
                        <w:vAlign w:val="center"/>
                      </w:tcPr>
                      <w:p w:rsidR="004E57FB" w:rsidRPr="00086286" w:rsidRDefault="004E57FB" w:rsidP="007F0B0D">
                        <w:pPr>
                          <w:autoSpaceDE w:val="0"/>
                          <w:autoSpaceDN w:val="0"/>
                          <w:ind w:right="72"/>
                          <w:jc w:val="center"/>
                          <w:rPr>
                            <w:b/>
                            <w:bCs/>
                            <w:sz w:val="18"/>
                            <w:szCs w:val="18"/>
                          </w:rPr>
                        </w:pPr>
                      </w:p>
                    </w:tc>
                  </w:tr>
                  <w:tr w:rsidR="004E57FB" w:rsidRPr="00594F09" w:rsidTr="004E57FB">
                    <w:trPr>
                      <w:trHeight w:val="216"/>
                    </w:trPr>
                    <w:tc>
                      <w:tcPr>
                        <w:tcW w:w="733" w:type="dxa"/>
                        <w:shd w:val="clear" w:color="auto" w:fill="FFFFFF"/>
                      </w:tcPr>
                      <w:p w:rsidR="004E57FB" w:rsidRPr="00086286" w:rsidRDefault="004E57FB" w:rsidP="007F0B0D">
                        <w:pPr>
                          <w:autoSpaceDE w:val="0"/>
                          <w:autoSpaceDN w:val="0"/>
                          <w:ind w:right="72"/>
                          <w:rPr>
                            <w:b/>
                            <w:bCs/>
                            <w:sz w:val="18"/>
                            <w:szCs w:val="18"/>
                          </w:rPr>
                        </w:pPr>
                      </w:p>
                    </w:tc>
                    <w:tc>
                      <w:tcPr>
                        <w:tcW w:w="709" w:type="dxa"/>
                        <w:shd w:val="clear" w:color="auto" w:fill="FFFFFF"/>
                      </w:tcPr>
                      <w:p w:rsidR="004E57FB" w:rsidRPr="00086286" w:rsidRDefault="004E57FB" w:rsidP="007F0B0D">
                        <w:pPr>
                          <w:autoSpaceDE w:val="0"/>
                          <w:autoSpaceDN w:val="0"/>
                          <w:ind w:right="72"/>
                          <w:rPr>
                            <w:b/>
                            <w:bCs/>
                            <w:sz w:val="18"/>
                            <w:szCs w:val="18"/>
                          </w:rPr>
                        </w:pPr>
                      </w:p>
                    </w:tc>
                    <w:tc>
                      <w:tcPr>
                        <w:tcW w:w="1275" w:type="dxa"/>
                        <w:shd w:val="clear" w:color="auto" w:fill="FFFFFF"/>
                      </w:tcPr>
                      <w:p w:rsidR="004E57FB" w:rsidRPr="00086286" w:rsidRDefault="004E57FB" w:rsidP="007F0B0D">
                        <w:pPr>
                          <w:autoSpaceDE w:val="0"/>
                          <w:autoSpaceDN w:val="0"/>
                          <w:ind w:right="72"/>
                          <w:rPr>
                            <w:b/>
                            <w:bCs/>
                            <w:sz w:val="18"/>
                            <w:szCs w:val="18"/>
                          </w:rPr>
                        </w:pPr>
                      </w:p>
                    </w:tc>
                    <w:tc>
                      <w:tcPr>
                        <w:tcW w:w="1701" w:type="dxa"/>
                        <w:shd w:val="clear" w:color="auto" w:fill="FFFFFF"/>
                      </w:tcPr>
                      <w:p w:rsidR="004E57FB" w:rsidRPr="00086286" w:rsidRDefault="004E57FB" w:rsidP="007F0B0D">
                        <w:pPr>
                          <w:autoSpaceDE w:val="0"/>
                          <w:autoSpaceDN w:val="0"/>
                          <w:ind w:right="72"/>
                          <w:rPr>
                            <w:b/>
                            <w:bCs/>
                            <w:sz w:val="18"/>
                            <w:szCs w:val="18"/>
                          </w:rPr>
                        </w:pPr>
                      </w:p>
                    </w:tc>
                    <w:tc>
                      <w:tcPr>
                        <w:tcW w:w="1701" w:type="dxa"/>
                        <w:shd w:val="clear" w:color="auto" w:fill="FFFFFF"/>
                      </w:tcPr>
                      <w:p w:rsidR="004E57FB" w:rsidRPr="00086286" w:rsidRDefault="004E57FB" w:rsidP="007F0B0D">
                        <w:pPr>
                          <w:autoSpaceDE w:val="0"/>
                          <w:autoSpaceDN w:val="0"/>
                          <w:ind w:right="72"/>
                          <w:jc w:val="center"/>
                          <w:rPr>
                            <w:b/>
                            <w:bCs/>
                            <w:sz w:val="18"/>
                            <w:szCs w:val="18"/>
                          </w:rPr>
                        </w:pPr>
                      </w:p>
                    </w:tc>
                    <w:tc>
                      <w:tcPr>
                        <w:tcW w:w="1843" w:type="dxa"/>
                        <w:shd w:val="clear" w:color="auto" w:fill="FFFFFF"/>
                        <w:vAlign w:val="center"/>
                      </w:tcPr>
                      <w:p w:rsidR="004E57FB" w:rsidRPr="00086286" w:rsidRDefault="004E57FB" w:rsidP="007F0B0D">
                        <w:pPr>
                          <w:autoSpaceDE w:val="0"/>
                          <w:autoSpaceDN w:val="0"/>
                          <w:ind w:right="72"/>
                          <w:jc w:val="center"/>
                          <w:rPr>
                            <w:b/>
                            <w:bCs/>
                            <w:sz w:val="18"/>
                            <w:szCs w:val="18"/>
                          </w:rPr>
                        </w:pPr>
                      </w:p>
                    </w:tc>
                    <w:tc>
                      <w:tcPr>
                        <w:tcW w:w="1417" w:type="dxa"/>
                        <w:shd w:val="clear" w:color="auto" w:fill="FFFFFF"/>
                        <w:vAlign w:val="center"/>
                      </w:tcPr>
                      <w:p w:rsidR="004E57FB" w:rsidRPr="00086286" w:rsidRDefault="004E57FB" w:rsidP="007F0B0D">
                        <w:pPr>
                          <w:autoSpaceDE w:val="0"/>
                          <w:autoSpaceDN w:val="0"/>
                          <w:ind w:right="72"/>
                          <w:jc w:val="center"/>
                          <w:rPr>
                            <w:b/>
                            <w:bCs/>
                            <w:sz w:val="18"/>
                            <w:szCs w:val="18"/>
                          </w:rPr>
                        </w:pPr>
                      </w:p>
                    </w:tc>
                    <w:tc>
                      <w:tcPr>
                        <w:tcW w:w="1701" w:type="dxa"/>
                        <w:shd w:val="clear" w:color="auto" w:fill="FFFFFF"/>
                        <w:vAlign w:val="center"/>
                      </w:tcPr>
                      <w:p w:rsidR="004E57FB" w:rsidRPr="00086286" w:rsidRDefault="004E57FB" w:rsidP="007F0B0D">
                        <w:pPr>
                          <w:autoSpaceDE w:val="0"/>
                          <w:autoSpaceDN w:val="0"/>
                          <w:ind w:right="72"/>
                          <w:jc w:val="center"/>
                          <w:rPr>
                            <w:b/>
                            <w:bCs/>
                            <w:sz w:val="18"/>
                            <w:szCs w:val="18"/>
                          </w:rPr>
                        </w:pPr>
                      </w:p>
                    </w:tc>
                    <w:tc>
                      <w:tcPr>
                        <w:tcW w:w="851" w:type="dxa"/>
                        <w:shd w:val="clear" w:color="auto" w:fill="FFFFFF"/>
                        <w:vAlign w:val="center"/>
                      </w:tcPr>
                      <w:p w:rsidR="004E57FB" w:rsidRPr="00086286" w:rsidRDefault="004E57FB" w:rsidP="007F0B0D">
                        <w:pPr>
                          <w:autoSpaceDE w:val="0"/>
                          <w:autoSpaceDN w:val="0"/>
                          <w:ind w:right="72"/>
                          <w:jc w:val="center"/>
                          <w:rPr>
                            <w:b/>
                            <w:bCs/>
                            <w:sz w:val="18"/>
                            <w:szCs w:val="18"/>
                          </w:rPr>
                        </w:pPr>
                      </w:p>
                    </w:tc>
                    <w:tc>
                      <w:tcPr>
                        <w:tcW w:w="992" w:type="dxa"/>
                        <w:shd w:val="clear" w:color="auto" w:fill="FFFFFF"/>
                        <w:vAlign w:val="center"/>
                      </w:tcPr>
                      <w:p w:rsidR="004E57FB" w:rsidRPr="00086286" w:rsidRDefault="004E57FB" w:rsidP="007F0B0D">
                        <w:pPr>
                          <w:autoSpaceDE w:val="0"/>
                          <w:autoSpaceDN w:val="0"/>
                          <w:ind w:right="72"/>
                          <w:jc w:val="center"/>
                          <w:rPr>
                            <w:b/>
                            <w:bCs/>
                            <w:sz w:val="18"/>
                            <w:szCs w:val="18"/>
                          </w:rPr>
                        </w:pPr>
                      </w:p>
                    </w:tc>
                    <w:tc>
                      <w:tcPr>
                        <w:tcW w:w="2552" w:type="dxa"/>
                        <w:shd w:val="clear" w:color="auto" w:fill="FFFFFF"/>
                      </w:tcPr>
                      <w:p w:rsidR="004E57FB" w:rsidRPr="00086286" w:rsidRDefault="004E57FB" w:rsidP="007F0B0D">
                        <w:pPr>
                          <w:autoSpaceDE w:val="0"/>
                          <w:autoSpaceDN w:val="0"/>
                          <w:ind w:right="72"/>
                          <w:rPr>
                            <w:b/>
                            <w:bCs/>
                            <w:sz w:val="18"/>
                            <w:szCs w:val="18"/>
                          </w:rPr>
                        </w:pPr>
                      </w:p>
                    </w:tc>
                  </w:tr>
                  <w:tr w:rsidR="004E57FB" w:rsidRPr="00594F09" w:rsidTr="004E57FB">
                    <w:trPr>
                      <w:trHeight w:val="216"/>
                    </w:trPr>
                    <w:tc>
                      <w:tcPr>
                        <w:tcW w:w="733" w:type="dxa"/>
                        <w:shd w:val="clear" w:color="auto" w:fill="FFFFFF"/>
                      </w:tcPr>
                      <w:p w:rsidR="004E57FB" w:rsidRPr="00086286" w:rsidRDefault="004E57FB" w:rsidP="007F0B0D">
                        <w:pPr>
                          <w:autoSpaceDE w:val="0"/>
                          <w:autoSpaceDN w:val="0"/>
                          <w:ind w:right="72"/>
                          <w:rPr>
                            <w:b/>
                            <w:bCs/>
                            <w:sz w:val="18"/>
                            <w:szCs w:val="18"/>
                          </w:rPr>
                        </w:pPr>
                      </w:p>
                    </w:tc>
                    <w:tc>
                      <w:tcPr>
                        <w:tcW w:w="709" w:type="dxa"/>
                        <w:shd w:val="clear" w:color="auto" w:fill="FFFFFF"/>
                      </w:tcPr>
                      <w:p w:rsidR="004E57FB" w:rsidRPr="00086286" w:rsidRDefault="004E57FB" w:rsidP="007F0B0D">
                        <w:pPr>
                          <w:autoSpaceDE w:val="0"/>
                          <w:autoSpaceDN w:val="0"/>
                          <w:ind w:right="72"/>
                          <w:rPr>
                            <w:b/>
                            <w:bCs/>
                            <w:sz w:val="18"/>
                            <w:szCs w:val="18"/>
                          </w:rPr>
                        </w:pPr>
                      </w:p>
                    </w:tc>
                    <w:tc>
                      <w:tcPr>
                        <w:tcW w:w="1275" w:type="dxa"/>
                        <w:shd w:val="clear" w:color="auto" w:fill="FFFFFF"/>
                      </w:tcPr>
                      <w:p w:rsidR="004E57FB" w:rsidRPr="00086286" w:rsidRDefault="004E57FB" w:rsidP="007F0B0D">
                        <w:pPr>
                          <w:autoSpaceDE w:val="0"/>
                          <w:autoSpaceDN w:val="0"/>
                          <w:ind w:right="72"/>
                          <w:rPr>
                            <w:b/>
                            <w:bCs/>
                            <w:sz w:val="18"/>
                            <w:szCs w:val="18"/>
                          </w:rPr>
                        </w:pPr>
                      </w:p>
                    </w:tc>
                    <w:tc>
                      <w:tcPr>
                        <w:tcW w:w="1701" w:type="dxa"/>
                        <w:shd w:val="clear" w:color="auto" w:fill="FFFFFF"/>
                      </w:tcPr>
                      <w:p w:rsidR="004E57FB" w:rsidRPr="00086286" w:rsidRDefault="004E57FB" w:rsidP="007F0B0D">
                        <w:pPr>
                          <w:autoSpaceDE w:val="0"/>
                          <w:autoSpaceDN w:val="0"/>
                          <w:ind w:right="72"/>
                          <w:rPr>
                            <w:b/>
                            <w:bCs/>
                            <w:sz w:val="18"/>
                            <w:szCs w:val="18"/>
                          </w:rPr>
                        </w:pPr>
                      </w:p>
                    </w:tc>
                    <w:tc>
                      <w:tcPr>
                        <w:tcW w:w="1701" w:type="dxa"/>
                        <w:shd w:val="clear" w:color="auto" w:fill="FFFFFF"/>
                      </w:tcPr>
                      <w:p w:rsidR="004E57FB" w:rsidRPr="00086286" w:rsidRDefault="004E57FB" w:rsidP="007F0B0D">
                        <w:pPr>
                          <w:autoSpaceDE w:val="0"/>
                          <w:autoSpaceDN w:val="0"/>
                          <w:ind w:right="72"/>
                          <w:jc w:val="center"/>
                          <w:rPr>
                            <w:b/>
                            <w:bCs/>
                            <w:sz w:val="18"/>
                            <w:szCs w:val="18"/>
                          </w:rPr>
                        </w:pPr>
                      </w:p>
                    </w:tc>
                    <w:tc>
                      <w:tcPr>
                        <w:tcW w:w="1843" w:type="dxa"/>
                        <w:shd w:val="clear" w:color="auto" w:fill="FFFFFF"/>
                        <w:vAlign w:val="center"/>
                      </w:tcPr>
                      <w:p w:rsidR="004E57FB" w:rsidRPr="00086286" w:rsidRDefault="004E57FB" w:rsidP="007F0B0D">
                        <w:pPr>
                          <w:autoSpaceDE w:val="0"/>
                          <w:autoSpaceDN w:val="0"/>
                          <w:ind w:right="72"/>
                          <w:jc w:val="center"/>
                          <w:rPr>
                            <w:b/>
                            <w:bCs/>
                            <w:sz w:val="18"/>
                            <w:szCs w:val="18"/>
                          </w:rPr>
                        </w:pPr>
                      </w:p>
                    </w:tc>
                    <w:tc>
                      <w:tcPr>
                        <w:tcW w:w="1417" w:type="dxa"/>
                        <w:shd w:val="clear" w:color="auto" w:fill="FFFFFF"/>
                        <w:vAlign w:val="center"/>
                      </w:tcPr>
                      <w:p w:rsidR="004E57FB" w:rsidRPr="00086286" w:rsidRDefault="004E57FB" w:rsidP="007F0B0D">
                        <w:pPr>
                          <w:autoSpaceDE w:val="0"/>
                          <w:autoSpaceDN w:val="0"/>
                          <w:ind w:right="72"/>
                          <w:jc w:val="center"/>
                          <w:rPr>
                            <w:b/>
                            <w:bCs/>
                            <w:sz w:val="18"/>
                            <w:szCs w:val="18"/>
                          </w:rPr>
                        </w:pPr>
                      </w:p>
                    </w:tc>
                    <w:tc>
                      <w:tcPr>
                        <w:tcW w:w="1701" w:type="dxa"/>
                        <w:shd w:val="clear" w:color="auto" w:fill="FFFFFF"/>
                        <w:vAlign w:val="center"/>
                      </w:tcPr>
                      <w:p w:rsidR="004E57FB" w:rsidRPr="00086286" w:rsidRDefault="004E57FB" w:rsidP="007F0B0D">
                        <w:pPr>
                          <w:autoSpaceDE w:val="0"/>
                          <w:autoSpaceDN w:val="0"/>
                          <w:ind w:right="72"/>
                          <w:jc w:val="center"/>
                          <w:rPr>
                            <w:b/>
                            <w:bCs/>
                            <w:sz w:val="18"/>
                            <w:szCs w:val="18"/>
                          </w:rPr>
                        </w:pPr>
                      </w:p>
                    </w:tc>
                    <w:tc>
                      <w:tcPr>
                        <w:tcW w:w="851" w:type="dxa"/>
                        <w:shd w:val="clear" w:color="auto" w:fill="FFFFFF"/>
                        <w:vAlign w:val="center"/>
                      </w:tcPr>
                      <w:p w:rsidR="004E57FB" w:rsidRPr="00086286" w:rsidRDefault="004E57FB" w:rsidP="007F0B0D">
                        <w:pPr>
                          <w:autoSpaceDE w:val="0"/>
                          <w:autoSpaceDN w:val="0"/>
                          <w:ind w:right="72"/>
                          <w:jc w:val="center"/>
                          <w:rPr>
                            <w:b/>
                            <w:bCs/>
                            <w:sz w:val="18"/>
                            <w:szCs w:val="18"/>
                          </w:rPr>
                        </w:pPr>
                      </w:p>
                    </w:tc>
                    <w:tc>
                      <w:tcPr>
                        <w:tcW w:w="992" w:type="dxa"/>
                        <w:shd w:val="clear" w:color="auto" w:fill="FFFFFF"/>
                        <w:vAlign w:val="center"/>
                      </w:tcPr>
                      <w:p w:rsidR="004E57FB" w:rsidRPr="00086286" w:rsidRDefault="004E57FB" w:rsidP="007F0B0D">
                        <w:pPr>
                          <w:autoSpaceDE w:val="0"/>
                          <w:autoSpaceDN w:val="0"/>
                          <w:ind w:right="72"/>
                          <w:jc w:val="center"/>
                          <w:rPr>
                            <w:b/>
                            <w:bCs/>
                            <w:sz w:val="18"/>
                            <w:szCs w:val="18"/>
                          </w:rPr>
                        </w:pPr>
                      </w:p>
                    </w:tc>
                    <w:tc>
                      <w:tcPr>
                        <w:tcW w:w="2552" w:type="dxa"/>
                        <w:shd w:val="clear" w:color="auto" w:fill="FFFFFF"/>
                      </w:tcPr>
                      <w:p w:rsidR="004E57FB" w:rsidRPr="00086286" w:rsidRDefault="004E57FB" w:rsidP="007F0B0D">
                        <w:pPr>
                          <w:autoSpaceDE w:val="0"/>
                          <w:autoSpaceDN w:val="0"/>
                          <w:ind w:right="72"/>
                          <w:rPr>
                            <w:b/>
                            <w:bCs/>
                            <w:sz w:val="18"/>
                            <w:szCs w:val="18"/>
                          </w:rPr>
                        </w:pPr>
                      </w:p>
                    </w:tc>
                  </w:tr>
                  <w:tr w:rsidR="004E57FB" w:rsidRPr="00594F09" w:rsidTr="004E57FB">
                    <w:trPr>
                      <w:trHeight w:val="216"/>
                    </w:trPr>
                    <w:tc>
                      <w:tcPr>
                        <w:tcW w:w="733" w:type="dxa"/>
                        <w:shd w:val="clear" w:color="auto" w:fill="FFFFFF"/>
                      </w:tcPr>
                      <w:p w:rsidR="004E57FB" w:rsidRPr="00086286" w:rsidRDefault="004E57FB" w:rsidP="007F0B0D">
                        <w:pPr>
                          <w:autoSpaceDE w:val="0"/>
                          <w:autoSpaceDN w:val="0"/>
                          <w:ind w:right="72"/>
                          <w:rPr>
                            <w:b/>
                            <w:bCs/>
                            <w:sz w:val="18"/>
                            <w:szCs w:val="18"/>
                          </w:rPr>
                        </w:pPr>
                      </w:p>
                    </w:tc>
                    <w:tc>
                      <w:tcPr>
                        <w:tcW w:w="709" w:type="dxa"/>
                        <w:shd w:val="clear" w:color="auto" w:fill="FFFFFF"/>
                      </w:tcPr>
                      <w:p w:rsidR="004E57FB" w:rsidRPr="00086286" w:rsidRDefault="004E57FB" w:rsidP="007F0B0D">
                        <w:pPr>
                          <w:autoSpaceDE w:val="0"/>
                          <w:autoSpaceDN w:val="0"/>
                          <w:ind w:right="72"/>
                          <w:rPr>
                            <w:b/>
                            <w:bCs/>
                            <w:sz w:val="18"/>
                            <w:szCs w:val="18"/>
                          </w:rPr>
                        </w:pPr>
                      </w:p>
                    </w:tc>
                    <w:tc>
                      <w:tcPr>
                        <w:tcW w:w="1275" w:type="dxa"/>
                        <w:shd w:val="clear" w:color="auto" w:fill="FFFFFF"/>
                      </w:tcPr>
                      <w:p w:rsidR="004E57FB" w:rsidRPr="00086286" w:rsidRDefault="004E57FB" w:rsidP="007F0B0D">
                        <w:pPr>
                          <w:autoSpaceDE w:val="0"/>
                          <w:autoSpaceDN w:val="0"/>
                          <w:ind w:right="72"/>
                          <w:rPr>
                            <w:b/>
                            <w:bCs/>
                            <w:sz w:val="18"/>
                            <w:szCs w:val="18"/>
                          </w:rPr>
                        </w:pPr>
                      </w:p>
                    </w:tc>
                    <w:tc>
                      <w:tcPr>
                        <w:tcW w:w="1701" w:type="dxa"/>
                        <w:shd w:val="clear" w:color="auto" w:fill="FFFFFF"/>
                      </w:tcPr>
                      <w:p w:rsidR="004E57FB" w:rsidRPr="00086286" w:rsidRDefault="004E57FB" w:rsidP="007F0B0D">
                        <w:pPr>
                          <w:autoSpaceDE w:val="0"/>
                          <w:autoSpaceDN w:val="0"/>
                          <w:ind w:right="72"/>
                          <w:rPr>
                            <w:b/>
                            <w:bCs/>
                            <w:sz w:val="18"/>
                            <w:szCs w:val="18"/>
                          </w:rPr>
                        </w:pPr>
                      </w:p>
                    </w:tc>
                    <w:tc>
                      <w:tcPr>
                        <w:tcW w:w="1701" w:type="dxa"/>
                        <w:shd w:val="clear" w:color="auto" w:fill="FFFFFF"/>
                      </w:tcPr>
                      <w:p w:rsidR="004E57FB" w:rsidRPr="00086286" w:rsidRDefault="004E57FB" w:rsidP="007F0B0D">
                        <w:pPr>
                          <w:autoSpaceDE w:val="0"/>
                          <w:autoSpaceDN w:val="0"/>
                          <w:ind w:right="72"/>
                          <w:jc w:val="center"/>
                          <w:rPr>
                            <w:b/>
                            <w:bCs/>
                            <w:sz w:val="18"/>
                            <w:szCs w:val="18"/>
                          </w:rPr>
                        </w:pPr>
                      </w:p>
                    </w:tc>
                    <w:tc>
                      <w:tcPr>
                        <w:tcW w:w="1843" w:type="dxa"/>
                        <w:shd w:val="clear" w:color="auto" w:fill="FFFFFF"/>
                      </w:tcPr>
                      <w:p w:rsidR="004E57FB" w:rsidRPr="00086286" w:rsidRDefault="004E57FB" w:rsidP="007F0B0D">
                        <w:pPr>
                          <w:autoSpaceDE w:val="0"/>
                          <w:autoSpaceDN w:val="0"/>
                          <w:ind w:right="72"/>
                          <w:jc w:val="center"/>
                          <w:rPr>
                            <w:b/>
                            <w:bCs/>
                            <w:sz w:val="18"/>
                            <w:szCs w:val="18"/>
                          </w:rPr>
                        </w:pPr>
                      </w:p>
                    </w:tc>
                    <w:tc>
                      <w:tcPr>
                        <w:tcW w:w="1417" w:type="dxa"/>
                        <w:shd w:val="clear" w:color="auto" w:fill="FFFFFF"/>
                      </w:tcPr>
                      <w:p w:rsidR="004E57FB" w:rsidRPr="00086286" w:rsidRDefault="004E57FB" w:rsidP="007F0B0D">
                        <w:pPr>
                          <w:autoSpaceDE w:val="0"/>
                          <w:autoSpaceDN w:val="0"/>
                          <w:ind w:right="72"/>
                          <w:jc w:val="center"/>
                          <w:rPr>
                            <w:b/>
                            <w:bCs/>
                            <w:sz w:val="18"/>
                            <w:szCs w:val="18"/>
                          </w:rPr>
                        </w:pPr>
                      </w:p>
                    </w:tc>
                    <w:tc>
                      <w:tcPr>
                        <w:tcW w:w="1701" w:type="dxa"/>
                        <w:shd w:val="clear" w:color="auto" w:fill="FFFFFF"/>
                      </w:tcPr>
                      <w:p w:rsidR="004E57FB" w:rsidRPr="00086286" w:rsidRDefault="004E57FB" w:rsidP="007F0B0D">
                        <w:pPr>
                          <w:autoSpaceDE w:val="0"/>
                          <w:autoSpaceDN w:val="0"/>
                          <w:ind w:right="72"/>
                          <w:jc w:val="center"/>
                          <w:rPr>
                            <w:b/>
                            <w:bCs/>
                            <w:sz w:val="18"/>
                            <w:szCs w:val="18"/>
                          </w:rPr>
                        </w:pPr>
                      </w:p>
                    </w:tc>
                    <w:tc>
                      <w:tcPr>
                        <w:tcW w:w="851" w:type="dxa"/>
                        <w:shd w:val="clear" w:color="auto" w:fill="FFFFFF"/>
                      </w:tcPr>
                      <w:p w:rsidR="004E57FB" w:rsidRPr="00086286" w:rsidRDefault="004E57FB" w:rsidP="007F0B0D">
                        <w:pPr>
                          <w:autoSpaceDE w:val="0"/>
                          <w:autoSpaceDN w:val="0"/>
                          <w:ind w:right="72"/>
                          <w:jc w:val="center"/>
                          <w:rPr>
                            <w:b/>
                            <w:bCs/>
                            <w:sz w:val="18"/>
                            <w:szCs w:val="18"/>
                          </w:rPr>
                        </w:pPr>
                      </w:p>
                    </w:tc>
                    <w:tc>
                      <w:tcPr>
                        <w:tcW w:w="992" w:type="dxa"/>
                        <w:shd w:val="clear" w:color="auto" w:fill="FFFFFF"/>
                      </w:tcPr>
                      <w:p w:rsidR="004E57FB" w:rsidRPr="00086286" w:rsidRDefault="004E57FB" w:rsidP="007F0B0D">
                        <w:pPr>
                          <w:autoSpaceDE w:val="0"/>
                          <w:autoSpaceDN w:val="0"/>
                          <w:ind w:right="72"/>
                          <w:jc w:val="center"/>
                          <w:rPr>
                            <w:b/>
                            <w:bCs/>
                            <w:sz w:val="18"/>
                            <w:szCs w:val="18"/>
                          </w:rPr>
                        </w:pPr>
                      </w:p>
                    </w:tc>
                    <w:tc>
                      <w:tcPr>
                        <w:tcW w:w="2552" w:type="dxa"/>
                        <w:shd w:val="clear" w:color="auto" w:fill="FFFFFF"/>
                      </w:tcPr>
                      <w:p w:rsidR="004E57FB" w:rsidRPr="00086286" w:rsidRDefault="004E57FB" w:rsidP="007F0B0D">
                        <w:pPr>
                          <w:autoSpaceDE w:val="0"/>
                          <w:autoSpaceDN w:val="0"/>
                          <w:ind w:right="72"/>
                          <w:rPr>
                            <w:b/>
                            <w:bCs/>
                            <w:sz w:val="18"/>
                            <w:szCs w:val="18"/>
                          </w:rPr>
                        </w:pPr>
                      </w:p>
                    </w:tc>
                  </w:tr>
                </w:tbl>
                <w:p w:rsidR="00DA5DC9" w:rsidRPr="00086286" w:rsidRDefault="00DA5DC9" w:rsidP="007F0B0D">
                  <w:pPr>
                    <w:autoSpaceDE w:val="0"/>
                    <w:autoSpaceDN w:val="0"/>
                    <w:ind w:right="72"/>
                    <w:rPr>
                      <w:b/>
                      <w:bCs/>
                      <w:sz w:val="18"/>
                      <w:szCs w:val="18"/>
                    </w:rPr>
                  </w:pPr>
                </w:p>
                <w:p w:rsidR="00DA5DC9" w:rsidRPr="00086286" w:rsidRDefault="00DA5DC9" w:rsidP="007F0B0D">
                  <w:pPr>
                    <w:autoSpaceDE w:val="0"/>
                    <w:autoSpaceDN w:val="0"/>
                    <w:ind w:right="72"/>
                    <w:rPr>
                      <w:bCs/>
                      <w:sz w:val="18"/>
                      <w:szCs w:val="18"/>
                    </w:rPr>
                  </w:pPr>
                  <w:r w:rsidRPr="00086286">
                    <w:rPr>
                      <w:bCs/>
                      <w:sz w:val="18"/>
                      <w:szCs w:val="18"/>
                    </w:rPr>
                    <w:t>* Время в таблице указывается в формате ЧЧ</w:t>
                  </w:r>
                  <w:proofErr w:type="gramStart"/>
                  <w:r w:rsidRPr="00086286">
                    <w:rPr>
                      <w:bCs/>
                      <w:sz w:val="18"/>
                      <w:szCs w:val="18"/>
                    </w:rPr>
                    <w:t>:М</w:t>
                  </w:r>
                  <w:proofErr w:type="gramEnd"/>
                  <w:r w:rsidRPr="00086286">
                    <w:rPr>
                      <w:bCs/>
                      <w:sz w:val="18"/>
                      <w:szCs w:val="18"/>
                    </w:rPr>
                    <w:t>М  МСК</w:t>
                  </w:r>
                </w:p>
                <w:p w:rsidR="00DA5DC9" w:rsidRPr="00086286" w:rsidRDefault="00DA5DC9" w:rsidP="007F0B0D">
                  <w:pPr>
                    <w:autoSpaceDE w:val="0"/>
                    <w:autoSpaceDN w:val="0"/>
                    <w:ind w:right="72"/>
                    <w:rPr>
                      <w:bCs/>
                      <w:sz w:val="18"/>
                      <w:szCs w:val="18"/>
                    </w:rPr>
                  </w:pPr>
                  <w:r w:rsidRPr="00086286">
                    <w:rPr>
                      <w:bCs/>
                      <w:sz w:val="18"/>
                      <w:szCs w:val="18"/>
                    </w:rPr>
                    <w:t>** При отсутствии Суммы поддерживаемого остатка в данном столбце указывается «0». Допустимо указать процент перечисления от доступного остатка.</w:t>
                  </w:r>
                </w:p>
                <w:p w:rsidR="00DA5DC9" w:rsidRPr="00086286" w:rsidRDefault="00DA5DC9" w:rsidP="007F0B0D">
                  <w:pPr>
                    <w:autoSpaceDE w:val="0"/>
                    <w:autoSpaceDN w:val="0"/>
                    <w:ind w:right="72"/>
                    <w:rPr>
                      <w:bCs/>
                      <w:sz w:val="18"/>
                      <w:szCs w:val="18"/>
                    </w:rPr>
                  </w:pPr>
                  <w:r w:rsidRPr="00086286">
                    <w:rPr>
                      <w:bCs/>
                      <w:sz w:val="18"/>
                      <w:szCs w:val="18"/>
                    </w:rPr>
                    <w:t>*** При отсутствии ограничений на Сумму списания в данном столбце указывается «0»</w:t>
                  </w:r>
                </w:p>
                <w:p w:rsidR="00DA5DC9" w:rsidRPr="00086286" w:rsidRDefault="00DA5DC9" w:rsidP="007F0B0D">
                  <w:pPr>
                    <w:autoSpaceDE w:val="0"/>
                    <w:autoSpaceDN w:val="0"/>
                    <w:ind w:right="72"/>
                    <w:rPr>
                      <w:bCs/>
                      <w:sz w:val="18"/>
                      <w:szCs w:val="18"/>
                    </w:rPr>
                  </w:pPr>
                  <w:r w:rsidRPr="00086286">
                    <w:rPr>
                      <w:bCs/>
                      <w:sz w:val="18"/>
                      <w:szCs w:val="18"/>
                    </w:rPr>
                    <w:t>**** Если день перечисления совпадает с выходным или нерабочим праздничным днем, то перечисление средств осуществляется на следующий рабочий день</w:t>
                  </w:r>
                </w:p>
                <w:p w:rsidR="00DA5DC9" w:rsidRPr="00086286" w:rsidRDefault="00DA5DC9" w:rsidP="007F0B0D">
                  <w:pPr>
                    <w:autoSpaceDE w:val="0"/>
                    <w:autoSpaceDN w:val="0"/>
                    <w:ind w:right="72"/>
                    <w:rPr>
                      <w:b/>
                      <w:bCs/>
                      <w:sz w:val="18"/>
                      <w:szCs w:val="18"/>
                    </w:rPr>
                  </w:pPr>
                </w:p>
                <w:p w:rsidR="00DA5DC9" w:rsidRPr="00086286" w:rsidRDefault="00DA5DC9" w:rsidP="007F0B0D">
                  <w:pPr>
                    <w:autoSpaceDE w:val="0"/>
                    <w:autoSpaceDN w:val="0"/>
                    <w:ind w:right="72"/>
                    <w:rPr>
                      <w:b/>
                      <w:bCs/>
                      <w:sz w:val="18"/>
                      <w:szCs w:val="18"/>
                    </w:rPr>
                  </w:pPr>
                  <w:r w:rsidRPr="00086286">
                    <w:rPr>
                      <w:b/>
                      <w:bCs/>
                      <w:sz w:val="18"/>
                      <w:szCs w:val="18"/>
                    </w:rPr>
                    <w:t>5. Перечень банковских счетов, по которым необходимо подключить Услугу финансирование:</w:t>
                  </w:r>
                </w:p>
                <w:p w:rsidR="00DA5DC9" w:rsidRPr="00086286" w:rsidRDefault="00DA5DC9" w:rsidP="007F0B0D">
                  <w:pPr>
                    <w:autoSpaceDE w:val="0"/>
                    <w:autoSpaceDN w:val="0"/>
                    <w:ind w:right="72"/>
                    <w:rPr>
                      <w:b/>
                      <w:bCs/>
                      <w:sz w:val="18"/>
                      <w:szCs w:val="18"/>
                    </w:rPr>
                  </w:pPr>
                </w:p>
                <w:tbl>
                  <w:tblPr>
                    <w:tblW w:w="15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709"/>
                    <w:gridCol w:w="992"/>
                    <w:gridCol w:w="992"/>
                    <w:gridCol w:w="1418"/>
                    <w:gridCol w:w="850"/>
                    <w:gridCol w:w="1134"/>
                    <w:gridCol w:w="992"/>
                    <w:gridCol w:w="1134"/>
                    <w:gridCol w:w="1276"/>
                    <w:gridCol w:w="851"/>
                    <w:gridCol w:w="850"/>
                    <w:gridCol w:w="992"/>
                    <w:gridCol w:w="851"/>
                    <w:gridCol w:w="1843"/>
                  </w:tblGrid>
                  <w:tr w:rsidR="007F0B0D" w:rsidRPr="00594F09" w:rsidTr="000F08DC">
                    <w:trPr>
                      <w:trHeight w:val="229"/>
                    </w:trPr>
                    <w:tc>
                      <w:tcPr>
                        <w:tcW w:w="733" w:type="dxa"/>
                        <w:vMerge w:val="restart"/>
                        <w:tcBorders>
                          <w:bottom w:val="single" w:sz="4" w:space="0" w:color="auto"/>
                        </w:tcBorders>
                        <w:shd w:val="clear" w:color="auto" w:fill="FFFFFF"/>
                        <w:vAlign w:val="center"/>
                      </w:tcPr>
                      <w:p w:rsidR="007F0B0D" w:rsidRPr="00086286" w:rsidRDefault="007F0B0D" w:rsidP="007F0B0D">
                        <w:pPr>
                          <w:autoSpaceDE w:val="0"/>
                          <w:autoSpaceDN w:val="0"/>
                          <w:ind w:right="72"/>
                          <w:jc w:val="center"/>
                          <w:rPr>
                            <w:bCs/>
                            <w:sz w:val="16"/>
                            <w:szCs w:val="16"/>
                          </w:rPr>
                        </w:pPr>
                        <w:r w:rsidRPr="00086286">
                          <w:rPr>
                            <w:bCs/>
                            <w:sz w:val="16"/>
                            <w:szCs w:val="16"/>
                          </w:rPr>
                          <w:t>ИНН</w:t>
                        </w:r>
                      </w:p>
                    </w:tc>
                    <w:tc>
                      <w:tcPr>
                        <w:tcW w:w="709" w:type="dxa"/>
                        <w:vMerge w:val="restart"/>
                        <w:tcBorders>
                          <w:bottom w:val="single" w:sz="4" w:space="0" w:color="auto"/>
                        </w:tcBorders>
                        <w:shd w:val="clear" w:color="auto" w:fill="FFFFFF"/>
                        <w:vAlign w:val="center"/>
                      </w:tcPr>
                      <w:p w:rsidR="007F0B0D" w:rsidRPr="00086286" w:rsidRDefault="007F0B0D" w:rsidP="007F0B0D">
                        <w:pPr>
                          <w:autoSpaceDE w:val="0"/>
                          <w:autoSpaceDN w:val="0"/>
                          <w:ind w:right="72"/>
                          <w:jc w:val="center"/>
                          <w:rPr>
                            <w:bCs/>
                            <w:sz w:val="16"/>
                            <w:szCs w:val="16"/>
                          </w:rPr>
                        </w:pPr>
                        <w:r w:rsidRPr="00086286">
                          <w:rPr>
                            <w:bCs/>
                            <w:sz w:val="16"/>
                            <w:szCs w:val="16"/>
                          </w:rPr>
                          <w:t>КПП</w:t>
                        </w:r>
                      </w:p>
                    </w:tc>
                    <w:tc>
                      <w:tcPr>
                        <w:tcW w:w="992" w:type="dxa"/>
                        <w:vMerge w:val="restart"/>
                        <w:tcBorders>
                          <w:bottom w:val="single" w:sz="4" w:space="0" w:color="auto"/>
                        </w:tcBorders>
                        <w:shd w:val="clear" w:color="auto" w:fill="FFFFFF"/>
                        <w:vAlign w:val="center"/>
                      </w:tcPr>
                      <w:p w:rsidR="007F0B0D" w:rsidRPr="00086286" w:rsidRDefault="007F0B0D" w:rsidP="007F0B0D">
                        <w:pPr>
                          <w:autoSpaceDE w:val="0"/>
                          <w:autoSpaceDN w:val="0"/>
                          <w:ind w:right="72"/>
                          <w:jc w:val="center"/>
                          <w:rPr>
                            <w:bCs/>
                            <w:sz w:val="16"/>
                            <w:szCs w:val="16"/>
                          </w:rPr>
                        </w:pPr>
                        <w:r w:rsidRPr="00086286">
                          <w:rPr>
                            <w:bCs/>
                            <w:sz w:val="16"/>
                            <w:szCs w:val="16"/>
                          </w:rPr>
                          <w:t>Наименование</w:t>
                        </w:r>
                      </w:p>
                      <w:p w:rsidR="007F0B0D" w:rsidRPr="00086286" w:rsidRDefault="007F0B0D" w:rsidP="007F0B0D">
                        <w:pPr>
                          <w:autoSpaceDE w:val="0"/>
                          <w:autoSpaceDN w:val="0"/>
                          <w:ind w:right="72"/>
                          <w:jc w:val="center"/>
                          <w:rPr>
                            <w:bCs/>
                            <w:sz w:val="16"/>
                            <w:szCs w:val="16"/>
                          </w:rPr>
                        </w:pPr>
                        <w:r w:rsidRPr="00086286">
                          <w:rPr>
                            <w:bCs/>
                            <w:sz w:val="16"/>
                            <w:szCs w:val="16"/>
                          </w:rPr>
                          <w:t>Филиала</w:t>
                        </w:r>
                      </w:p>
                      <w:p w:rsidR="007F0B0D" w:rsidRPr="00086286" w:rsidRDefault="007F0B0D" w:rsidP="007F0B0D">
                        <w:pPr>
                          <w:autoSpaceDE w:val="0"/>
                          <w:autoSpaceDN w:val="0"/>
                          <w:ind w:right="72"/>
                          <w:jc w:val="center"/>
                          <w:rPr>
                            <w:bCs/>
                            <w:sz w:val="16"/>
                            <w:szCs w:val="16"/>
                          </w:rPr>
                        </w:pPr>
                        <w:r w:rsidRPr="00086286">
                          <w:rPr>
                            <w:bCs/>
                            <w:sz w:val="16"/>
                            <w:szCs w:val="16"/>
                          </w:rPr>
                          <w:t>или</w:t>
                        </w:r>
                      </w:p>
                      <w:p w:rsidR="007F0B0D" w:rsidRPr="00086286" w:rsidRDefault="007F0B0D" w:rsidP="007F0B0D">
                        <w:pPr>
                          <w:autoSpaceDE w:val="0"/>
                          <w:autoSpaceDN w:val="0"/>
                          <w:ind w:right="72"/>
                          <w:jc w:val="center"/>
                          <w:rPr>
                            <w:bCs/>
                            <w:sz w:val="16"/>
                            <w:szCs w:val="16"/>
                          </w:rPr>
                        </w:pPr>
                        <w:r w:rsidRPr="00086286">
                          <w:rPr>
                            <w:bCs/>
                            <w:sz w:val="16"/>
                            <w:szCs w:val="16"/>
                          </w:rPr>
                          <w:t>Подразделения</w:t>
                        </w:r>
                      </w:p>
                      <w:p w:rsidR="007F0B0D" w:rsidRPr="00086286" w:rsidRDefault="007F0B0D" w:rsidP="007F0B0D">
                        <w:pPr>
                          <w:autoSpaceDE w:val="0"/>
                          <w:autoSpaceDN w:val="0"/>
                          <w:ind w:right="72"/>
                          <w:jc w:val="center"/>
                          <w:rPr>
                            <w:bCs/>
                            <w:sz w:val="16"/>
                            <w:szCs w:val="16"/>
                          </w:rPr>
                        </w:pPr>
                        <w:r w:rsidRPr="00086286">
                          <w:rPr>
                            <w:bCs/>
                            <w:sz w:val="16"/>
                            <w:szCs w:val="16"/>
                          </w:rPr>
                          <w:t>Клиента</w:t>
                        </w:r>
                      </w:p>
                    </w:tc>
                    <w:tc>
                      <w:tcPr>
                        <w:tcW w:w="992" w:type="dxa"/>
                        <w:vMerge w:val="restart"/>
                        <w:tcBorders>
                          <w:bottom w:val="single" w:sz="4" w:space="0" w:color="auto"/>
                        </w:tcBorders>
                        <w:shd w:val="clear" w:color="auto" w:fill="FFFFFF"/>
                        <w:vAlign w:val="center"/>
                      </w:tcPr>
                      <w:p w:rsidR="007F0B0D" w:rsidRPr="00086286" w:rsidRDefault="007F0B0D" w:rsidP="004E57FB">
                        <w:pPr>
                          <w:autoSpaceDE w:val="0"/>
                          <w:autoSpaceDN w:val="0"/>
                          <w:ind w:right="72"/>
                          <w:jc w:val="center"/>
                          <w:rPr>
                            <w:bCs/>
                            <w:sz w:val="16"/>
                            <w:szCs w:val="16"/>
                          </w:rPr>
                        </w:pPr>
                        <w:r w:rsidRPr="00086286">
                          <w:rPr>
                            <w:bCs/>
                            <w:sz w:val="16"/>
                            <w:szCs w:val="16"/>
                          </w:rPr>
                          <w:t>Номер счета уч</w:t>
                        </w:r>
                        <w:r>
                          <w:rPr>
                            <w:bCs/>
                            <w:sz w:val="16"/>
                            <w:szCs w:val="16"/>
                          </w:rPr>
                          <w:t>а</w:t>
                        </w:r>
                        <w:r w:rsidRPr="00086286">
                          <w:rPr>
                            <w:bCs/>
                            <w:sz w:val="16"/>
                            <w:szCs w:val="16"/>
                          </w:rPr>
                          <w:t>стника Пула</w:t>
                        </w:r>
                      </w:p>
                    </w:tc>
                    <w:tc>
                      <w:tcPr>
                        <w:tcW w:w="1418" w:type="dxa"/>
                        <w:vMerge w:val="restart"/>
                        <w:shd w:val="clear" w:color="auto" w:fill="FFFFFF"/>
                      </w:tcPr>
                      <w:p w:rsidR="007F0B0D" w:rsidRPr="00086286" w:rsidRDefault="007F0B0D" w:rsidP="007F0B0D">
                        <w:pPr>
                          <w:autoSpaceDE w:val="0"/>
                          <w:autoSpaceDN w:val="0"/>
                          <w:ind w:right="72"/>
                          <w:jc w:val="center"/>
                          <w:rPr>
                            <w:bCs/>
                            <w:sz w:val="18"/>
                            <w:szCs w:val="18"/>
                          </w:rPr>
                        </w:pPr>
                        <w:r>
                          <w:rPr>
                            <w:bCs/>
                            <w:sz w:val="18"/>
                            <w:szCs w:val="18"/>
                          </w:rPr>
                          <w:t>Наименование Территориального банка</w:t>
                        </w:r>
                      </w:p>
                    </w:tc>
                    <w:tc>
                      <w:tcPr>
                        <w:tcW w:w="1984" w:type="dxa"/>
                        <w:gridSpan w:val="2"/>
                        <w:tcBorders>
                          <w:bottom w:val="single" w:sz="4" w:space="0" w:color="auto"/>
                        </w:tcBorders>
                        <w:shd w:val="clear" w:color="auto" w:fill="FFFFFF"/>
                      </w:tcPr>
                      <w:p w:rsidR="007F0B0D" w:rsidRPr="00086286" w:rsidRDefault="007F0B0D" w:rsidP="007F0B0D">
                        <w:pPr>
                          <w:autoSpaceDE w:val="0"/>
                          <w:autoSpaceDN w:val="0"/>
                          <w:ind w:right="72"/>
                          <w:jc w:val="center"/>
                          <w:rPr>
                            <w:bCs/>
                            <w:sz w:val="18"/>
                            <w:szCs w:val="18"/>
                          </w:rPr>
                        </w:pPr>
                        <w:r w:rsidRPr="00086286">
                          <w:rPr>
                            <w:bCs/>
                            <w:sz w:val="18"/>
                            <w:szCs w:val="18"/>
                          </w:rPr>
                          <w:t>Перечисление</w:t>
                        </w:r>
                      </w:p>
                    </w:tc>
                    <w:tc>
                      <w:tcPr>
                        <w:tcW w:w="992" w:type="dxa"/>
                        <w:vMerge w:val="restart"/>
                        <w:tcBorders>
                          <w:bottom w:val="single" w:sz="4" w:space="0" w:color="auto"/>
                        </w:tcBorders>
                        <w:shd w:val="clear" w:color="auto" w:fill="FFFFFF"/>
                        <w:vAlign w:val="center"/>
                      </w:tcPr>
                      <w:p w:rsidR="007F0B0D" w:rsidRPr="00086286" w:rsidRDefault="007F0B0D" w:rsidP="007F0B0D">
                        <w:pPr>
                          <w:autoSpaceDE w:val="0"/>
                          <w:autoSpaceDN w:val="0"/>
                          <w:ind w:right="72"/>
                          <w:jc w:val="center"/>
                          <w:rPr>
                            <w:bCs/>
                            <w:sz w:val="18"/>
                            <w:szCs w:val="18"/>
                          </w:rPr>
                        </w:pPr>
                        <w:r w:rsidRPr="00086286">
                          <w:rPr>
                            <w:bCs/>
                            <w:sz w:val="18"/>
                            <w:szCs w:val="18"/>
                          </w:rPr>
                          <w:t xml:space="preserve">Цель </w:t>
                        </w:r>
                        <w:proofErr w:type="spellStart"/>
                        <w:proofErr w:type="gramStart"/>
                        <w:r w:rsidRPr="00086286">
                          <w:rPr>
                            <w:bCs/>
                            <w:sz w:val="18"/>
                            <w:szCs w:val="18"/>
                          </w:rPr>
                          <w:t>финанси-рования</w:t>
                        </w:r>
                        <w:proofErr w:type="spellEnd"/>
                        <w:proofErr w:type="gramEnd"/>
                        <w:r w:rsidRPr="00086286">
                          <w:rPr>
                            <w:bCs/>
                            <w:sz w:val="18"/>
                            <w:szCs w:val="18"/>
                          </w:rPr>
                          <w:t>*****</w:t>
                        </w:r>
                      </w:p>
                      <w:p w:rsidR="007F0B0D" w:rsidRPr="00086286" w:rsidRDefault="007F0B0D" w:rsidP="007F0B0D">
                        <w:pPr>
                          <w:autoSpaceDE w:val="0"/>
                          <w:autoSpaceDN w:val="0"/>
                          <w:ind w:right="72"/>
                          <w:jc w:val="center"/>
                          <w:rPr>
                            <w:bCs/>
                            <w:sz w:val="18"/>
                            <w:szCs w:val="18"/>
                          </w:rPr>
                        </w:pPr>
                      </w:p>
                    </w:tc>
                    <w:tc>
                      <w:tcPr>
                        <w:tcW w:w="1134" w:type="dxa"/>
                        <w:vMerge w:val="restart"/>
                        <w:tcBorders>
                          <w:bottom w:val="single" w:sz="4" w:space="0" w:color="auto"/>
                        </w:tcBorders>
                        <w:shd w:val="clear" w:color="auto" w:fill="FFFFFF"/>
                        <w:vAlign w:val="center"/>
                      </w:tcPr>
                      <w:p w:rsidR="007F0B0D" w:rsidRPr="00086286" w:rsidRDefault="007F0B0D" w:rsidP="007F0B0D">
                        <w:pPr>
                          <w:autoSpaceDE w:val="0"/>
                          <w:autoSpaceDN w:val="0"/>
                          <w:ind w:right="72"/>
                          <w:jc w:val="center"/>
                          <w:rPr>
                            <w:bCs/>
                            <w:sz w:val="18"/>
                            <w:szCs w:val="18"/>
                          </w:rPr>
                        </w:pPr>
                        <w:r w:rsidRPr="00086286">
                          <w:rPr>
                            <w:bCs/>
                            <w:sz w:val="18"/>
                            <w:szCs w:val="18"/>
                          </w:rPr>
                          <w:t xml:space="preserve">Сумма </w:t>
                        </w:r>
                        <w:proofErr w:type="spellStart"/>
                        <w:proofErr w:type="gramStart"/>
                        <w:r w:rsidRPr="00086286">
                          <w:rPr>
                            <w:bCs/>
                            <w:sz w:val="18"/>
                            <w:szCs w:val="18"/>
                          </w:rPr>
                          <w:t>поддер-живаемого</w:t>
                        </w:r>
                        <w:proofErr w:type="spellEnd"/>
                        <w:proofErr w:type="gramEnd"/>
                        <w:r w:rsidRPr="00086286">
                          <w:rPr>
                            <w:bCs/>
                            <w:sz w:val="18"/>
                            <w:szCs w:val="18"/>
                          </w:rPr>
                          <w:t xml:space="preserve"> остатка**</w:t>
                        </w:r>
                      </w:p>
                      <w:p w:rsidR="007F0B0D" w:rsidRPr="00086286" w:rsidRDefault="007F0B0D" w:rsidP="007F0B0D">
                        <w:pPr>
                          <w:autoSpaceDE w:val="0"/>
                          <w:autoSpaceDN w:val="0"/>
                          <w:ind w:right="72"/>
                          <w:jc w:val="center"/>
                          <w:rPr>
                            <w:bCs/>
                            <w:sz w:val="18"/>
                            <w:szCs w:val="18"/>
                          </w:rPr>
                        </w:pPr>
                      </w:p>
                    </w:tc>
                    <w:tc>
                      <w:tcPr>
                        <w:tcW w:w="1276" w:type="dxa"/>
                        <w:vMerge w:val="restart"/>
                        <w:tcBorders>
                          <w:bottom w:val="single" w:sz="4" w:space="0" w:color="auto"/>
                        </w:tcBorders>
                        <w:shd w:val="clear" w:color="auto" w:fill="FFFFFF"/>
                      </w:tcPr>
                      <w:p w:rsidR="000F08DC" w:rsidRDefault="000F08DC" w:rsidP="007F0B0D">
                        <w:pPr>
                          <w:autoSpaceDE w:val="0"/>
                          <w:autoSpaceDN w:val="0"/>
                          <w:ind w:right="72"/>
                          <w:jc w:val="center"/>
                          <w:rPr>
                            <w:bCs/>
                            <w:sz w:val="18"/>
                            <w:szCs w:val="18"/>
                            <w:lang w:val="en-US"/>
                          </w:rPr>
                        </w:pPr>
                      </w:p>
                      <w:p w:rsidR="000F08DC" w:rsidRDefault="000F08DC" w:rsidP="007F0B0D">
                        <w:pPr>
                          <w:autoSpaceDE w:val="0"/>
                          <w:autoSpaceDN w:val="0"/>
                          <w:ind w:right="72"/>
                          <w:jc w:val="center"/>
                          <w:rPr>
                            <w:bCs/>
                            <w:sz w:val="18"/>
                            <w:szCs w:val="18"/>
                            <w:lang w:val="en-US"/>
                          </w:rPr>
                        </w:pPr>
                      </w:p>
                      <w:p w:rsidR="007F0B0D" w:rsidRPr="00086286" w:rsidRDefault="007F0B0D" w:rsidP="007F0B0D">
                        <w:pPr>
                          <w:autoSpaceDE w:val="0"/>
                          <w:autoSpaceDN w:val="0"/>
                          <w:ind w:right="72"/>
                          <w:jc w:val="center"/>
                          <w:rPr>
                            <w:bCs/>
                            <w:sz w:val="18"/>
                            <w:szCs w:val="18"/>
                          </w:rPr>
                        </w:pPr>
                        <w:r w:rsidRPr="00086286">
                          <w:rPr>
                            <w:bCs/>
                            <w:sz w:val="18"/>
                            <w:szCs w:val="18"/>
                          </w:rPr>
                          <w:t>% доступного остатка***</w:t>
                        </w:r>
                      </w:p>
                    </w:tc>
                    <w:tc>
                      <w:tcPr>
                        <w:tcW w:w="1701" w:type="dxa"/>
                        <w:gridSpan w:val="2"/>
                        <w:tcBorders>
                          <w:bottom w:val="single" w:sz="4" w:space="0" w:color="auto"/>
                        </w:tcBorders>
                        <w:shd w:val="clear" w:color="auto" w:fill="FFFFFF"/>
                      </w:tcPr>
                      <w:p w:rsidR="007F0B0D" w:rsidRPr="00086286" w:rsidRDefault="007F0B0D" w:rsidP="007F0B0D">
                        <w:pPr>
                          <w:autoSpaceDE w:val="0"/>
                          <w:autoSpaceDN w:val="0"/>
                          <w:ind w:right="72"/>
                          <w:jc w:val="center"/>
                          <w:rPr>
                            <w:bCs/>
                            <w:sz w:val="18"/>
                            <w:szCs w:val="18"/>
                          </w:rPr>
                        </w:pPr>
                      </w:p>
                    </w:tc>
                    <w:tc>
                      <w:tcPr>
                        <w:tcW w:w="992" w:type="dxa"/>
                        <w:vMerge w:val="restart"/>
                        <w:tcBorders>
                          <w:bottom w:val="single" w:sz="4" w:space="0" w:color="auto"/>
                        </w:tcBorders>
                        <w:shd w:val="clear" w:color="auto" w:fill="FFFFFF"/>
                        <w:vAlign w:val="center"/>
                      </w:tcPr>
                      <w:p w:rsidR="007F0B0D" w:rsidRPr="00086286" w:rsidRDefault="007F0B0D" w:rsidP="007F0B0D">
                        <w:pPr>
                          <w:autoSpaceDE w:val="0"/>
                          <w:autoSpaceDN w:val="0"/>
                          <w:ind w:right="72"/>
                          <w:jc w:val="center"/>
                          <w:rPr>
                            <w:bCs/>
                            <w:sz w:val="18"/>
                            <w:szCs w:val="18"/>
                          </w:rPr>
                        </w:pPr>
                        <w:r w:rsidRPr="00086286">
                          <w:rPr>
                            <w:bCs/>
                            <w:sz w:val="18"/>
                            <w:szCs w:val="18"/>
                          </w:rPr>
                          <w:t>Приоритет</w:t>
                        </w:r>
                      </w:p>
                    </w:tc>
                    <w:tc>
                      <w:tcPr>
                        <w:tcW w:w="851" w:type="dxa"/>
                        <w:vMerge w:val="restart"/>
                        <w:shd w:val="clear" w:color="auto" w:fill="FFFFFF"/>
                      </w:tcPr>
                      <w:p w:rsidR="000F08DC" w:rsidRDefault="000F08DC" w:rsidP="007F0B0D">
                        <w:pPr>
                          <w:autoSpaceDE w:val="0"/>
                          <w:autoSpaceDN w:val="0"/>
                          <w:ind w:right="72"/>
                          <w:jc w:val="center"/>
                          <w:rPr>
                            <w:bCs/>
                            <w:sz w:val="18"/>
                            <w:szCs w:val="18"/>
                            <w:lang w:val="en-US"/>
                          </w:rPr>
                        </w:pPr>
                      </w:p>
                      <w:p w:rsidR="000F08DC" w:rsidRDefault="000F08DC" w:rsidP="007F0B0D">
                        <w:pPr>
                          <w:autoSpaceDE w:val="0"/>
                          <w:autoSpaceDN w:val="0"/>
                          <w:ind w:right="72"/>
                          <w:jc w:val="center"/>
                          <w:rPr>
                            <w:bCs/>
                            <w:sz w:val="18"/>
                            <w:szCs w:val="18"/>
                            <w:lang w:val="en-US"/>
                          </w:rPr>
                        </w:pPr>
                      </w:p>
                      <w:p w:rsidR="000F08DC" w:rsidRDefault="000F08DC" w:rsidP="007F0B0D">
                        <w:pPr>
                          <w:autoSpaceDE w:val="0"/>
                          <w:autoSpaceDN w:val="0"/>
                          <w:ind w:right="72"/>
                          <w:jc w:val="center"/>
                          <w:rPr>
                            <w:bCs/>
                            <w:sz w:val="18"/>
                            <w:szCs w:val="18"/>
                            <w:lang w:val="en-US"/>
                          </w:rPr>
                        </w:pPr>
                      </w:p>
                      <w:p w:rsidR="007F0B0D" w:rsidRPr="007F0B0D" w:rsidRDefault="007F0B0D" w:rsidP="007F0B0D">
                        <w:pPr>
                          <w:autoSpaceDE w:val="0"/>
                          <w:autoSpaceDN w:val="0"/>
                          <w:ind w:right="72"/>
                          <w:jc w:val="center"/>
                          <w:rPr>
                            <w:bCs/>
                            <w:sz w:val="18"/>
                            <w:szCs w:val="18"/>
                            <w:lang w:val="en-US"/>
                          </w:rPr>
                        </w:pPr>
                        <w:proofErr w:type="spellStart"/>
                        <w:proofErr w:type="gramStart"/>
                        <w:r w:rsidRPr="007F0B0D">
                          <w:rPr>
                            <w:bCs/>
                            <w:sz w:val="18"/>
                            <w:szCs w:val="18"/>
                          </w:rPr>
                          <w:t>Частич-ная</w:t>
                        </w:r>
                        <w:proofErr w:type="spellEnd"/>
                        <w:proofErr w:type="gramEnd"/>
                        <w:r w:rsidRPr="007F0B0D">
                          <w:rPr>
                            <w:bCs/>
                            <w:sz w:val="18"/>
                            <w:szCs w:val="18"/>
                          </w:rPr>
                          <w:t xml:space="preserve"> оплата</w:t>
                        </w:r>
                        <w:r>
                          <w:rPr>
                            <w:bCs/>
                            <w:sz w:val="18"/>
                            <w:szCs w:val="18"/>
                            <w:lang w:val="en-US"/>
                          </w:rPr>
                          <w:t>*******</w:t>
                        </w:r>
                      </w:p>
                      <w:p w:rsidR="007F0B0D" w:rsidRPr="00C51494" w:rsidRDefault="007F0B0D" w:rsidP="007F0B0D">
                        <w:pPr>
                          <w:autoSpaceDE w:val="0"/>
                          <w:autoSpaceDN w:val="0"/>
                          <w:ind w:right="72"/>
                          <w:jc w:val="center"/>
                          <w:rPr>
                            <w:bCs/>
                            <w:sz w:val="18"/>
                            <w:szCs w:val="18"/>
                          </w:rPr>
                        </w:pPr>
                      </w:p>
                    </w:tc>
                    <w:tc>
                      <w:tcPr>
                        <w:tcW w:w="1843" w:type="dxa"/>
                        <w:vMerge w:val="restart"/>
                        <w:tcBorders>
                          <w:bottom w:val="single" w:sz="4" w:space="0" w:color="auto"/>
                        </w:tcBorders>
                        <w:shd w:val="clear" w:color="auto" w:fill="FFFFFF"/>
                        <w:vAlign w:val="center"/>
                      </w:tcPr>
                      <w:p w:rsidR="007F0B0D" w:rsidRPr="00086286" w:rsidRDefault="007F0B0D" w:rsidP="007F0B0D">
                        <w:pPr>
                          <w:autoSpaceDE w:val="0"/>
                          <w:autoSpaceDN w:val="0"/>
                          <w:ind w:right="72"/>
                          <w:jc w:val="center"/>
                          <w:rPr>
                            <w:bCs/>
                            <w:sz w:val="18"/>
                            <w:szCs w:val="18"/>
                          </w:rPr>
                        </w:pPr>
                        <w:r w:rsidRPr="00086286">
                          <w:rPr>
                            <w:bCs/>
                            <w:sz w:val="18"/>
                            <w:szCs w:val="18"/>
                          </w:rPr>
                          <w:t xml:space="preserve">Выполнять консолидацию при наличии расчетных документов к Основному счету, находящихся в картотеке по </w:t>
                        </w:r>
                        <w:proofErr w:type="spellStart"/>
                        <w:r w:rsidRPr="00086286">
                          <w:rPr>
                            <w:bCs/>
                            <w:sz w:val="18"/>
                            <w:szCs w:val="18"/>
                          </w:rPr>
                          <w:t>внебалансовому</w:t>
                        </w:r>
                        <w:proofErr w:type="spellEnd"/>
                        <w:r w:rsidRPr="00086286">
                          <w:rPr>
                            <w:bCs/>
                            <w:sz w:val="18"/>
                            <w:szCs w:val="18"/>
                          </w:rPr>
                          <w:t xml:space="preserve"> счету 90902 «Расчетные документы, не оплаченные в срок»</w:t>
                        </w:r>
                      </w:p>
                    </w:tc>
                  </w:tr>
                  <w:tr w:rsidR="007F0B0D" w:rsidRPr="00594F09" w:rsidTr="000F08DC">
                    <w:trPr>
                      <w:trHeight w:val="131"/>
                    </w:trPr>
                    <w:tc>
                      <w:tcPr>
                        <w:tcW w:w="733" w:type="dxa"/>
                        <w:vMerge/>
                        <w:shd w:val="clear" w:color="auto" w:fill="FFFFFF"/>
                        <w:vAlign w:val="center"/>
                      </w:tcPr>
                      <w:p w:rsidR="007F0B0D" w:rsidRPr="00086286" w:rsidRDefault="007F0B0D" w:rsidP="007F0B0D">
                        <w:pPr>
                          <w:autoSpaceDE w:val="0"/>
                          <w:autoSpaceDN w:val="0"/>
                          <w:ind w:right="72"/>
                          <w:jc w:val="center"/>
                          <w:rPr>
                            <w:b/>
                            <w:bCs/>
                            <w:sz w:val="18"/>
                            <w:szCs w:val="18"/>
                          </w:rPr>
                        </w:pPr>
                      </w:p>
                    </w:tc>
                    <w:tc>
                      <w:tcPr>
                        <w:tcW w:w="709" w:type="dxa"/>
                        <w:vMerge/>
                        <w:shd w:val="clear" w:color="auto" w:fill="FFFFFF"/>
                        <w:vAlign w:val="center"/>
                      </w:tcPr>
                      <w:p w:rsidR="007F0B0D" w:rsidRPr="00086286" w:rsidRDefault="007F0B0D" w:rsidP="007F0B0D">
                        <w:pPr>
                          <w:autoSpaceDE w:val="0"/>
                          <w:autoSpaceDN w:val="0"/>
                          <w:ind w:right="72"/>
                          <w:jc w:val="center"/>
                          <w:rPr>
                            <w:b/>
                            <w:bCs/>
                            <w:sz w:val="18"/>
                            <w:szCs w:val="18"/>
                          </w:rPr>
                        </w:pPr>
                      </w:p>
                    </w:tc>
                    <w:tc>
                      <w:tcPr>
                        <w:tcW w:w="992" w:type="dxa"/>
                        <w:vMerge/>
                        <w:shd w:val="clear" w:color="auto" w:fill="FFFFFF"/>
                        <w:vAlign w:val="center"/>
                      </w:tcPr>
                      <w:p w:rsidR="007F0B0D" w:rsidRPr="00086286" w:rsidRDefault="007F0B0D" w:rsidP="007F0B0D">
                        <w:pPr>
                          <w:autoSpaceDE w:val="0"/>
                          <w:autoSpaceDN w:val="0"/>
                          <w:ind w:right="72"/>
                          <w:jc w:val="center"/>
                          <w:rPr>
                            <w:b/>
                            <w:bCs/>
                            <w:sz w:val="18"/>
                            <w:szCs w:val="18"/>
                          </w:rPr>
                        </w:pPr>
                      </w:p>
                    </w:tc>
                    <w:tc>
                      <w:tcPr>
                        <w:tcW w:w="992" w:type="dxa"/>
                        <w:vMerge/>
                        <w:shd w:val="clear" w:color="auto" w:fill="FFFFFF"/>
                        <w:vAlign w:val="center"/>
                      </w:tcPr>
                      <w:p w:rsidR="007F0B0D" w:rsidRPr="00086286" w:rsidRDefault="007F0B0D" w:rsidP="007F0B0D">
                        <w:pPr>
                          <w:autoSpaceDE w:val="0"/>
                          <w:autoSpaceDN w:val="0"/>
                          <w:ind w:right="72"/>
                          <w:jc w:val="center"/>
                          <w:rPr>
                            <w:b/>
                            <w:bCs/>
                            <w:sz w:val="18"/>
                            <w:szCs w:val="18"/>
                          </w:rPr>
                        </w:pPr>
                      </w:p>
                    </w:tc>
                    <w:tc>
                      <w:tcPr>
                        <w:tcW w:w="1418" w:type="dxa"/>
                        <w:vMerge/>
                        <w:shd w:val="clear" w:color="auto" w:fill="FFFFFF"/>
                      </w:tcPr>
                      <w:p w:rsidR="007F0B0D" w:rsidRPr="00086286" w:rsidRDefault="007F0B0D" w:rsidP="007F0B0D">
                        <w:pPr>
                          <w:autoSpaceDE w:val="0"/>
                          <w:autoSpaceDN w:val="0"/>
                          <w:ind w:right="72"/>
                          <w:jc w:val="center"/>
                          <w:rPr>
                            <w:bCs/>
                            <w:sz w:val="18"/>
                            <w:szCs w:val="18"/>
                          </w:rPr>
                        </w:pPr>
                      </w:p>
                    </w:tc>
                    <w:tc>
                      <w:tcPr>
                        <w:tcW w:w="850" w:type="dxa"/>
                        <w:shd w:val="clear" w:color="auto" w:fill="FFFFFF"/>
                        <w:vAlign w:val="center"/>
                      </w:tcPr>
                      <w:p w:rsidR="007F0B0D" w:rsidRPr="00086286" w:rsidRDefault="007F0B0D" w:rsidP="007F0B0D">
                        <w:pPr>
                          <w:autoSpaceDE w:val="0"/>
                          <w:autoSpaceDN w:val="0"/>
                          <w:ind w:right="72"/>
                          <w:jc w:val="center"/>
                          <w:rPr>
                            <w:bCs/>
                            <w:sz w:val="18"/>
                            <w:szCs w:val="18"/>
                          </w:rPr>
                        </w:pPr>
                        <w:r w:rsidRPr="00086286">
                          <w:rPr>
                            <w:bCs/>
                            <w:sz w:val="18"/>
                            <w:szCs w:val="18"/>
                          </w:rPr>
                          <w:t>Периодичность****</w:t>
                        </w:r>
                      </w:p>
                    </w:tc>
                    <w:tc>
                      <w:tcPr>
                        <w:tcW w:w="1134" w:type="dxa"/>
                        <w:shd w:val="clear" w:color="auto" w:fill="FFFFFF"/>
                        <w:vAlign w:val="center"/>
                      </w:tcPr>
                      <w:p w:rsidR="007F0B0D" w:rsidRPr="00086286" w:rsidRDefault="007F0B0D" w:rsidP="007F0B0D">
                        <w:pPr>
                          <w:autoSpaceDE w:val="0"/>
                          <w:autoSpaceDN w:val="0"/>
                          <w:ind w:right="72"/>
                          <w:jc w:val="center"/>
                          <w:rPr>
                            <w:bCs/>
                            <w:sz w:val="18"/>
                            <w:szCs w:val="18"/>
                          </w:rPr>
                        </w:pPr>
                        <w:r w:rsidRPr="00086286">
                          <w:rPr>
                            <w:bCs/>
                            <w:sz w:val="18"/>
                            <w:szCs w:val="18"/>
                          </w:rPr>
                          <w:t>Время*</w:t>
                        </w:r>
                      </w:p>
                    </w:tc>
                    <w:tc>
                      <w:tcPr>
                        <w:tcW w:w="992" w:type="dxa"/>
                        <w:vMerge/>
                        <w:shd w:val="clear" w:color="auto" w:fill="FFFFFF"/>
                        <w:vAlign w:val="center"/>
                      </w:tcPr>
                      <w:p w:rsidR="007F0B0D" w:rsidRPr="00086286" w:rsidRDefault="007F0B0D" w:rsidP="007F0B0D">
                        <w:pPr>
                          <w:autoSpaceDE w:val="0"/>
                          <w:autoSpaceDN w:val="0"/>
                          <w:ind w:right="72"/>
                          <w:jc w:val="center"/>
                          <w:rPr>
                            <w:b/>
                            <w:bCs/>
                            <w:sz w:val="18"/>
                            <w:szCs w:val="18"/>
                          </w:rPr>
                        </w:pPr>
                      </w:p>
                    </w:tc>
                    <w:tc>
                      <w:tcPr>
                        <w:tcW w:w="1134" w:type="dxa"/>
                        <w:vMerge/>
                        <w:shd w:val="clear" w:color="auto" w:fill="FFFFFF"/>
                        <w:vAlign w:val="center"/>
                      </w:tcPr>
                      <w:p w:rsidR="007F0B0D" w:rsidRPr="00086286" w:rsidRDefault="007F0B0D" w:rsidP="007F0B0D">
                        <w:pPr>
                          <w:autoSpaceDE w:val="0"/>
                          <w:autoSpaceDN w:val="0"/>
                          <w:ind w:right="72"/>
                          <w:jc w:val="center"/>
                          <w:rPr>
                            <w:b/>
                            <w:bCs/>
                            <w:sz w:val="18"/>
                            <w:szCs w:val="18"/>
                          </w:rPr>
                        </w:pPr>
                      </w:p>
                    </w:tc>
                    <w:tc>
                      <w:tcPr>
                        <w:tcW w:w="1276" w:type="dxa"/>
                        <w:vMerge/>
                        <w:shd w:val="clear" w:color="auto" w:fill="FFFFFF"/>
                      </w:tcPr>
                      <w:p w:rsidR="007F0B0D" w:rsidRPr="00086286" w:rsidRDefault="007F0B0D" w:rsidP="007F0B0D">
                        <w:pPr>
                          <w:autoSpaceDE w:val="0"/>
                          <w:autoSpaceDN w:val="0"/>
                          <w:ind w:right="72"/>
                          <w:jc w:val="center"/>
                          <w:rPr>
                            <w:b/>
                            <w:bCs/>
                            <w:sz w:val="18"/>
                            <w:szCs w:val="18"/>
                          </w:rPr>
                        </w:pPr>
                      </w:p>
                    </w:tc>
                    <w:tc>
                      <w:tcPr>
                        <w:tcW w:w="851" w:type="dxa"/>
                        <w:shd w:val="clear" w:color="auto" w:fill="FFFFFF"/>
                      </w:tcPr>
                      <w:p w:rsidR="007F0B0D" w:rsidRPr="00086286" w:rsidRDefault="007F0B0D" w:rsidP="007F0B0D">
                        <w:pPr>
                          <w:autoSpaceDE w:val="0"/>
                          <w:autoSpaceDN w:val="0"/>
                          <w:ind w:right="72"/>
                          <w:jc w:val="center"/>
                          <w:rPr>
                            <w:bCs/>
                            <w:sz w:val="18"/>
                            <w:szCs w:val="18"/>
                          </w:rPr>
                        </w:pPr>
                        <w:r w:rsidRPr="00086286">
                          <w:rPr>
                            <w:bCs/>
                            <w:sz w:val="18"/>
                            <w:szCs w:val="18"/>
                          </w:rPr>
                          <w:t>Минимум</w:t>
                        </w:r>
                      </w:p>
                    </w:tc>
                    <w:tc>
                      <w:tcPr>
                        <w:tcW w:w="850" w:type="dxa"/>
                        <w:shd w:val="clear" w:color="auto" w:fill="FFFFFF"/>
                      </w:tcPr>
                      <w:p w:rsidR="007F0B0D" w:rsidRPr="00086286" w:rsidRDefault="007F0B0D" w:rsidP="007F0B0D">
                        <w:pPr>
                          <w:autoSpaceDE w:val="0"/>
                          <w:autoSpaceDN w:val="0"/>
                          <w:ind w:right="72"/>
                          <w:jc w:val="center"/>
                          <w:rPr>
                            <w:bCs/>
                            <w:sz w:val="18"/>
                            <w:szCs w:val="18"/>
                          </w:rPr>
                        </w:pPr>
                        <w:r w:rsidRPr="00086286">
                          <w:rPr>
                            <w:bCs/>
                            <w:sz w:val="18"/>
                            <w:szCs w:val="18"/>
                          </w:rPr>
                          <w:t>Максимум</w:t>
                        </w:r>
                      </w:p>
                    </w:tc>
                    <w:tc>
                      <w:tcPr>
                        <w:tcW w:w="992" w:type="dxa"/>
                        <w:vMerge/>
                        <w:shd w:val="clear" w:color="auto" w:fill="FFFFFF"/>
                        <w:vAlign w:val="center"/>
                      </w:tcPr>
                      <w:p w:rsidR="007F0B0D" w:rsidRPr="00086286" w:rsidRDefault="007F0B0D" w:rsidP="007F0B0D">
                        <w:pPr>
                          <w:autoSpaceDE w:val="0"/>
                          <w:autoSpaceDN w:val="0"/>
                          <w:ind w:right="72"/>
                          <w:jc w:val="center"/>
                          <w:rPr>
                            <w:b/>
                            <w:bCs/>
                            <w:sz w:val="18"/>
                            <w:szCs w:val="18"/>
                          </w:rPr>
                        </w:pPr>
                      </w:p>
                    </w:tc>
                    <w:tc>
                      <w:tcPr>
                        <w:tcW w:w="851" w:type="dxa"/>
                        <w:vMerge/>
                        <w:shd w:val="clear" w:color="auto" w:fill="FFFFFF"/>
                      </w:tcPr>
                      <w:p w:rsidR="007F0B0D" w:rsidRPr="00086286" w:rsidRDefault="007F0B0D" w:rsidP="007F0B0D">
                        <w:pPr>
                          <w:autoSpaceDE w:val="0"/>
                          <w:autoSpaceDN w:val="0"/>
                          <w:ind w:right="72"/>
                          <w:jc w:val="center"/>
                          <w:rPr>
                            <w:b/>
                            <w:bCs/>
                            <w:sz w:val="18"/>
                            <w:szCs w:val="18"/>
                          </w:rPr>
                        </w:pPr>
                      </w:p>
                    </w:tc>
                    <w:tc>
                      <w:tcPr>
                        <w:tcW w:w="1843" w:type="dxa"/>
                        <w:vMerge/>
                        <w:shd w:val="clear" w:color="auto" w:fill="FFFFFF"/>
                        <w:vAlign w:val="center"/>
                      </w:tcPr>
                      <w:p w:rsidR="007F0B0D" w:rsidRPr="00086286" w:rsidRDefault="007F0B0D" w:rsidP="007F0B0D">
                        <w:pPr>
                          <w:autoSpaceDE w:val="0"/>
                          <w:autoSpaceDN w:val="0"/>
                          <w:ind w:right="72"/>
                          <w:jc w:val="center"/>
                          <w:rPr>
                            <w:b/>
                            <w:bCs/>
                            <w:sz w:val="18"/>
                            <w:szCs w:val="18"/>
                          </w:rPr>
                        </w:pPr>
                      </w:p>
                    </w:tc>
                  </w:tr>
                  <w:tr w:rsidR="007F0B0D" w:rsidRPr="00594F09" w:rsidTr="000F08DC">
                    <w:trPr>
                      <w:trHeight w:val="190"/>
                    </w:trPr>
                    <w:tc>
                      <w:tcPr>
                        <w:tcW w:w="733" w:type="dxa"/>
                        <w:shd w:val="clear" w:color="auto" w:fill="FFFFFF"/>
                        <w:vAlign w:val="center"/>
                      </w:tcPr>
                      <w:p w:rsidR="007F0B0D" w:rsidRPr="00086286" w:rsidRDefault="007F0B0D" w:rsidP="007F0B0D">
                        <w:pPr>
                          <w:autoSpaceDE w:val="0"/>
                          <w:autoSpaceDN w:val="0"/>
                          <w:ind w:right="72"/>
                          <w:jc w:val="center"/>
                          <w:rPr>
                            <w:b/>
                            <w:bCs/>
                            <w:sz w:val="18"/>
                            <w:szCs w:val="18"/>
                          </w:rPr>
                        </w:pPr>
                      </w:p>
                    </w:tc>
                    <w:tc>
                      <w:tcPr>
                        <w:tcW w:w="709" w:type="dxa"/>
                        <w:shd w:val="clear" w:color="auto" w:fill="FFFFFF"/>
                        <w:vAlign w:val="center"/>
                      </w:tcPr>
                      <w:p w:rsidR="007F0B0D" w:rsidRPr="00086286" w:rsidRDefault="007F0B0D" w:rsidP="007F0B0D">
                        <w:pPr>
                          <w:autoSpaceDE w:val="0"/>
                          <w:autoSpaceDN w:val="0"/>
                          <w:ind w:right="72"/>
                          <w:jc w:val="center"/>
                          <w:rPr>
                            <w:b/>
                            <w:bCs/>
                            <w:sz w:val="18"/>
                            <w:szCs w:val="18"/>
                          </w:rPr>
                        </w:pPr>
                      </w:p>
                    </w:tc>
                    <w:tc>
                      <w:tcPr>
                        <w:tcW w:w="992" w:type="dxa"/>
                        <w:shd w:val="clear" w:color="auto" w:fill="FFFFFF"/>
                        <w:vAlign w:val="center"/>
                      </w:tcPr>
                      <w:p w:rsidR="007F0B0D" w:rsidRPr="00086286" w:rsidRDefault="007F0B0D" w:rsidP="007F0B0D">
                        <w:pPr>
                          <w:autoSpaceDE w:val="0"/>
                          <w:autoSpaceDN w:val="0"/>
                          <w:ind w:right="72"/>
                          <w:jc w:val="center"/>
                          <w:rPr>
                            <w:b/>
                            <w:bCs/>
                            <w:sz w:val="18"/>
                            <w:szCs w:val="18"/>
                          </w:rPr>
                        </w:pPr>
                      </w:p>
                    </w:tc>
                    <w:tc>
                      <w:tcPr>
                        <w:tcW w:w="992" w:type="dxa"/>
                        <w:shd w:val="clear" w:color="auto" w:fill="FFFFFF"/>
                        <w:vAlign w:val="center"/>
                      </w:tcPr>
                      <w:p w:rsidR="007F0B0D" w:rsidRPr="00086286" w:rsidRDefault="007F0B0D" w:rsidP="007F0B0D">
                        <w:pPr>
                          <w:autoSpaceDE w:val="0"/>
                          <w:autoSpaceDN w:val="0"/>
                          <w:ind w:right="72"/>
                          <w:jc w:val="center"/>
                          <w:rPr>
                            <w:b/>
                            <w:bCs/>
                            <w:sz w:val="18"/>
                            <w:szCs w:val="18"/>
                          </w:rPr>
                        </w:pPr>
                      </w:p>
                    </w:tc>
                    <w:tc>
                      <w:tcPr>
                        <w:tcW w:w="1418" w:type="dxa"/>
                        <w:shd w:val="clear" w:color="auto" w:fill="FFFFFF"/>
                      </w:tcPr>
                      <w:p w:rsidR="007F0B0D" w:rsidRPr="00086286" w:rsidRDefault="007F0B0D" w:rsidP="007F0B0D">
                        <w:pPr>
                          <w:autoSpaceDE w:val="0"/>
                          <w:autoSpaceDN w:val="0"/>
                          <w:ind w:right="72"/>
                          <w:jc w:val="center"/>
                          <w:rPr>
                            <w:b/>
                            <w:bCs/>
                            <w:sz w:val="18"/>
                            <w:szCs w:val="18"/>
                          </w:rPr>
                        </w:pPr>
                      </w:p>
                    </w:tc>
                    <w:tc>
                      <w:tcPr>
                        <w:tcW w:w="850" w:type="dxa"/>
                        <w:shd w:val="clear" w:color="auto" w:fill="FFFFFF"/>
                      </w:tcPr>
                      <w:p w:rsidR="007F0B0D" w:rsidRPr="00086286" w:rsidRDefault="007F0B0D" w:rsidP="007F0B0D">
                        <w:pPr>
                          <w:autoSpaceDE w:val="0"/>
                          <w:autoSpaceDN w:val="0"/>
                          <w:ind w:right="72"/>
                          <w:jc w:val="center"/>
                          <w:rPr>
                            <w:b/>
                            <w:bCs/>
                            <w:sz w:val="18"/>
                            <w:szCs w:val="18"/>
                          </w:rPr>
                        </w:pPr>
                      </w:p>
                    </w:tc>
                    <w:tc>
                      <w:tcPr>
                        <w:tcW w:w="1134" w:type="dxa"/>
                        <w:shd w:val="clear" w:color="auto" w:fill="FFFFFF"/>
                      </w:tcPr>
                      <w:p w:rsidR="007F0B0D" w:rsidRPr="00086286" w:rsidRDefault="007F0B0D" w:rsidP="007F0B0D">
                        <w:pPr>
                          <w:autoSpaceDE w:val="0"/>
                          <w:autoSpaceDN w:val="0"/>
                          <w:ind w:right="72"/>
                          <w:jc w:val="center"/>
                          <w:rPr>
                            <w:b/>
                            <w:bCs/>
                            <w:sz w:val="18"/>
                            <w:szCs w:val="18"/>
                          </w:rPr>
                        </w:pPr>
                      </w:p>
                    </w:tc>
                    <w:tc>
                      <w:tcPr>
                        <w:tcW w:w="992" w:type="dxa"/>
                        <w:shd w:val="clear" w:color="auto" w:fill="FFFFFF"/>
                        <w:vAlign w:val="center"/>
                      </w:tcPr>
                      <w:p w:rsidR="007F0B0D" w:rsidRPr="00086286" w:rsidRDefault="007F0B0D" w:rsidP="007F0B0D">
                        <w:pPr>
                          <w:autoSpaceDE w:val="0"/>
                          <w:autoSpaceDN w:val="0"/>
                          <w:ind w:right="72"/>
                          <w:jc w:val="center"/>
                          <w:rPr>
                            <w:bCs/>
                            <w:sz w:val="18"/>
                            <w:szCs w:val="18"/>
                          </w:rPr>
                        </w:pPr>
                        <w:r w:rsidRPr="00086286">
                          <w:rPr>
                            <w:bCs/>
                            <w:sz w:val="18"/>
                            <w:szCs w:val="18"/>
                          </w:rPr>
                          <w:t>Возврат****** /</w:t>
                        </w:r>
                      </w:p>
                      <w:p w:rsidR="007F0B0D" w:rsidRPr="00086286" w:rsidRDefault="007F0B0D" w:rsidP="007F0B0D">
                        <w:pPr>
                          <w:autoSpaceDE w:val="0"/>
                          <w:autoSpaceDN w:val="0"/>
                          <w:ind w:right="72"/>
                          <w:jc w:val="center"/>
                          <w:rPr>
                            <w:bCs/>
                            <w:sz w:val="18"/>
                            <w:szCs w:val="18"/>
                          </w:rPr>
                        </w:pPr>
                        <w:r w:rsidRPr="00086286">
                          <w:rPr>
                            <w:bCs/>
                            <w:sz w:val="18"/>
                            <w:szCs w:val="18"/>
                          </w:rPr>
                          <w:t>поддержание остатка</w:t>
                        </w:r>
                      </w:p>
                      <w:p w:rsidR="007F0B0D" w:rsidRPr="00086286" w:rsidRDefault="007F0B0D" w:rsidP="007F0B0D">
                        <w:pPr>
                          <w:autoSpaceDE w:val="0"/>
                          <w:autoSpaceDN w:val="0"/>
                          <w:ind w:right="72"/>
                          <w:jc w:val="center"/>
                          <w:rPr>
                            <w:bCs/>
                            <w:sz w:val="18"/>
                            <w:szCs w:val="18"/>
                          </w:rPr>
                        </w:pPr>
                        <w:r w:rsidRPr="00086286">
                          <w:rPr>
                            <w:bCs/>
                            <w:sz w:val="18"/>
                            <w:szCs w:val="18"/>
                          </w:rPr>
                          <w:sym w:font="Wingdings" w:char="F071"/>
                        </w:r>
                        <w:r w:rsidRPr="00086286">
                          <w:rPr>
                            <w:bCs/>
                            <w:sz w:val="18"/>
                            <w:szCs w:val="18"/>
                          </w:rPr>
                          <w:t>финан</w:t>
                        </w:r>
                        <w:r w:rsidRPr="00086286">
                          <w:rPr>
                            <w:bCs/>
                            <w:sz w:val="18"/>
                            <w:szCs w:val="18"/>
                          </w:rPr>
                          <w:lastRenderedPageBreak/>
                          <w:t>сировать текущие платежи</w:t>
                        </w:r>
                      </w:p>
                    </w:tc>
                    <w:tc>
                      <w:tcPr>
                        <w:tcW w:w="1134" w:type="dxa"/>
                        <w:shd w:val="clear" w:color="auto" w:fill="FFFFFF"/>
                        <w:vAlign w:val="center"/>
                      </w:tcPr>
                      <w:p w:rsidR="007F0B0D" w:rsidRPr="00086286" w:rsidRDefault="007F0B0D" w:rsidP="007F0B0D">
                        <w:pPr>
                          <w:autoSpaceDE w:val="0"/>
                          <w:autoSpaceDN w:val="0"/>
                          <w:ind w:right="72"/>
                          <w:jc w:val="center"/>
                          <w:rPr>
                            <w:b/>
                            <w:bCs/>
                            <w:sz w:val="18"/>
                            <w:szCs w:val="18"/>
                          </w:rPr>
                        </w:pPr>
                      </w:p>
                    </w:tc>
                    <w:tc>
                      <w:tcPr>
                        <w:tcW w:w="1276" w:type="dxa"/>
                        <w:shd w:val="clear" w:color="auto" w:fill="FFFFFF"/>
                      </w:tcPr>
                      <w:p w:rsidR="007F0B0D" w:rsidRPr="00086286" w:rsidRDefault="007F0B0D" w:rsidP="007F0B0D">
                        <w:pPr>
                          <w:autoSpaceDE w:val="0"/>
                          <w:autoSpaceDN w:val="0"/>
                          <w:ind w:right="72"/>
                          <w:jc w:val="center"/>
                          <w:rPr>
                            <w:b/>
                            <w:bCs/>
                            <w:sz w:val="18"/>
                            <w:szCs w:val="18"/>
                          </w:rPr>
                        </w:pPr>
                      </w:p>
                    </w:tc>
                    <w:tc>
                      <w:tcPr>
                        <w:tcW w:w="1701" w:type="dxa"/>
                        <w:gridSpan w:val="2"/>
                        <w:shd w:val="clear" w:color="auto" w:fill="FFFFFF"/>
                      </w:tcPr>
                      <w:p w:rsidR="007F0B0D" w:rsidRPr="00086286" w:rsidRDefault="007F0B0D" w:rsidP="007F0B0D">
                        <w:pPr>
                          <w:autoSpaceDE w:val="0"/>
                          <w:autoSpaceDN w:val="0"/>
                          <w:ind w:right="72"/>
                          <w:jc w:val="center"/>
                          <w:rPr>
                            <w:b/>
                            <w:bCs/>
                            <w:sz w:val="18"/>
                            <w:szCs w:val="18"/>
                          </w:rPr>
                        </w:pPr>
                      </w:p>
                    </w:tc>
                    <w:tc>
                      <w:tcPr>
                        <w:tcW w:w="992" w:type="dxa"/>
                        <w:shd w:val="clear" w:color="auto" w:fill="FFFFFF"/>
                        <w:vAlign w:val="center"/>
                      </w:tcPr>
                      <w:p w:rsidR="007F0B0D" w:rsidRPr="00086286" w:rsidRDefault="007F0B0D" w:rsidP="007F0B0D">
                        <w:pPr>
                          <w:autoSpaceDE w:val="0"/>
                          <w:autoSpaceDN w:val="0"/>
                          <w:ind w:right="72"/>
                          <w:jc w:val="center"/>
                          <w:rPr>
                            <w:b/>
                            <w:bCs/>
                            <w:sz w:val="18"/>
                            <w:szCs w:val="18"/>
                          </w:rPr>
                        </w:pPr>
                      </w:p>
                    </w:tc>
                    <w:tc>
                      <w:tcPr>
                        <w:tcW w:w="851" w:type="dxa"/>
                        <w:shd w:val="clear" w:color="auto" w:fill="FFFFFF"/>
                      </w:tcPr>
                      <w:p w:rsidR="007F0B0D" w:rsidRPr="00086286" w:rsidRDefault="007F0B0D" w:rsidP="007F0B0D">
                        <w:pPr>
                          <w:autoSpaceDE w:val="0"/>
                          <w:autoSpaceDN w:val="0"/>
                          <w:ind w:right="72"/>
                          <w:jc w:val="center"/>
                          <w:rPr>
                            <w:b/>
                            <w:bCs/>
                            <w:sz w:val="18"/>
                            <w:szCs w:val="18"/>
                          </w:rPr>
                        </w:pPr>
                      </w:p>
                    </w:tc>
                    <w:tc>
                      <w:tcPr>
                        <w:tcW w:w="1843" w:type="dxa"/>
                        <w:shd w:val="clear" w:color="auto" w:fill="FFFFFF"/>
                        <w:vAlign w:val="center"/>
                      </w:tcPr>
                      <w:p w:rsidR="007F0B0D" w:rsidRPr="00086286" w:rsidRDefault="007F0B0D" w:rsidP="007F0B0D">
                        <w:pPr>
                          <w:autoSpaceDE w:val="0"/>
                          <w:autoSpaceDN w:val="0"/>
                          <w:ind w:right="72"/>
                          <w:jc w:val="center"/>
                          <w:rPr>
                            <w:b/>
                            <w:bCs/>
                            <w:sz w:val="18"/>
                            <w:szCs w:val="18"/>
                          </w:rPr>
                        </w:pPr>
                      </w:p>
                    </w:tc>
                  </w:tr>
                  <w:tr w:rsidR="007F0B0D" w:rsidRPr="00594F09" w:rsidTr="000F08DC">
                    <w:trPr>
                      <w:trHeight w:val="213"/>
                    </w:trPr>
                    <w:tc>
                      <w:tcPr>
                        <w:tcW w:w="733" w:type="dxa"/>
                        <w:shd w:val="clear" w:color="auto" w:fill="FFFFFF"/>
                      </w:tcPr>
                      <w:p w:rsidR="007F0B0D" w:rsidRPr="00086286" w:rsidRDefault="007F0B0D" w:rsidP="007F0B0D">
                        <w:pPr>
                          <w:autoSpaceDE w:val="0"/>
                          <w:autoSpaceDN w:val="0"/>
                          <w:ind w:right="72"/>
                          <w:rPr>
                            <w:b/>
                            <w:bCs/>
                            <w:sz w:val="18"/>
                            <w:szCs w:val="18"/>
                          </w:rPr>
                        </w:pPr>
                      </w:p>
                    </w:tc>
                    <w:tc>
                      <w:tcPr>
                        <w:tcW w:w="709" w:type="dxa"/>
                        <w:shd w:val="clear" w:color="auto" w:fill="FFFFFF"/>
                      </w:tcPr>
                      <w:p w:rsidR="007F0B0D" w:rsidRPr="00086286" w:rsidRDefault="007F0B0D" w:rsidP="007F0B0D">
                        <w:pPr>
                          <w:autoSpaceDE w:val="0"/>
                          <w:autoSpaceDN w:val="0"/>
                          <w:ind w:right="72"/>
                          <w:rPr>
                            <w:b/>
                            <w:bCs/>
                            <w:sz w:val="18"/>
                            <w:szCs w:val="18"/>
                          </w:rPr>
                        </w:pPr>
                      </w:p>
                    </w:tc>
                    <w:tc>
                      <w:tcPr>
                        <w:tcW w:w="992" w:type="dxa"/>
                        <w:shd w:val="clear" w:color="auto" w:fill="FFFFFF"/>
                      </w:tcPr>
                      <w:p w:rsidR="007F0B0D" w:rsidRPr="00086286" w:rsidRDefault="007F0B0D" w:rsidP="007F0B0D">
                        <w:pPr>
                          <w:autoSpaceDE w:val="0"/>
                          <w:autoSpaceDN w:val="0"/>
                          <w:ind w:right="72"/>
                          <w:rPr>
                            <w:b/>
                            <w:bCs/>
                            <w:sz w:val="18"/>
                            <w:szCs w:val="18"/>
                          </w:rPr>
                        </w:pPr>
                      </w:p>
                    </w:tc>
                    <w:tc>
                      <w:tcPr>
                        <w:tcW w:w="992" w:type="dxa"/>
                        <w:shd w:val="clear" w:color="auto" w:fill="FFFFFF"/>
                      </w:tcPr>
                      <w:p w:rsidR="007F0B0D" w:rsidRPr="00086286" w:rsidRDefault="007F0B0D" w:rsidP="007F0B0D">
                        <w:pPr>
                          <w:autoSpaceDE w:val="0"/>
                          <w:autoSpaceDN w:val="0"/>
                          <w:ind w:right="72"/>
                          <w:rPr>
                            <w:b/>
                            <w:bCs/>
                            <w:sz w:val="18"/>
                            <w:szCs w:val="18"/>
                          </w:rPr>
                        </w:pPr>
                      </w:p>
                    </w:tc>
                    <w:tc>
                      <w:tcPr>
                        <w:tcW w:w="1418" w:type="dxa"/>
                        <w:shd w:val="clear" w:color="auto" w:fill="FFFFFF"/>
                      </w:tcPr>
                      <w:p w:rsidR="007F0B0D" w:rsidRPr="00086286" w:rsidRDefault="007F0B0D" w:rsidP="007F0B0D">
                        <w:pPr>
                          <w:autoSpaceDE w:val="0"/>
                          <w:autoSpaceDN w:val="0"/>
                          <w:ind w:right="72"/>
                          <w:jc w:val="center"/>
                          <w:rPr>
                            <w:b/>
                            <w:bCs/>
                            <w:sz w:val="18"/>
                            <w:szCs w:val="18"/>
                          </w:rPr>
                        </w:pPr>
                      </w:p>
                    </w:tc>
                    <w:tc>
                      <w:tcPr>
                        <w:tcW w:w="850" w:type="dxa"/>
                        <w:shd w:val="clear" w:color="auto" w:fill="FFFFFF"/>
                      </w:tcPr>
                      <w:p w:rsidR="007F0B0D" w:rsidRPr="00086286" w:rsidRDefault="007F0B0D" w:rsidP="007F0B0D">
                        <w:pPr>
                          <w:autoSpaceDE w:val="0"/>
                          <w:autoSpaceDN w:val="0"/>
                          <w:ind w:right="72"/>
                          <w:jc w:val="center"/>
                          <w:rPr>
                            <w:b/>
                            <w:bCs/>
                            <w:sz w:val="18"/>
                            <w:szCs w:val="18"/>
                          </w:rPr>
                        </w:pPr>
                      </w:p>
                    </w:tc>
                    <w:tc>
                      <w:tcPr>
                        <w:tcW w:w="1134" w:type="dxa"/>
                        <w:shd w:val="clear" w:color="auto" w:fill="FFFFFF"/>
                      </w:tcPr>
                      <w:p w:rsidR="007F0B0D" w:rsidRPr="00086286" w:rsidRDefault="007F0B0D" w:rsidP="007F0B0D">
                        <w:pPr>
                          <w:autoSpaceDE w:val="0"/>
                          <w:autoSpaceDN w:val="0"/>
                          <w:ind w:right="72"/>
                          <w:jc w:val="center"/>
                          <w:rPr>
                            <w:b/>
                            <w:bCs/>
                            <w:sz w:val="18"/>
                            <w:szCs w:val="18"/>
                          </w:rPr>
                        </w:pPr>
                      </w:p>
                    </w:tc>
                    <w:tc>
                      <w:tcPr>
                        <w:tcW w:w="992" w:type="dxa"/>
                        <w:shd w:val="clear" w:color="auto" w:fill="FFFFFF"/>
                        <w:vAlign w:val="center"/>
                      </w:tcPr>
                      <w:p w:rsidR="007F0B0D" w:rsidRPr="00086286" w:rsidRDefault="007F0B0D" w:rsidP="007F0B0D">
                        <w:pPr>
                          <w:autoSpaceDE w:val="0"/>
                          <w:autoSpaceDN w:val="0"/>
                          <w:ind w:right="72"/>
                          <w:jc w:val="center"/>
                          <w:rPr>
                            <w:bCs/>
                            <w:sz w:val="18"/>
                            <w:szCs w:val="18"/>
                          </w:rPr>
                        </w:pPr>
                      </w:p>
                    </w:tc>
                    <w:tc>
                      <w:tcPr>
                        <w:tcW w:w="1134" w:type="dxa"/>
                        <w:shd w:val="clear" w:color="auto" w:fill="FFFFFF"/>
                        <w:vAlign w:val="center"/>
                      </w:tcPr>
                      <w:p w:rsidR="007F0B0D" w:rsidRPr="00086286" w:rsidRDefault="007F0B0D" w:rsidP="007F0B0D">
                        <w:pPr>
                          <w:autoSpaceDE w:val="0"/>
                          <w:autoSpaceDN w:val="0"/>
                          <w:ind w:right="72"/>
                          <w:jc w:val="center"/>
                          <w:rPr>
                            <w:b/>
                            <w:bCs/>
                            <w:sz w:val="18"/>
                            <w:szCs w:val="18"/>
                          </w:rPr>
                        </w:pPr>
                      </w:p>
                    </w:tc>
                    <w:tc>
                      <w:tcPr>
                        <w:tcW w:w="1276" w:type="dxa"/>
                        <w:shd w:val="clear" w:color="auto" w:fill="FFFFFF"/>
                      </w:tcPr>
                      <w:p w:rsidR="007F0B0D" w:rsidRPr="00086286" w:rsidRDefault="007F0B0D" w:rsidP="007F0B0D">
                        <w:pPr>
                          <w:autoSpaceDE w:val="0"/>
                          <w:autoSpaceDN w:val="0"/>
                          <w:ind w:right="72"/>
                          <w:jc w:val="center"/>
                          <w:rPr>
                            <w:b/>
                            <w:bCs/>
                            <w:sz w:val="18"/>
                            <w:szCs w:val="18"/>
                          </w:rPr>
                        </w:pPr>
                      </w:p>
                    </w:tc>
                    <w:tc>
                      <w:tcPr>
                        <w:tcW w:w="1701" w:type="dxa"/>
                        <w:gridSpan w:val="2"/>
                        <w:shd w:val="clear" w:color="auto" w:fill="FFFFFF"/>
                      </w:tcPr>
                      <w:p w:rsidR="007F0B0D" w:rsidRPr="00086286" w:rsidRDefault="007F0B0D" w:rsidP="007F0B0D">
                        <w:pPr>
                          <w:autoSpaceDE w:val="0"/>
                          <w:autoSpaceDN w:val="0"/>
                          <w:ind w:right="72"/>
                          <w:jc w:val="center"/>
                          <w:rPr>
                            <w:b/>
                            <w:bCs/>
                            <w:sz w:val="18"/>
                            <w:szCs w:val="18"/>
                          </w:rPr>
                        </w:pPr>
                      </w:p>
                    </w:tc>
                    <w:tc>
                      <w:tcPr>
                        <w:tcW w:w="992" w:type="dxa"/>
                        <w:shd w:val="clear" w:color="auto" w:fill="FFFFFF"/>
                        <w:vAlign w:val="center"/>
                      </w:tcPr>
                      <w:p w:rsidR="007F0B0D" w:rsidRPr="00086286" w:rsidRDefault="007F0B0D" w:rsidP="007F0B0D">
                        <w:pPr>
                          <w:autoSpaceDE w:val="0"/>
                          <w:autoSpaceDN w:val="0"/>
                          <w:ind w:right="72"/>
                          <w:jc w:val="center"/>
                          <w:rPr>
                            <w:b/>
                            <w:bCs/>
                            <w:sz w:val="18"/>
                            <w:szCs w:val="18"/>
                          </w:rPr>
                        </w:pPr>
                      </w:p>
                    </w:tc>
                    <w:tc>
                      <w:tcPr>
                        <w:tcW w:w="851" w:type="dxa"/>
                        <w:shd w:val="clear" w:color="auto" w:fill="FFFFFF"/>
                      </w:tcPr>
                      <w:p w:rsidR="007F0B0D" w:rsidRPr="00086286" w:rsidRDefault="007F0B0D" w:rsidP="007F0B0D">
                        <w:pPr>
                          <w:autoSpaceDE w:val="0"/>
                          <w:autoSpaceDN w:val="0"/>
                          <w:ind w:right="72"/>
                          <w:rPr>
                            <w:b/>
                            <w:bCs/>
                            <w:sz w:val="18"/>
                            <w:szCs w:val="18"/>
                          </w:rPr>
                        </w:pPr>
                      </w:p>
                    </w:tc>
                    <w:tc>
                      <w:tcPr>
                        <w:tcW w:w="1843" w:type="dxa"/>
                        <w:shd w:val="clear" w:color="auto" w:fill="FFFFFF"/>
                      </w:tcPr>
                      <w:p w:rsidR="007F0B0D" w:rsidRPr="00086286" w:rsidRDefault="007F0B0D" w:rsidP="007F0B0D">
                        <w:pPr>
                          <w:autoSpaceDE w:val="0"/>
                          <w:autoSpaceDN w:val="0"/>
                          <w:ind w:right="72"/>
                          <w:rPr>
                            <w:b/>
                            <w:bCs/>
                            <w:sz w:val="18"/>
                            <w:szCs w:val="18"/>
                          </w:rPr>
                        </w:pPr>
                      </w:p>
                    </w:tc>
                  </w:tr>
                  <w:tr w:rsidR="007F0B0D" w:rsidRPr="00594F09" w:rsidTr="000F08DC">
                    <w:trPr>
                      <w:trHeight w:val="190"/>
                    </w:trPr>
                    <w:tc>
                      <w:tcPr>
                        <w:tcW w:w="733" w:type="dxa"/>
                        <w:shd w:val="clear" w:color="auto" w:fill="FFFFFF"/>
                      </w:tcPr>
                      <w:p w:rsidR="007F0B0D" w:rsidRPr="00086286" w:rsidRDefault="007F0B0D" w:rsidP="007F0B0D">
                        <w:pPr>
                          <w:autoSpaceDE w:val="0"/>
                          <w:autoSpaceDN w:val="0"/>
                          <w:ind w:right="72"/>
                          <w:rPr>
                            <w:b/>
                            <w:bCs/>
                            <w:sz w:val="18"/>
                            <w:szCs w:val="18"/>
                          </w:rPr>
                        </w:pPr>
                      </w:p>
                    </w:tc>
                    <w:tc>
                      <w:tcPr>
                        <w:tcW w:w="709" w:type="dxa"/>
                        <w:shd w:val="clear" w:color="auto" w:fill="FFFFFF"/>
                      </w:tcPr>
                      <w:p w:rsidR="007F0B0D" w:rsidRPr="00086286" w:rsidRDefault="007F0B0D" w:rsidP="007F0B0D">
                        <w:pPr>
                          <w:autoSpaceDE w:val="0"/>
                          <w:autoSpaceDN w:val="0"/>
                          <w:ind w:right="72"/>
                          <w:rPr>
                            <w:b/>
                            <w:bCs/>
                            <w:sz w:val="18"/>
                            <w:szCs w:val="18"/>
                          </w:rPr>
                        </w:pPr>
                      </w:p>
                    </w:tc>
                    <w:tc>
                      <w:tcPr>
                        <w:tcW w:w="992" w:type="dxa"/>
                        <w:shd w:val="clear" w:color="auto" w:fill="FFFFFF"/>
                      </w:tcPr>
                      <w:p w:rsidR="007F0B0D" w:rsidRPr="00086286" w:rsidRDefault="007F0B0D" w:rsidP="007F0B0D">
                        <w:pPr>
                          <w:autoSpaceDE w:val="0"/>
                          <w:autoSpaceDN w:val="0"/>
                          <w:ind w:right="72"/>
                          <w:rPr>
                            <w:b/>
                            <w:bCs/>
                            <w:sz w:val="18"/>
                            <w:szCs w:val="18"/>
                          </w:rPr>
                        </w:pPr>
                      </w:p>
                    </w:tc>
                    <w:tc>
                      <w:tcPr>
                        <w:tcW w:w="992" w:type="dxa"/>
                        <w:shd w:val="clear" w:color="auto" w:fill="FFFFFF"/>
                      </w:tcPr>
                      <w:p w:rsidR="007F0B0D" w:rsidRPr="00086286" w:rsidRDefault="007F0B0D" w:rsidP="007F0B0D">
                        <w:pPr>
                          <w:autoSpaceDE w:val="0"/>
                          <w:autoSpaceDN w:val="0"/>
                          <w:ind w:right="72"/>
                          <w:rPr>
                            <w:b/>
                            <w:bCs/>
                            <w:sz w:val="18"/>
                            <w:szCs w:val="18"/>
                          </w:rPr>
                        </w:pPr>
                      </w:p>
                    </w:tc>
                    <w:tc>
                      <w:tcPr>
                        <w:tcW w:w="1418" w:type="dxa"/>
                        <w:shd w:val="clear" w:color="auto" w:fill="FFFFFF"/>
                      </w:tcPr>
                      <w:p w:rsidR="007F0B0D" w:rsidRPr="00086286" w:rsidRDefault="007F0B0D" w:rsidP="007F0B0D">
                        <w:pPr>
                          <w:autoSpaceDE w:val="0"/>
                          <w:autoSpaceDN w:val="0"/>
                          <w:ind w:right="72"/>
                          <w:jc w:val="center"/>
                          <w:rPr>
                            <w:b/>
                            <w:bCs/>
                            <w:sz w:val="18"/>
                            <w:szCs w:val="18"/>
                          </w:rPr>
                        </w:pPr>
                      </w:p>
                    </w:tc>
                    <w:tc>
                      <w:tcPr>
                        <w:tcW w:w="850" w:type="dxa"/>
                        <w:shd w:val="clear" w:color="auto" w:fill="FFFFFF"/>
                      </w:tcPr>
                      <w:p w:rsidR="007F0B0D" w:rsidRPr="00086286" w:rsidRDefault="007F0B0D" w:rsidP="007F0B0D">
                        <w:pPr>
                          <w:autoSpaceDE w:val="0"/>
                          <w:autoSpaceDN w:val="0"/>
                          <w:ind w:right="72"/>
                          <w:jc w:val="center"/>
                          <w:rPr>
                            <w:b/>
                            <w:bCs/>
                            <w:sz w:val="18"/>
                            <w:szCs w:val="18"/>
                          </w:rPr>
                        </w:pPr>
                      </w:p>
                    </w:tc>
                    <w:tc>
                      <w:tcPr>
                        <w:tcW w:w="1134" w:type="dxa"/>
                        <w:shd w:val="clear" w:color="auto" w:fill="FFFFFF"/>
                      </w:tcPr>
                      <w:p w:rsidR="007F0B0D" w:rsidRPr="00086286" w:rsidRDefault="007F0B0D" w:rsidP="007F0B0D">
                        <w:pPr>
                          <w:autoSpaceDE w:val="0"/>
                          <w:autoSpaceDN w:val="0"/>
                          <w:ind w:right="72"/>
                          <w:jc w:val="center"/>
                          <w:rPr>
                            <w:b/>
                            <w:bCs/>
                            <w:sz w:val="18"/>
                            <w:szCs w:val="18"/>
                          </w:rPr>
                        </w:pPr>
                      </w:p>
                    </w:tc>
                    <w:tc>
                      <w:tcPr>
                        <w:tcW w:w="992" w:type="dxa"/>
                        <w:shd w:val="clear" w:color="auto" w:fill="FFFFFF"/>
                        <w:vAlign w:val="center"/>
                      </w:tcPr>
                      <w:p w:rsidR="007F0B0D" w:rsidRPr="00086286" w:rsidRDefault="007F0B0D" w:rsidP="007F0B0D">
                        <w:pPr>
                          <w:autoSpaceDE w:val="0"/>
                          <w:autoSpaceDN w:val="0"/>
                          <w:ind w:right="72"/>
                          <w:jc w:val="center"/>
                          <w:rPr>
                            <w:b/>
                            <w:bCs/>
                            <w:sz w:val="18"/>
                            <w:szCs w:val="18"/>
                          </w:rPr>
                        </w:pPr>
                      </w:p>
                    </w:tc>
                    <w:tc>
                      <w:tcPr>
                        <w:tcW w:w="1134" w:type="dxa"/>
                        <w:shd w:val="clear" w:color="auto" w:fill="FFFFFF"/>
                        <w:vAlign w:val="center"/>
                      </w:tcPr>
                      <w:p w:rsidR="007F0B0D" w:rsidRPr="00086286" w:rsidRDefault="007F0B0D" w:rsidP="007F0B0D">
                        <w:pPr>
                          <w:autoSpaceDE w:val="0"/>
                          <w:autoSpaceDN w:val="0"/>
                          <w:ind w:right="72"/>
                          <w:jc w:val="center"/>
                          <w:rPr>
                            <w:b/>
                            <w:bCs/>
                            <w:sz w:val="18"/>
                            <w:szCs w:val="18"/>
                          </w:rPr>
                        </w:pPr>
                      </w:p>
                    </w:tc>
                    <w:tc>
                      <w:tcPr>
                        <w:tcW w:w="1276" w:type="dxa"/>
                        <w:shd w:val="clear" w:color="auto" w:fill="FFFFFF"/>
                      </w:tcPr>
                      <w:p w:rsidR="007F0B0D" w:rsidRPr="00086286" w:rsidRDefault="007F0B0D" w:rsidP="007F0B0D">
                        <w:pPr>
                          <w:autoSpaceDE w:val="0"/>
                          <w:autoSpaceDN w:val="0"/>
                          <w:ind w:right="72"/>
                          <w:jc w:val="center"/>
                          <w:rPr>
                            <w:b/>
                            <w:bCs/>
                            <w:sz w:val="18"/>
                            <w:szCs w:val="18"/>
                          </w:rPr>
                        </w:pPr>
                      </w:p>
                    </w:tc>
                    <w:tc>
                      <w:tcPr>
                        <w:tcW w:w="1701" w:type="dxa"/>
                        <w:gridSpan w:val="2"/>
                        <w:shd w:val="clear" w:color="auto" w:fill="FFFFFF"/>
                      </w:tcPr>
                      <w:p w:rsidR="007F0B0D" w:rsidRPr="00086286" w:rsidRDefault="007F0B0D" w:rsidP="007F0B0D">
                        <w:pPr>
                          <w:autoSpaceDE w:val="0"/>
                          <w:autoSpaceDN w:val="0"/>
                          <w:ind w:right="72"/>
                          <w:jc w:val="center"/>
                          <w:rPr>
                            <w:b/>
                            <w:bCs/>
                            <w:sz w:val="18"/>
                            <w:szCs w:val="18"/>
                          </w:rPr>
                        </w:pPr>
                      </w:p>
                    </w:tc>
                    <w:tc>
                      <w:tcPr>
                        <w:tcW w:w="992" w:type="dxa"/>
                        <w:shd w:val="clear" w:color="auto" w:fill="FFFFFF"/>
                        <w:vAlign w:val="center"/>
                      </w:tcPr>
                      <w:p w:rsidR="007F0B0D" w:rsidRPr="00086286" w:rsidRDefault="007F0B0D" w:rsidP="007F0B0D">
                        <w:pPr>
                          <w:autoSpaceDE w:val="0"/>
                          <w:autoSpaceDN w:val="0"/>
                          <w:ind w:right="72"/>
                          <w:jc w:val="center"/>
                          <w:rPr>
                            <w:b/>
                            <w:bCs/>
                            <w:sz w:val="18"/>
                            <w:szCs w:val="18"/>
                          </w:rPr>
                        </w:pPr>
                      </w:p>
                    </w:tc>
                    <w:tc>
                      <w:tcPr>
                        <w:tcW w:w="851" w:type="dxa"/>
                        <w:shd w:val="clear" w:color="auto" w:fill="FFFFFF"/>
                      </w:tcPr>
                      <w:p w:rsidR="007F0B0D" w:rsidRPr="00086286" w:rsidRDefault="007F0B0D" w:rsidP="007F0B0D">
                        <w:pPr>
                          <w:autoSpaceDE w:val="0"/>
                          <w:autoSpaceDN w:val="0"/>
                          <w:ind w:right="72"/>
                          <w:rPr>
                            <w:b/>
                            <w:bCs/>
                            <w:sz w:val="18"/>
                            <w:szCs w:val="18"/>
                          </w:rPr>
                        </w:pPr>
                      </w:p>
                    </w:tc>
                    <w:tc>
                      <w:tcPr>
                        <w:tcW w:w="1843" w:type="dxa"/>
                        <w:shd w:val="clear" w:color="auto" w:fill="FFFFFF"/>
                      </w:tcPr>
                      <w:p w:rsidR="007F0B0D" w:rsidRPr="00086286" w:rsidRDefault="007F0B0D" w:rsidP="007F0B0D">
                        <w:pPr>
                          <w:autoSpaceDE w:val="0"/>
                          <w:autoSpaceDN w:val="0"/>
                          <w:ind w:right="72"/>
                          <w:rPr>
                            <w:b/>
                            <w:bCs/>
                            <w:sz w:val="18"/>
                            <w:szCs w:val="18"/>
                          </w:rPr>
                        </w:pPr>
                      </w:p>
                    </w:tc>
                  </w:tr>
                  <w:tr w:rsidR="007F0B0D" w:rsidRPr="00594F09" w:rsidTr="000F08DC">
                    <w:trPr>
                      <w:trHeight w:val="233"/>
                    </w:trPr>
                    <w:tc>
                      <w:tcPr>
                        <w:tcW w:w="733" w:type="dxa"/>
                        <w:shd w:val="clear" w:color="auto" w:fill="FFFFFF"/>
                      </w:tcPr>
                      <w:p w:rsidR="007F0B0D" w:rsidRPr="00086286" w:rsidRDefault="007F0B0D" w:rsidP="007F0B0D">
                        <w:pPr>
                          <w:autoSpaceDE w:val="0"/>
                          <w:autoSpaceDN w:val="0"/>
                          <w:ind w:right="72"/>
                          <w:rPr>
                            <w:b/>
                            <w:bCs/>
                            <w:sz w:val="18"/>
                            <w:szCs w:val="18"/>
                          </w:rPr>
                        </w:pPr>
                      </w:p>
                    </w:tc>
                    <w:tc>
                      <w:tcPr>
                        <w:tcW w:w="709" w:type="dxa"/>
                        <w:shd w:val="clear" w:color="auto" w:fill="FFFFFF"/>
                      </w:tcPr>
                      <w:p w:rsidR="007F0B0D" w:rsidRPr="00086286" w:rsidRDefault="007F0B0D" w:rsidP="007F0B0D">
                        <w:pPr>
                          <w:autoSpaceDE w:val="0"/>
                          <w:autoSpaceDN w:val="0"/>
                          <w:ind w:right="72"/>
                          <w:rPr>
                            <w:b/>
                            <w:bCs/>
                            <w:sz w:val="18"/>
                            <w:szCs w:val="18"/>
                          </w:rPr>
                        </w:pPr>
                      </w:p>
                    </w:tc>
                    <w:tc>
                      <w:tcPr>
                        <w:tcW w:w="992" w:type="dxa"/>
                        <w:shd w:val="clear" w:color="auto" w:fill="FFFFFF"/>
                      </w:tcPr>
                      <w:p w:rsidR="007F0B0D" w:rsidRPr="00086286" w:rsidRDefault="007F0B0D" w:rsidP="007F0B0D">
                        <w:pPr>
                          <w:autoSpaceDE w:val="0"/>
                          <w:autoSpaceDN w:val="0"/>
                          <w:ind w:right="72"/>
                          <w:rPr>
                            <w:b/>
                            <w:bCs/>
                            <w:sz w:val="18"/>
                            <w:szCs w:val="18"/>
                          </w:rPr>
                        </w:pPr>
                      </w:p>
                    </w:tc>
                    <w:tc>
                      <w:tcPr>
                        <w:tcW w:w="992" w:type="dxa"/>
                        <w:shd w:val="clear" w:color="auto" w:fill="FFFFFF"/>
                      </w:tcPr>
                      <w:p w:rsidR="007F0B0D" w:rsidRPr="00086286" w:rsidRDefault="007F0B0D" w:rsidP="007F0B0D">
                        <w:pPr>
                          <w:autoSpaceDE w:val="0"/>
                          <w:autoSpaceDN w:val="0"/>
                          <w:ind w:right="72"/>
                          <w:rPr>
                            <w:b/>
                            <w:bCs/>
                            <w:sz w:val="18"/>
                            <w:szCs w:val="18"/>
                          </w:rPr>
                        </w:pPr>
                      </w:p>
                    </w:tc>
                    <w:tc>
                      <w:tcPr>
                        <w:tcW w:w="1418" w:type="dxa"/>
                        <w:shd w:val="clear" w:color="auto" w:fill="FFFFFF"/>
                      </w:tcPr>
                      <w:p w:rsidR="007F0B0D" w:rsidRPr="00086286" w:rsidRDefault="007F0B0D" w:rsidP="007F0B0D">
                        <w:pPr>
                          <w:autoSpaceDE w:val="0"/>
                          <w:autoSpaceDN w:val="0"/>
                          <w:ind w:right="72"/>
                          <w:jc w:val="center"/>
                          <w:rPr>
                            <w:b/>
                            <w:bCs/>
                            <w:sz w:val="18"/>
                            <w:szCs w:val="18"/>
                          </w:rPr>
                        </w:pPr>
                      </w:p>
                    </w:tc>
                    <w:tc>
                      <w:tcPr>
                        <w:tcW w:w="850" w:type="dxa"/>
                        <w:shd w:val="clear" w:color="auto" w:fill="FFFFFF"/>
                      </w:tcPr>
                      <w:p w:rsidR="007F0B0D" w:rsidRPr="00086286" w:rsidRDefault="007F0B0D" w:rsidP="007F0B0D">
                        <w:pPr>
                          <w:autoSpaceDE w:val="0"/>
                          <w:autoSpaceDN w:val="0"/>
                          <w:ind w:right="72"/>
                          <w:jc w:val="center"/>
                          <w:rPr>
                            <w:b/>
                            <w:bCs/>
                            <w:sz w:val="18"/>
                            <w:szCs w:val="18"/>
                          </w:rPr>
                        </w:pPr>
                      </w:p>
                    </w:tc>
                    <w:tc>
                      <w:tcPr>
                        <w:tcW w:w="1134" w:type="dxa"/>
                        <w:shd w:val="clear" w:color="auto" w:fill="FFFFFF"/>
                      </w:tcPr>
                      <w:p w:rsidR="007F0B0D" w:rsidRPr="00086286" w:rsidRDefault="007F0B0D" w:rsidP="007F0B0D">
                        <w:pPr>
                          <w:autoSpaceDE w:val="0"/>
                          <w:autoSpaceDN w:val="0"/>
                          <w:ind w:right="72"/>
                          <w:jc w:val="center"/>
                          <w:rPr>
                            <w:b/>
                            <w:bCs/>
                            <w:sz w:val="18"/>
                            <w:szCs w:val="18"/>
                          </w:rPr>
                        </w:pPr>
                      </w:p>
                    </w:tc>
                    <w:tc>
                      <w:tcPr>
                        <w:tcW w:w="992" w:type="dxa"/>
                        <w:shd w:val="clear" w:color="auto" w:fill="FFFFFF"/>
                      </w:tcPr>
                      <w:p w:rsidR="007F0B0D" w:rsidRPr="00086286" w:rsidRDefault="007F0B0D" w:rsidP="007F0B0D">
                        <w:pPr>
                          <w:autoSpaceDE w:val="0"/>
                          <w:autoSpaceDN w:val="0"/>
                          <w:ind w:right="72"/>
                          <w:jc w:val="center"/>
                          <w:rPr>
                            <w:b/>
                            <w:bCs/>
                            <w:sz w:val="18"/>
                            <w:szCs w:val="18"/>
                          </w:rPr>
                        </w:pPr>
                      </w:p>
                    </w:tc>
                    <w:tc>
                      <w:tcPr>
                        <w:tcW w:w="1134" w:type="dxa"/>
                        <w:shd w:val="clear" w:color="auto" w:fill="FFFFFF"/>
                      </w:tcPr>
                      <w:p w:rsidR="007F0B0D" w:rsidRPr="00086286" w:rsidRDefault="007F0B0D" w:rsidP="007F0B0D">
                        <w:pPr>
                          <w:autoSpaceDE w:val="0"/>
                          <w:autoSpaceDN w:val="0"/>
                          <w:ind w:right="72"/>
                          <w:jc w:val="center"/>
                          <w:rPr>
                            <w:b/>
                            <w:bCs/>
                            <w:sz w:val="18"/>
                            <w:szCs w:val="18"/>
                          </w:rPr>
                        </w:pPr>
                      </w:p>
                    </w:tc>
                    <w:tc>
                      <w:tcPr>
                        <w:tcW w:w="1276" w:type="dxa"/>
                        <w:shd w:val="clear" w:color="auto" w:fill="FFFFFF"/>
                      </w:tcPr>
                      <w:p w:rsidR="007F0B0D" w:rsidRPr="00086286" w:rsidRDefault="007F0B0D" w:rsidP="007F0B0D">
                        <w:pPr>
                          <w:autoSpaceDE w:val="0"/>
                          <w:autoSpaceDN w:val="0"/>
                          <w:ind w:right="72"/>
                          <w:jc w:val="center"/>
                          <w:rPr>
                            <w:b/>
                            <w:bCs/>
                            <w:sz w:val="18"/>
                            <w:szCs w:val="18"/>
                          </w:rPr>
                        </w:pPr>
                      </w:p>
                    </w:tc>
                    <w:tc>
                      <w:tcPr>
                        <w:tcW w:w="1701" w:type="dxa"/>
                        <w:gridSpan w:val="2"/>
                        <w:shd w:val="clear" w:color="auto" w:fill="FFFFFF"/>
                      </w:tcPr>
                      <w:p w:rsidR="007F0B0D" w:rsidRPr="00086286" w:rsidRDefault="007F0B0D" w:rsidP="007F0B0D">
                        <w:pPr>
                          <w:autoSpaceDE w:val="0"/>
                          <w:autoSpaceDN w:val="0"/>
                          <w:ind w:right="72"/>
                          <w:jc w:val="center"/>
                          <w:rPr>
                            <w:b/>
                            <w:bCs/>
                            <w:sz w:val="18"/>
                            <w:szCs w:val="18"/>
                          </w:rPr>
                        </w:pPr>
                      </w:p>
                    </w:tc>
                    <w:tc>
                      <w:tcPr>
                        <w:tcW w:w="992" w:type="dxa"/>
                        <w:shd w:val="clear" w:color="auto" w:fill="FFFFFF"/>
                      </w:tcPr>
                      <w:p w:rsidR="007F0B0D" w:rsidRPr="00086286" w:rsidRDefault="007F0B0D" w:rsidP="007F0B0D">
                        <w:pPr>
                          <w:autoSpaceDE w:val="0"/>
                          <w:autoSpaceDN w:val="0"/>
                          <w:ind w:right="72"/>
                          <w:jc w:val="center"/>
                          <w:rPr>
                            <w:b/>
                            <w:bCs/>
                            <w:sz w:val="18"/>
                            <w:szCs w:val="18"/>
                          </w:rPr>
                        </w:pPr>
                      </w:p>
                    </w:tc>
                    <w:tc>
                      <w:tcPr>
                        <w:tcW w:w="851" w:type="dxa"/>
                        <w:shd w:val="clear" w:color="auto" w:fill="FFFFFF"/>
                      </w:tcPr>
                      <w:p w:rsidR="007F0B0D" w:rsidRPr="00086286" w:rsidRDefault="007F0B0D" w:rsidP="007F0B0D">
                        <w:pPr>
                          <w:autoSpaceDE w:val="0"/>
                          <w:autoSpaceDN w:val="0"/>
                          <w:ind w:right="72"/>
                          <w:rPr>
                            <w:b/>
                            <w:bCs/>
                            <w:sz w:val="18"/>
                            <w:szCs w:val="18"/>
                          </w:rPr>
                        </w:pPr>
                      </w:p>
                    </w:tc>
                    <w:tc>
                      <w:tcPr>
                        <w:tcW w:w="1843" w:type="dxa"/>
                        <w:shd w:val="clear" w:color="auto" w:fill="FFFFFF"/>
                      </w:tcPr>
                      <w:p w:rsidR="007F0B0D" w:rsidRPr="00086286" w:rsidRDefault="007F0B0D" w:rsidP="007F0B0D">
                        <w:pPr>
                          <w:autoSpaceDE w:val="0"/>
                          <w:autoSpaceDN w:val="0"/>
                          <w:ind w:right="72"/>
                          <w:rPr>
                            <w:b/>
                            <w:bCs/>
                            <w:sz w:val="18"/>
                            <w:szCs w:val="18"/>
                          </w:rPr>
                        </w:pPr>
                      </w:p>
                    </w:tc>
                  </w:tr>
                </w:tbl>
                <w:p w:rsidR="00DA5DC9" w:rsidRPr="00086286" w:rsidRDefault="00DA5DC9" w:rsidP="007F0B0D">
                  <w:pPr>
                    <w:autoSpaceDE w:val="0"/>
                    <w:autoSpaceDN w:val="0"/>
                    <w:ind w:right="72"/>
                    <w:rPr>
                      <w:b/>
                      <w:bCs/>
                      <w:sz w:val="18"/>
                      <w:szCs w:val="18"/>
                    </w:rPr>
                  </w:pPr>
                </w:p>
                <w:p w:rsidR="00DA5DC9" w:rsidRPr="00086286" w:rsidRDefault="00DA5DC9" w:rsidP="007F0B0D">
                  <w:pPr>
                    <w:rPr>
                      <w:sz w:val="18"/>
                      <w:szCs w:val="18"/>
                    </w:rPr>
                  </w:pPr>
                  <w:r w:rsidRPr="00086286">
                    <w:rPr>
                      <w:sz w:val="18"/>
                      <w:szCs w:val="18"/>
                    </w:rPr>
                    <w:t>* Время в таблице указывается в формате ЧЧ</w:t>
                  </w:r>
                  <w:proofErr w:type="gramStart"/>
                  <w:r w:rsidRPr="00086286">
                    <w:rPr>
                      <w:sz w:val="18"/>
                      <w:szCs w:val="18"/>
                    </w:rPr>
                    <w:t>:М</w:t>
                  </w:r>
                  <w:proofErr w:type="gramEnd"/>
                  <w:r w:rsidRPr="00086286">
                    <w:rPr>
                      <w:sz w:val="18"/>
                      <w:szCs w:val="18"/>
                    </w:rPr>
                    <w:t>М  МСК</w:t>
                  </w:r>
                </w:p>
                <w:p w:rsidR="00DA5DC9" w:rsidRPr="00086286" w:rsidRDefault="00DA5DC9" w:rsidP="007F0B0D">
                  <w:pPr>
                    <w:rPr>
                      <w:sz w:val="18"/>
                      <w:szCs w:val="18"/>
                    </w:rPr>
                  </w:pPr>
                  <w:r w:rsidRPr="00086286">
                    <w:rPr>
                      <w:sz w:val="18"/>
                      <w:szCs w:val="18"/>
                    </w:rPr>
                    <w:t xml:space="preserve">** При отсутствии Суммы поддерживаемого остатка в данном столбце указывается «0»  </w:t>
                  </w:r>
                </w:p>
                <w:p w:rsidR="00DA5DC9" w:rsidRPr="00086286" w:rsidRDefault="00DA5DC9" w:rsidP="007F0B0D">
                  <w:pPr>
                    <w:rPr>
                      <w:sz w:val="18"/>
                      <w:szCs w:val="18"/>
                    </w:rPr>
                  </w:pPr>
                  <w:r w:rsidRPr="00086286">
                    <w:rPr>
                      <w:sz w:val="18"/>
                      <w:szCs w:val="18"/>
                    </w:rPr>
                    <w:t>***Процент доступного остатка на Основном счете, который не используется для финансирования.</w:t>
                  </w:r>
                  <w:r w:rsidRPr="00086286" w:rsidDel="00010550">
                    <w:rPr>
                      <w:sz w:val="18"/>
                      <w:szCs w:val="18"/>
                    </w:rPr>
                    <w:t xml:space="preserve"> </w:t>
                  </w:r>
                  <w:r w:rsidRPr="00086286">
                    <w:rPr>
                      <w:sz w:val="18"/>
                      <w:szCs w:val="18"/>
                    </w:rPr>
                    <w:t>**** При отсутствии ограничений на Сумму списания в данном столбце указывается «0»</w:t>
                  </w:r>
                </w:p>
                <w:p w:rsidR="00DA5DC9" w:rsidRPr="00086286" w:rsidRDefault="00DA5DC9" w:rsidP="007F0B0D">
                  <w:pPr>
                    <w:rPr>
                      <w:sz w:val="18"/>
                      <w:szCs w:val="18"/>
                    </w:rPr>
                  </w:pPr>
                  <w:r w:rsidRPr="00086286">
                    <w:rPr>
                      <w:sz w:val="18"/>
                      <w:szCs w:val="18"/>
                    </w:rPr>
                    <w:t>****  Если день перечисления совпадает с выходным или нерабочим праздничным днем, то перечисление средств осуществляется на следующий рабочий день</w:t>
                  </w:r>
                </w:p>
                <w:p w:rsidR="00DA5DC9" w:rsidRPr="00086286" w:rsidRDefault="00DA5DC9" w:rsidP="007F0B0D">
                  <w:pPr>
                    <w:rPr>
                      <w:sz w:val="18"/>
                      <w:szCs w:val="18"/>
                    </w:rPr>
                  </w:pPr>
                  <w:r w:rsidRPr="00086286">
                    <w:rPr>
                      <w:sz w:val="18"/>
                      <w:szCs w:val="18"/>
                    </w:rPr>
                    <w:t>***** Финансировать текущие платежи – перечислять денежные средства с Основного счета Пула на Счет Участника Пула с учетом суммы расчетных документов, акцептованных головной компанией с использованием АС «Сбербанк Корпор</w:t>
                  </w:r>
                  <w:r>
                    <w:rPr>
                      <w:sz w:val="18"/>
                      <w:szCs w:val="18"/>
                    </w:rPr>
                    <w:t>а</w:t>
                  </w:r>
                  <w:r w:rsidRPr="00086286">
                    <w:rPr>
                      <w:sz w:val="18"/>
                      <w:szCs w:val="18"/>
                    </w:rPr>
                    <w:t xml:space="preserve">ция»  </w:t>
                  </w:r>
                </w:p>
                <w:p w:rsidR="00DA5DC9" w:rsidRPr="000F08DC" w:rsidRDefault="00DA5DC9" w:rsidP="007F0B0D">
                  <w:pPr>
                    <w:rPr>
                      <w:sz w:val="18"/>
                      <w:szCs w:val="18"/>
                    </w:rPr>
                  </w:pPr>
                  <w:r w:rsidRPr="00086286">
                    <w:rPr>
                      <w:sz w:val="18"/>
                      <w:szCs w:val="18"/>
                    </w:rPr>
                    <w:t>******  Возврат – перечисление с Основного счета Пула на Счет Участника Пула средств на сумму консолидации со Счета Участника Пула на Основной счет Пула за предыдущий рабочий день</w:t>
                  </w:r>
                </w:p>
                <w:p w:rsidR="00952E2A" w:rsidRPr="00952E2A" w:rsidRDefault="00952E2A" w:rsidP="00952E2A">
                  <w:pPr>
                    <w:rPr>
                      <w:sz w:val="18"/>
                      <w:szCs w:val="18"/>
                    </w:rPr>
                  </w:pPr>
                  <w:r w:rsidRPr="00952E2A">
                    <w:rPr>
                      <w:sz w:val="18"/>
                      <w:szCs w:val="18"/>
                    </w:rPr>
                    <w:t xml:space="preserve">******* Частичная оплата – возможно перечисление на конкретный Счет участника пула на сумму остатка на Основном счете с учетом </w:t>
                  </w:r>
                  <w:proofErr w:type="gramStart"/>
                  <w:r w:rsidRPr="00952E2A">
                    <w:rPr>
                      <w:sz w:val="18"/>
                      <w:szCs w:val="18"/>
                    </w:rPr>
                    <w:t>ограничений</w:t>
                  </w:r>
                  <w:proofErr w:type="gramEnd"/>
                  <w:r w:rsidRPr="00952E2A">
                    <w:rPr>
                      <w:bCs/>
                      <w:sz w:val="18"/>
                      <w:szCs w:val="18"/>
                    </w:rPr>
                    <w:t xml:space="preserve"> если </w:t>
                  </w:r>
                  <w:r w:rsidRPr="00952E2A">
                    <w:rPr>
                      <w:sz w:val="18"/>
                      <w:szCs w:val="18"/>
                    </w:rPr>
                    <w:t>сумма остатка на Основном счете с учетом ограничений меньше суммы перечисления, рассчитанной без учета суммы остатка на Основном счете</w:t>
                  </w:r>
                </w:p>
                <w:p w:rsidR="00952E2A" w:rsidRPr="00952E2A" w:rsidRDefault="00952E2A" w:rsidP="00952E2A">
                  <w:pPr>
                    <w:rPr>
                      <w:sz w:val="18"/>
                      <w:szCs w:val="18"/>
                    </w:rPr>
                  </w:pPr>
                </w:p>
                <w:p w:rsidR="00952E2A" w:rsidRPr="00952E2A" w:rsidRDefault="00952E2A" w:rsidP="007F0B0D">
                  <w:pPr>
                    <w:rPr>
                      <w:sz w:val="18"/>
                      <w:szCs w:val="18"/>
                    </w:rPr>
                  </w:pPr>
                </w:p>
                <w:p w:rsidR="00DA5DC9" w:rsidRDefault="00DA5DC9" w:rsidP="007F0B0D">
                  <w:pPr>
                    <w:autoSpaceDE w:val="0"/>
                    <w:autoSpaceDN w:val="0"/>
                    <w:ind w:right="72"/>
                    <w:rPr>
                      <w:sz w:val="18"/>
                      <w:szCs w:val="18"/>
                    </w:rPr>
                  </w:pPr>
                </w:p>
                <w:p w:rsidR="00DA5DC9" w:rsidRPr="00086286" w:rsidRDefault="00DA5DC9" w:rsidP="007F0B0D">
                  <w:pPr>
                    <w:autoSpaceDE w:val="0"/>
                    <w:autoSpaceDN w:val="0"/>
                    <w:ind w:right="72"/>
                    <w:rPr>
                      <w:b/>
                      <w:bCs/>
                      <w:sz w:val="18"/>
                      <w:szCs w:val="18"/>
                    </w:rPr>
                  </w:pPr>
                  <w:r w:rsidRPr="00086286">
                    <w:rPr>
                      <w:b/>
                      <w:bCs/>
                      <w:sz w:val="18"/>
                      <w:szCs w:val="18"/>
                    </w:rPr>
                    <w:t>6. Изменить условия перечисления со Счетов Участников пула на Основной счет Пула (услуга консолидация):</w:t>
                  </w:r>
                </w:p>
                <w:p w:rsidR="00DA5DC9" w:rsidRPr="00086286" w:rsidRDefault="00DA5DC9" w:rsidP="007F0B0D">
                  <w:pPr>
                    <w:autoSpaceDE w:val="0"/>
                    <w:autoSpaceDN w:val="0"/>
                    <w:ind w:right="72"/>
                    <w:rPr>
                      <w:b/>
                      <w:bCs/>
                      <w:sz w:val="18"/>
                      <w:szCs w:val="18"/>
                    </w:rPr>
                  </w:pPr>
                </w:p>
                <w:tbl>
                  <w:tblPr>
                    <w:tblW w:w="15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8"/>
                    <w:gridCol w:w="1626"/>
                    <w:gridCol w:w="1252"/>
                    <w:gridCol w:w="2001"/>
                    <w:gridCol w:w="1501"/>
                    <w:gridCol w:w="1376"/>
                    <w:gridCol w:w="1529"/>
                    <w:gridCol w:w="1251"/>
                    <w:gridCol w:w="3183"/>
                  </w:tblGrid>
                  <w:tr w:rsidR="00A038D9" w:rsidRPr="00594F09" w:rsidTr="007F0B0D">
                    <w:trPr>
                      <w:trHeight w:val="197"/>
                    </w:trPr>
                    <w:tc>
                      <w:tcPr>
                        <w:tcW w:w="1898" w:type="dxa"/>
                        <w:vMerge w:val="restart"/>
                        <w:shd w:val="clear" w:color="auto" w:fill="FFFFFF"/>
                        <w:vAlign w:val="center"/>
                      </w:tcPr>
                      <w:p w:rsidR="00A038D9" w:rsidRPr="00086286" w:rsidRDefault="00A038D9" w:rsidP="007F0B0D">
                        <w:pPr>
                          <w:autoSpaceDE w:val="0"/>
                          <w:autoSpaceDN w:val="0"/>
                          <w:ind w:right="72"/>
                          <w:jc w:val="center"/>
                          <w:rPr>
                            <w:bCs/>
                            <w:sz w:val="16"/>
                            <w:szCs w:val="16"/>
                          </w:rPr>
                        </w:pPr>
                        <w:r w:rsidRPr="00086286">
                          <w:rPr>
                            <w:bCs/>
                            <w:sz w:val="16"/>
                            <w:szCs w:val="16"/>
                          </w:rPr>
                          <w:t>Наименование</w:t>
                        </w:r>
                      </w:p>
                      <w:p w:rsidR="00A038D9" w:rsidRPr="00086286" w:rsidRDefault="00A038D9" w:rsidP="007F0B0D">
                        <w:pPr>
                          <w:autoSpaceDE w:val="0"/>
                          <w:autoSpaceDN w:val="0"/>
                          <w:ind w:right="72"/>
                          <w:jc w:val="center"/>
                          <w:rPr>
                            <w:bCs/>
                            <w:sz w:val="16"/>
                            <w:szCs w:val="16"/>
                          </w:rPr>
                        </w:pPr>
                        <w:r w:rsidRPr="00086286">
                          <w:rPr>
                            <w:bCs/>
                            <w:sz w:val="16"/>
                            <w:szCs w:val="16"/>
                          </w:rPr>
                          <w:t>Филиала</w:t>
                        </w:r>
                      </w:p>
                      <w:p w:rsidR="00A038D9" w:rsidRPr="00086286" w:rsidRDefault="00A038D9" w:rsidP="007F0B0D">
                        <w:pPr>
                          <w:autoSpaceDE w:val="0"/>
                          <w:autoSpaceDN w:val="0"/>
                          <w:ind w:right="72"/>
                          <w:jc w:val="center"/>
                          <w:rPr>
                            <w:bCs/>
                            <w:sz w:val="16"/>
                            <w:szCs w:val="16"/>
                          </w:rPr>
                        </w:pPr>
                        <w:r w:rsidRPr="00086286">
                          <w:rPr>
                            <w:bCs/>
                            <w:sz w:val="16"/>
                            <w:szCs w:val="16"/>
                          </w:rPr>
                          <w:t>или</w:t>
                        </w:r>
                      </w:p>
                      <w:p w:rsidR="00A038D9" w:rsidRPr="00086286" w:rsidRDefault="00A038D9" w:rsidP="007F0B0D">
                        <w:pPr>
                          <w:autoSpaceDE w:val="0"/>
                          <w:autoSpaceDN w:val="0"/>
                          <w:ind w:right="72"/>
                          <w:jc w:val="center"/>
                          <w:rPr>
                            <w:bCs/>
                            <w:sz w:val="16"/>
                            <w:szCs w:val="16"/>
                          </w:rPr>
                        </w:pPr>
                        <w:r w:rsidRPr="00086286">
                          <w:rPr>
                            <w:bCs/>
                            <w:sz w:val="16"/>
                            <w:szCs w:val="16"/>
                          </w:rPr>
                          <w:t>Подразделения</w:t>
                        </w:r>
                      </w:p>
                      <w:p w:rsidR="00A038D9" w:rsidRPr="00086286" w:rsidRDefault="00A038D9" w:rsidP="007F0B0D">
                        <w:pPr>
                          <w:autoSpaceDE w:val="0"/>
                          <w:autoSpaceDN w:val="0"/>
                          <w:ind w:right="72"/>
                          <w:jc w:val="center"/>
                          <w:rPr>
                            <w:bCs/>
                            <w:sz w:val="16"/>
                            <w:szCs w:val="16"/>
                          </w:rPr>
                        </w:pPr>
                        <w:r w:rsidRPr="00086286">
                          <w:rPr>
                            <w:bCs/>
                            <w:sz w:val="16"/>
                            <w:szCs w:val="16"/>
                          </w:rPr>
                          <w:t>Клиента</w:t>
                        </w:r>
                      </w:p>
                    </w:tc>
                    <w:tc>
                      <w:tcPr>
                        <w:tcW w:w="1626" w:type="dxa"/>
                        <w:vMerge w:val="restart"/>
                        <w:shd w:val="clear" w:color="auto" w:fill="FFFFFF"/>
                        <w:vAlign w:val="center"/>
                      </w:tcPr>
                      <w:p w:rsidR="00A038D9" w:rsidRPr="00086286" w:rsidRDefault="00A038D9" w:rsidP="007F0B0D">
                        <w:pPr>
                          <w:autoSpaceDE w:val="0"/>
                          <w:autoSpaceDN w:val="0"/>
                          <w:ind w:right="72"/>
                          <w:jc w:val="center"/>
                          <w:rPr>
                            <w:bCs/>
                            <w:sz w:val="16"/>
                            <w:szCs w:val="16"/>
                          </w:rPr>
                        </w:pPr>
                        <w:r w:rsidRPr="00086286">
                          <w:rPr>
                            <w:bCs/>
                            <w:sz w:val="16"/>
                            <w:szCs w:val="16"/>
                          </w:rPr>
                          <w:t xml:space="preserve">Номер счета </w:t>
                        </w:r>
                        <w:proofErr w:type="spellStart"/>
                        <w:r w:rsidRPr="00086286">
                          <w:rPr>
                            <w:bCs/>
                            <w:sz w:val="16"/>
                            <w:szCs w:val="16"/>
                          </w:rPr>
                          <w:t>учвстника</w:t>
                        </w:r>
                        <w:proofErr w:type="spellEnd"/>
                        <w:r w:rsidRPr="00086286">
                          <w:rPr>
                            <w:bCs/>
                            <w:sz w:val="16"/>
                            <w:szCs w:val="16"/>
                          </w:rPr>
                          <w:t xml:space="preserve"> Пула</w:t>
                        </w:r>
                      </w:p>
                    </w:tc>
                    <w:tc>
                      <w:tcPr>
                        <w:tcW w:w="1252" w:type="dxa"/>
                        <w:vMerge w:val="restart"/>
                        <w:shd w:val="clear" w:color="auto" w:fill="FFFFFF"/>
                      </w:tcPr>
                      <w:p w:rsidR="00A038D9" w:rsidRPr="00086286" w:rsidRDefault="00A038D9" w:rsidP="007F0B0D">
                        <w:pPr>
                          <w:autoSpaceDE w:val="0"/>
                          <w:autoSpaceDN w:val="0"/>
                          <w:ind w:right="72"/>
                          <w:jc w:val="center"/>
                          <w:rPr>
                            <w:bCs/>
                            <w:sz w:val="18"/>
                            <w:szCs w:val="18"/>
                          </w:rPr>
                        </w:pPr>
                        <w:r>
                          <w:rPr>
                            <w:bCs/>
                            <w:sz w:val="18"/>
                            <w:szCs w:val="18"/>
                          </w:rPr>
                          <w:t>Наименование Территориального банка</w:t>
                        </w:r>
                      </w:p>
                    </w:tc>
                    <w:tc>
                      <w:tcPr>
                        <w:tcW w:w="3502" w:type="dxa"/>
                        <w:gridSpan w:val="2"/>
                        <w:shd w:val="clear" w:color="auto" w:fill="FFFFFF"/>
                        <w:vAlign w:val="center"/>
                      </w:tcPr>
                      <w:p w:rsidR="00A038D9" w:rsidRPr="00086286" w:rsidRDefault="00A038D9" w:rsidP="007F0B0D">
                        <w:pPr>
                          <w:autoSpaceDE w:val="0"/>
                          <w:autoSpaceDN w:val="0"/>
                          <w:ind w:right="72"/>
                          <w:jc w:val="center"/>
                          <w:rPr>
                            <w:bCs/>
                            <w:sz w:val="18"/>
                            <w:szCs w:val="18"/>
                          </w:rPr>
                        </w:pPr>
                        <w:r w:rsidRPr="00086286">
                          <w:rPr>
                            <w:bCs/>
                            <w:sz w:val="18"/>
                            <w:szCs w:val="18"/>
                          </w:rPr>
                          <w:t>Перечисление</w:t>
                        </w:r>
                      </w:p>
                    </w:tc>
                    <w:tc>
                      <w:tcPr>
                        <w:tcW w:w="7339" w:type="dxa"/>
                        <w:gridSpan w:val="4"/>
                        <w:shd w:val="clear" w:color="auto" w:fill="FFFFFF"/>
                        <w:vAlign w:val="center"/>
                      </w:tcPr>
                      <w:p w:rsidR="00A038D9" w:rsidRPr="00086286" w:rsidRDefault="00A038D9" w:rsidP="007F0B0D">
                        <w:pPr>
                          <w:autoSpaceDE w:val="0"/>
                          <w:autoSpaceDN w:val="0"/>
                          <w:ind w:right="72"/>
                          <w:jc w:val="center"/>
                          <w:rPr>
                            <w:bCs/>
                            <w:sz w:val="18"/>
                            <w:szCs w:val="18"/>
                          </w:rPr>
                        </w:pPr>
                      </w:p>
                    </w:tc>
                  </w:tr>
                  <w:tr w:rsidR="00A038D9" w:rsidRPr="00594F09" w:rsidTr="00A038D9">
                    <w:trPr>
                      <w:trHeight w:val="146"/>
                    </w:trPr>
                    <w:tc>
                      <w:tcPr>
                        <w:tcW w:w="1898" w:type="dxa"/>
                        <w:vMerge/>
                        <w:shd w:val="clear" w:color="auto" w:fill="FFFFFF"/>
                        <w:vAlign w:val="center"/>
                      </w:tcPr>
                      <w:p w:rsidR="00A038D9" w:rsidRPr="00086286" w:rsidRDefault="00A038D9" w:rsidP="007F0B0D">
                        <w:pPr>
                          <w:autoSpaceDE w:val="0"/>
                          <w:autoSpaceDN w:val="0"/>
                          <w:ind w:right="72"/>
                          <w:jc w:val="center"/>
                          <w:rPr>
                            <w:b/>
                            <w:bCs/>
                            <w:sz w:val="18"/>
                            <w:szCs w:val="18"/>
                          </w:rPr>
                        </w:pPr>
                      </w:p>
                    </w:tc>
                    <w:tc>
                      <w:tcPr>
                        <w:tcW w:w="1626" w:type="dxa"/>
                        <w:vMerge/>
                        <w:shd w:val="clear" w:color="auto" w:fill="FFFFFF"/>
                        <w:vAlign w:val="center"/>
                      </w:tcPr>
                      <w:p w:rsidR="00A038D9" w:rsidRPr="00086286" w:rsidRDefault="00A038D9" w:rsidP="007F0B0D">
                        <w:pPr>
                          <w:autoSpaceDE w:val="0"/>
                          <w:autoSpaceDN w:val="0"/>
                          <w:ind w:right="72"/>
                          <w:jc w:val="center"/>
                          <w:rPr>
                            <w:b/>
                            <w:bCs/>
                            <w:sz w:val="18"/>
                            <w:szCs w:val="18"/>
                          </w:rPr>
                        </w:pPr>
                      </w:p>
                    </w:tc>
                    <w:tc>
                      <w:tcPr>
                        <w:tcW w:w="1252" w:type="dxa"/>
                        <w:vMerge/>
                        <w:shd w:val="clear" w:color="auto" w:fill="FFFFFF"/>
                      </w:tcPr>
                      <w:p w:rsidR="00A038D9" w:rsidRPr="00086286" w:rsidRDefault="00A038D9" w:rsidP="007F0B0D">
                        <w:pPr>
                          <w:autoSpaceDE w:val="0"/>
                          <w:autoSpaceDN w:val="0"/>
                          <w:ind w:right="72"/>
                          <w:jc w:val="center"/>
                          <w:rPr>
                            <w:bCs/>
                            <w:sz w:val="18"/>
                            <w:szCs w:val="18"/>
                          </w:rPr>
                        </w:pPr>
                      </w:p>
                    </w:tc>
                    <w:tc>
                      <w:tcPr>
                        <w:tcW w:w="2001" w:type="dxa"/>
                        <w:vMerge w:val="restart"/>
                        <w:shd w:val="clear" w:color="auto" w:fill="FFFFFF"/>
                        <w:vAlign w:val="center"/>
                      </w:tcPr>
                      <w:p w:rsidR="00A038D9" w:rsidRPr="00086286" w:rsidRDefault="00A038D9" w:rsidP="007F0B0D">
                        <w:pPr>
                          <w:autoSpaceDE w:val="0"/>
                          <w:autoSpaceDN w:val="0"/>
                          <w:ind w:right="72"/>
                          <w:jc w:val="center"/>
                          <w:rPr>
                            <w:bCs/>
                            <w:sz w:val="18"/>
                            <w:szCs w:val="18"/>
                          </w:rPr>
                        </w:pPr>
                        <w:r w:rsidRPr="00086286">
                          <w:rPr>
                            <w:bCs/>
                            <w:sz w:val="18"/>
                            <w:szCs w:val="18"/>
                          </w:rPr>
                          <w:t>Периодичность****</w:t>
                        </w:r>
                      </w:p>
                    </w:tc>
                    <w:tc>
                      <w:tcPr>
                        <w:tcW w:w="1501" w:type="dxa"/>
                        <w:vMerge w:val="restart"/>
                        <w:shd w:val="clear" w:color="auto" w:fill="FFFFFF"/>
                        <w:vAlign w:val="center"/>
                      </w:tcPr>
                      <w:p w:rsidR="00A038D9" w:rsidRPr="00086286" w:rsidRDefault="00A038D9" w:rsidP="007F0B0D">
                        <w:pPr>
                          <w:autoSpaceDE w:val="0"/>
                          <w:autoSpaceDN w:val="0"/>
                          <w:ind w:right="72"/>
                          <w:jc w:val="center"/>
                          <w:rPr>
                            <w:bCs/>
                            <w:sz w:val="18"/>
                            <w:szCs w:val="18"/>
                          </w:rPr>
                        </w:pPr>
                        <w:r w:rsidRPr="00086286">
                          <w:rPr>
                            <w:bCs/>
                            <w:sz w:val="18"/>
                            <w:szCs w:val="18"/>
                          </w:rPr>
                          <w:t>Время*</w:t>
                        </w:r>
                      </w:p>
                    </w:tc>
                    <w:tc>
                      <w:tcPr>
                        <w:tcW w:w="1376" w:type="dxa"/>
                        <w:vMerge w:val="restart"/>
                        <w:shd w:val="clear" w:color="auto" w:fill="FFFFFF"/>
                        <w:vAlign w:val="center"/>
                      </w:tcPr>
                      <w:p w:rsidR="00A038D9" w:rsidRPr="00086286" w:rsidRDefault="00A038D9" w:rsidP="007F0B0D">
                        <w:pPr>
                          <w:autoSpaceDE w:val="0"/>
                          <w:autoSpaceDN w:val="0"/>
                          <w:ind w:right="72"/>
                          <w:jc w:val="center"/>
                          <w:rPr>
                            <w:bCs/>
                            <w:sz w:val="18"/>
                            <w:szCs w:val="18"/>
                          </w:rPr>
                        </w:pPr>
                        <w:r w:rsidRPr="00086286">
                          <w:rPr>
                            <w:bCs/>
                            <w:sz w:val="18"/>
                            <w:szCs w:val="18"/>
                          </w:rPr>
                          <w:t>Сумма поддерживаемого остатка**</w:t>
                        </w:r>
                      </w:p>
                    </w:tc>
                    <w:tc>
                      <w:tcPr>
                        <w:tcW w:w="2780" w:type="dxa"/>
                        <w:gridSpan w:val="2"/>
                        <w:shd w:val="clear" w:color="auto" w:fill="FFFFFF"/>
                        <w:vAlign w:val="center"/>
                      </w:tcPr>
                      <w:p w:rsidR="00A038D9" w:rsidRPr="00086286" w:rsidRDefault="00A038D9" w:rsidP="007F0B0D">
                        <w:pPr>
                          <w:autoSpaceDE w:val="0"/>
                          <w:autoSpaceDN w:val="0"/>
                          <w:ind w:right="72"/>
                          <w:jc w:val="center"/>
                          <w:rPr>
                            <w:bCs/>
                            <w:sz w:val="18"/>
                            <w:szCs w:val="18"/>
                          </w:rPr>
                        </w:pPr>
                        <w:r w:rsidRPr="00086286">
                          <w:rPr>
                            <w:bCs/>
                            <w:sz w:val="18"/>
                            <w:szCs w:val="18"/>
                          </w:rPr>
                          <w:t>Сумма списания***</w:t>
                        </w:r>
                      </w:p>
                    </w:tc>
                    <w:tc>
                      <w:tcPr>
                        <w:tcW w:w="3183" w:type="dxa"/>
                        <w:vMerge w:val="restart"/>
                        <w:shd w:val="clear" w:color="auto" w:fill="FFFFFF"/>
                        <w:vAlign w:val="center"/>
                      </w:tcPr>
                      <w:p w:rsidR="00A038D9" w:rsidRPr="00086286" w:rsidRDefault="00A038D9" w:rsidP="007F0B0D">
                        <w:pPr>
                          <w:autoSpaceDE w:val="0"/>
                          <w:autoSpaceDN w:val="0"/>
                          <w:ind w:right="72"/>
                          <w:jc w:val="center"/>
                          <w:rPr>
                            <w:bCs/>
                            <w:sz w:val="18"/>
                            <w:szCs w:val="18"/>
                          </w:rPr>
                        </w:pPr>
                        <w:r w:rsidRPr="00086286">
                          <w:rPr>
                            <w:bCs/>
                            <w:sz w:val="18"/>
                            <w:szCs w:val="18"/>
                          </w:rPr>
                          <w:t xml:space="preserve">Выполнять консолидацию при наличии расчетных документов к Основному счету, находящихся в картотеке по </w:t>
                        </w:r>
                        <w:proofErr w:type="spellStart"/>
                        <w:r w:rsidRPr="00086286">
                          <w:rPr>
                            <w:bCs/>
                            <w:sz w:val="18"/>
                            <w:szCs w:val="18"/>
                          </w:rPr>
                          <w:t>внебалансовому</w:t>
                        </w:r>
                        <w:proofErr w:type="spellEnd"/>
                        <w:r w:rsidRPr="00086286">
                          <w:rPr>
                            <w:bCs/>
                            <w:sz w:val="18"/>
                            <w:szCs w:val="18"/>
                          </w:rPr>
                          <w:t xml:space="preserve"> счету 90902 «Расчетные документы, не оплаченные в срок»</w:t>
                        </w:r>
                      </w:p>
                    </w:tc>
                  </w:tr>
                  <w:tr w:rsidR="00A038D9" w:rsidRPr="00594F09" w:rsidTr="00A038D9">
                    <w:trPr>
                      <w:trHeight w:val="146"/>
                    </w:trPr>
                    <w:tc>
                      <w:tcPr>
                        <w:tcW w:w="1898" w:type="dxa"/>
                        <w:vMerge/>
                        <w:shd w:val="clear" w:color="auto" w:fill="FFFFFF"/>
                        <w:vAlign w:val="center"/>
                      </w:tcPr>
                      <w:p w:rsidR="00A038D9" w:rsidRPr="00086286" w:rsidRDefault="00A038D9" w:rsidP="007F0B0D">
                        <w:pPr>
                          <w:autoSpaceDE w:val="0"/>
                          <w:autoSpaceDN w:val="0"/>
                          <w:ind w:right="72"/>
                          <w:jc w:val="center"/>
                          <w:rPr>
                            <w:b/>
                            <w:bCs/>
                            <w:sz w:val="18"/>
                            <w:szCs w:val="18"/>
                          </w:rPr>
                        </w:pPr>
                      </w:p>
                    </w:tc>
                    <w:tc>
                      <w:tcPr>
                        <w:tcW w:w="1626" w:type="dxa"/>
                        <w:vMerge/>
                        <w:shd w:val="clear" w:color="auto" w:fill="FFFFFF"/>
                        <w:vAlign w:val="center"/>
                      </w:tcPr>
                      <w:p w:rsidR="00A038D9" w:rsidRPr="00086286" w:rsidRDefault="00A038D9" w:rsidP="007F0B0D">
                        <w:pPr>
                          <w:autoSpaceDE w:val="0"/>
                          <w:autoSpaceDN w:val="0"/>
                          <w:ind w:right="72"/>
                          <w:jc w:val="center"/>
                          <w:rPr>
                            <w:b/>
                            <w:bCs/>
                            <w:sz w:val="18"/>
                            <w:szCs w:val="18"/>
                          </w:rPr>
                        </w:pPr>
                      </w:p>
                    </w:tc>
                    <w:tc>
                      <w:tcPr>
                        <w:tcW w:w="1252" w:type="dxa"/>
                        <w:vMerge/>
                        <w:shd w:val="clear" w:color="auto" w:fill="FFFFFF"/>
                      </w:tcPr>
                      <w:p w:rsidR="00A038D9" w:rsidRPr="00086286" w:rsidRDefault="00A038D9" w:rsidP="007F0B0D">
                        <w:pPr>
                          <w:autoSpaceDE w:val="0"/>
                          <w:autoSpaceDN w:val="0"/>
                          <w:ind w:right="72"/>
                          <w:jc w:val="center"/>
                          <w:rPr>
                            <w:b/>
                            <w:bCs/>
                            <w:sz w:val="18"/>
                            <w:szCs w:val="18"/>
                          </w:rPr>
                        </w:pPr>
                      </w:p>
                    </w:tc>
                    <w:tc>
                      <w:tcPr>
                        <w:tcW w:w="2001" w:type="dxa"/>
                        <w:vMerge/>
                        <w:shd w:val="clear" w:color="auto" w:fill="FFFFFF"/>
                        <w:vAlign w:val="center"/>
                      </w:tcPr>
                      <w:p w:rsidR="00A038D9" w:rsidRPr="00086286" w:rsidRDefault="00A038D9" w:rsidP="007F0B0D">
                        <w:pPr>
                          <w:autoSpaceDE w:val="0"/>
                          <w:autoSpaceDN w:val="0"/>
                          <w:ind w:right="72"/>
                          <w:jc w:val="center"/>
                          <w:rPr>
                            <w:b/>
                            <w:bCs/>
                            <w:sz w:val="18"/>
                            <w:szCs w:val="18"/>
                          </w:rPr>
                        </w:pPr>
                      </w:p>
                    </w:tc>
                    <w:tc>
                      <w:tcPr>
                        <w:tcW w:w="1501" w:type="dxa"/>
                        <w:vMerge/>
                        <w:shd w:val="clear" w:color="auto" w:fill="FFFFFF"/>
                        <w:vAlign w:val="center"/>
                      </w:tcPr>
                      <w:p w:rsidR="00A038D9" w:rsidRPr="00086286" w:rsidRDefault="00A038D9" w:rsidP="007F0B0D">
                        <w:pPr>
                          <w:autoSpaceDE w:val="0"/>
                          <w:autoSpaceDN w:val="0"/>
                          <w:ind w:right="72"/>
                          <w:jc w:val="center"/>
                          <w:rPr>
                            <w:b/>
                            <w:bCs/>
                            <w:sz w:val="18"/>
                            <w:szCs w:val="18"/>
                          </w:rPr>
                        </w:pPr>
                      </w:p>
                    </w:tc>
                    <w:tc>
                      <w:tcPr>
                        <w:tcW w:w="1376" w:type="dxa"/>
                        <w:vMerge/>
                        <w:shd w:val="clear" w:color="auto" w:fill="FFFFFF"/>
                        <w:vAlign w:val="center"/>
                      </w:tcPr>
                      <w:p w:rsidR="00A038D9" w:rsidRPr="00086286" w:rsidRDefault="00A038D9" w:rsidP="007F0B0D">
                        <w:pPr>
                          <w:autoSpaceDE w:val="0"/>
                          <w:autoSpaceDN w:val="0"/>
                          <w:ind w:right="72"/>
                          <w:jc w:val="center"/>
                          <w:rPr>
                            <w:b/>
                            <w:bCs/>
                            <w:sz w:val="18"/>
                            <w:szCs w:val="18"/>
                          </w:rPr>
                        </w:pPr>
                      </w:p>
                    </w:tc>
                    <w:tc>
                      <w:tcPr>
                        <w:tcW w:w="1529" w:type="dxa"/>
                        <w:shd w:val="clear" w:color="auto" w:fill="FFFFFF"/>
                      </w:tcPr>
                      <w:p w:rsidR="00A038D9" w:rsidRPr="00086286" w:rsidRDefault="00A038D9" w:rsidP="007F0B0D">
                        <w:pPr>
                          <w:autoSpaceDE w:val="0"/>
                          <w:autoSpaceDN w:val="0"/>
                          <w:ind w:right="72"/>
                          <w:jc w:val="center"/>
                          <w:rPr>
                            <w:bCs/>
                            <w:sz w:val="18"/>
                            <w:szCs w:val="18"/>
                          </w:rPr>
                        </w:pPr>
                      </w:p>
                      <w:p w:rsidR="00A038D9" w:rsidRPr="00086286" w:rsidRDefault="00A038D9" w:rsidP="007F0B0D">
                        <w:pPr>
                          <w:autoSpaceDE w:val="0"/>
                          <w:autoSpaceDN w:val="0"/>
                          <w:ind w:right="72"/>
                          <w:jc w:val="center"/>
                          <w:rPr>
                            <w:bCs/>
                            <w:sz w:val="18"/>
                            <w:szCs w:val="18"/>
                          </w:rPr>
                        </w:pPr>
                      </w:p>
                      <w:p w:rsidR="00A038D9" w:rsidRPr="00086286" w:rsidRDefault="00A038D9" w:rsidP="007F0B0D">
                        <w:pPr>
                          <w:autoSpaceDE w:val="0"/>
                          <w:autoSpaceDN w:val="0"/>
                          <w:ind w:right="72"/>
                          <w:jc w:val="center"/>
                          <w:rPr>
                            <w:bCs/>
                            <w:sz w:val="18"/>
                            <w:szCs w:val="18"/>
                          </w:rPr>
                        </w:pPr>
                        <w:r w:rsidRPr="00086286">
                          <w:rPr>
                            <w:bCs/>
                            <w:sz w:val="18"/>
                            <w:szCs w:val="18"/>
                          </w:rPr>
                          <w:t>Мин</w:t>
                        </w:r>
                      </w:p>
                    </w:tc>
                    <w:tc>
                      <w:tcPr>
                        <w:tcW w:w="1251" w:type="dxa"/>
                        <w:shd w:val="clear" w:color="auto" w:fill="FFFFFF"/>
                        <w:vAlign w:val="center"/>
                      </w:tcPr>
                      <w:p w:rsidR="00A038D9" w:rsidRPr="00086286" w:rsidRDefault="00A038D9" w:rsidP="007F0B0D">
                        <w:pPr>
                          <w:autoSpaceDE w:val="0"/>
                          <w:autoSpaceDN w:val="0"/>
                          <w:ind w:right="72"/>
                          <w:jc w:val="center"/>
                          <w:rPr>
                            <w:bCs/>
                            <w:sz w:val="18"/>
                            <w:szCs w:val="18"/>
                          </w:rPr>
                        </w:pPr>
                        <w:r w:rsidRPr="00086286">
                          <w:rPr>
                            <w:bCs/>
                            <w:sz w:val="18"/>
                            <w:szCs w:val="18"/>
                          </w:rPr>
                          <w:t>Макс</w:t>
                        </w:r>
                      </w:p>
                    </w:tc>
                    <w:tc>
                      <w:tcPr>
                        <w:tcW w:w="3183" w:type="dxa"/>
                        <w:vMerge/>
                        <w:shd w:val="clear" w:color="auto" w:fill="FFFFFF"/>
                        <w:vAlign w:val="center"/>
                      </w:tcPr>
                      <w:p w:rsidR="00A038D9" w:rsidRPr="00086286" w:rsidRDefault="00A038D9" w:rsidP="007F0B0D">
                        <w:pPr>
                          <w:autoSpaceDE w:val="0"/>
                          <w:autoSpaceDN w:val="0"/>
                          <w:ind w:right="72"/>
                          <w:jc w:val="center"/>
                          <w:rPr>
                            <w:b/>
                            <w:bCs/>
                            <w:sz w:val="18"/>
                            <w:szCs w:val="18"/>
                          </w:rPr>
                        </w:pPr>
                      </w:p>
                    </w:tc>
                  </w:tr>
                  <w:tr w:rsidR="00A038D9" w:rsidRPr="00594F09" w:rsidTr="00A038D9">
                    <w:trPr>
                      <w:trHeight w:val="213"/>
                    </w:trPr>
                    <w:tc>
                      <w:tcPr>
                        <w:tcW w:w="1898" w:type="dxa"/>
                        <w:shd w:val="clear" w:color="auto" w:fill="FFFFFF"/>
                        <w:vAlign w:val="center"/>
                      </w:tcPr>
                      <w:p w:rsidR="00A038D9" w:rsidRPr="00086286" w:rsidRDefault="00A038D9" w:rsidP="007F0B0D">
                        <w:pPr>
                          <w:autoSpaceDE w:val="0"/>
                          <w:autoSpaceDN w:val="0"/>
                          <w:ind w:right="72"/>
                          <w:jc w:val="center"/>
                          <w:rPr>
                            <w:b/>
                            <w:bCs/>
                            <w:sz w:val="18"/>
                            <w:szCs w:val="18"/>
                          </w:rPr>
                        </w:pPr>
                      </w:p>
                    </w:tc>
                    <w:tc>
                      <w:tcPr>
                        <w:tcW w:w="1626" w:type="dxa"/>
                        <w:shd w:val="clear" w:color="auto" w:fill="FFFFFF"/>
                        <w:vAlign w:val="center"/>
                      </w:tcPr>
                      <w:p w:rsidR="00A038D9" w:rsidRPr="00086286" w:rsidRDefault="00A038D9" w:rsidP="007F0B0D">
                        <w:pPr>
                          <w:autoSpaceDE w:val="0"/>
                          <w:autoSpaceDN w:val="0"/>
                          <w:ind w:right="72"/>
                          <w:jc w:val="center"/>
                          <w:rPr>
                            <w:b/>
                            <w:bCs/>
                            <w:sz w:val="18"/>
                            <w:szCs w:val="18"/>
                          </w:rPr>
                        </w:pPr>
                      </w:p>
                    </w:tc>
                    <w:tc>
                      <w:tcPr>
                        <w:tcW w:w="1252" w:type="dxa"/>
                        <w:shd w:val="clear" w:color="auto" w:fill="FFFFFF"/>
                      </w:tcPr>
                      <w:p w:rsidR="00A038D9" w:rsidRPr="00086286" w:rsidRDefault="00A038D9" w:rsidP="007F0B0D">
                        <w:pPr>
                          <w:autoSpaceDE w:val="0"/>
                          <w:autoSpaceDN w:val="0"/>
                          <w:ind w:right="72"/>
                          <w:jc w:val="center"/>
                          <w:rPr>
                            <w:b/>
                            <w:bCs/>
                            <w:sz w:val="18"/>
                            <w:szCs w:val="18"/>
                          </w:rPr>
                        </w:pPr>
                      </w:p>
                    </w:tc>
                    <w:tc>
                      <w:tcPr>
                        <w:tcW w:w="2001" w:type="dxa"/>
                        <w:shd w:val="clear" w:color="auto" w:fill="FFFFFF"/>
                        <w:vAlign w:val="center"/>
                      </w:tcPr>
                      <w:p w:rsidR="00A038D9" w:rsidRPr="00086286" w:rsidRDefault="00A038D9" w:rsidP="007F0B0D">
                        <w:pPr>
                          <w:autoSpaceDE w:val="0"/>
                          <w:autoSpaceDN w:val="0"/>
                          <w:ind w:right="72"/>
                          <w:jc w:val="center"/>
                          <w:rPr>
                            <w:b/>
                            <w:bCs/>
                            <w:sz w:val="18"/>
                            <w:szCs w:val="18"/>
                          </w:rPr>
                        </w:pPr>
                      </w:p>
                    </w:tc>
                    <w:tc>
                      <w:tcPr>
                        <w:tcW w:w="1501" w:type="dxa"/>
                        <w:shd w:val="clear" w:color="auto" w:fill="FFFFFF"/>
                        <w:vAlign w:val="center"/>
                      </w:tcPr>
                      <w:p w:rsidR="00A038D9" w:rsidRPr="00086286" w:rsidRDefault="00A038D9" w:rsidP="007F0B0D">
                        <w:pPr>
                          <w:autoSpaceDE w:val="0"/>
                          <w:autoSpaceDN w:val="0"/>
                          <w:ind w:right="72"/>
                          <w:jc w:val="center"/>
                          <w:rPr>
                            <w:b/>
                            <w:bCs/>
                            <w:sz w:val="18"/>
                            <w:szCs w:val="18"/>
                          </w:rPr>
                        </w:pPr>
                      </w:p>
                    </w:tc>
                    <w:tc>
                      <w:tcPr>
                        <w:tcW w:w="1376" w:type="dxa"/>
                        <w:shd w:val="clear" w:color="auto" w:fill="FFFFFF"/>
                        <w:vAlign w:val="center"/>
                      </w:tcPr>
                      <w:p w:rsidR="00A038D9" w:rsidRPr="00086286" w:rsidRDefault="00A038D9" w:rsidP="007F0B0D">
                        <w:pPr>
                          <w:autoSpaceDE w:val="0"/>
                          <w:autoSpaceDN w:val="0"/>
                          <w:ind w:right="72"/>
                          <w:jc w:val="center"/>
                          <w:rPr>
                            <w:b/>
                            <w:bCs/>
                            <w:sz w:val="18"/>
                            <w:szCs w:val="18"/>
                          </w:rPr>
                        </w:pPr>
                      </w:p>
                    </w:tc>
                    <w:tc>
                      <w:tcPr>
                        <w:tcW w:w="1529" w:type="dxa"/>
                        <w:shd w:val="clear" w:color="auto" w:fill="FFFFFF"/>
                        <w:vAlign w:val="center"/>
                      </w:tcPr>
                      <w:p w:rsidR="00A038D9" w:rsidRPr="00086286" w:rsidRDefault="00A038D9" w:rsidP="007F0B0D">
                        <w:pPr>
                          <w:autoSpaceDE w:val="0"/>
                          <w:autoSpaceDN w:val="0"/>
                          <w:ind w:right="72"/>
                          <w:jc w:val="center"/>
                          <w:rPr>
                            <w:b/>
                            <w:bCs/>
                            <w:sz w:val="18"/>
                            <w:szCs w:val="18"/>
                          </w:rPr>
                        </w:pPr>
                      </w:p>
                    </w:tc>
                    <w:tc>
                      <w:tcPr>
                        <w:tcW w:w="1251" w:type="dxa"/>
                        <w:shd w:val="clear" w:color="auto" w:fill="FFFFFF"/>
                        <w:vAlign w:val="center"/>
                      </w:tcPr>
                      <w:p w:rsidR="00A038D9" w:rsidRPr="00086286" w:rsidRDefault="00A038D9" w:rsidP="007F0B0D">
                        <w:pPr>
                          <w:autoSpaceDE w:val="0"/>
                          <w:autoSpaceDN w:val="0"/>
                          <w:ind w:right="72"/>
                          <w:jc w:val="center"/>
                          <w:rPr>
                            <w:b/>
                            <w:bCs/>
                            <w:sz w:val="18"/>
                            <w:szCs w:val="18"/>
                          </w:rPr>
                        </w:pPr>
                      </w:p>
                    </w:tc>
                    <w:tc>
                      <w:tcPr>
                        <w:tcW w:w="3183" w:type="dxa"/>
                        <w:shd w:val="clear" w:color="auto" w:fill="FFFFFF"/>
                        <w:vAlign w:val="center"/>
                      </w:tcPr>
                      <w:p w:rsidR="00A038D9" w:rsidRPr="00086286" w:rsidRDefault="00A038D9" w:rsidP="007F0B0D">
                        <w:pPr>
                          <w:autoSpaceDE w:val="0"/>
                          <w:autoSpaceDN w:val="0"/>
                          <w:ind w:right="72"/>
                          <w:jc w:val="center"/>
                          <w:rPr>
                            <w:b/>
                            <w:bCs/>
                            <w:sz w:val="18"/>
                            <w:szCs w:val="18"/>
                          </w:rPr>
                        </w:pPr>
                      </w:p>
                    </w:tc>
                  </w:tr>
                  <w:tr w:rsidR="00A038D9" w:rsidRPr="00594F09" w:rsidTr="00A038D9">
                    <w:trPr>
                      <w:trHeight w:val="213"/>
                    </w:trPr>
                    <w:tc>
                      <w:tcPr>
                        <w:tcW w:w="1898" w:type="dxa"/>
                        <w:shd w:val="clear" w:color="auto" w:fill="FFFFFF"/>
                      </w:tcPr>
                      <w:p w:rsidR="00A038D9" w:rsidRPr="00086286" w:rsidRDefault="00A038D9" w:rsidP="007F0B0D">
                        <w:pPr>
                          <w:autoSpaceDE w:val="0"/>
                          <w:autoSpaceDN w:val="0"/>
                          <w:ind w:right="72"/>
                          <w:rPr>
                            <w:b/>
                            <w:bCs/>
                            <w:sz w:val="18"/>
                            <w:szCs w:val="18"/>
                          </w:rPr>
                        </w:pPr>
                      </w:p>
                    </w:tc>
                    <w:tc>
                      <w:tcPr>
                        <w:tcW w:w="1626" w:type="dxa"/>
                        <w:shd w:val="clear" w:color="auto" w:fill="FFFFFF"/>
                      </w:tcPr>
                      <w:p w:rsidR="00A038D9" w:rsidRPr="00086286" w:rsidRDefault="00A038D9" w:rsidP="007F0B0D">
                        <w:pPr>
                          <w:autoSpaceDE w:val="0"/>
                          <w:autoSpaceDN w:val="0"/>
                          <w:ind w:right="72"/>
                          <w:rPr>
                            <w:b/>
                            <w:bCs/>
                            <w:sz w:val="18"/>
                            <w:szCs w:val="18"/>
                          </w:rPr>
                        </w:pPr>
                      </w:p>
                    </w:tc>
                    <w:tc>
                      <w:tcPr>
                        <w:tcW w:w="1252" w:type="dxa"/>
                        <w:shd w:val="clear" w:color="auto" w:fill="FFFFFF"/>
                      </w:tcPr>
                      <w:p w:rsidR="00A038D9" w:rsidRPr="00086286" w:rsidRDefault="00A038D9" w:rsidP="007F0B0D">
                        <w:pPr>
                          <w:autoSpaceDE w:val="0"/>
                          <w:autoSpaceDN w:val="0"/>
                          <w:ind w:right="72"/>
                          <w:jc w:val="center"/>
                          <w:rPr>
                            <w:b/>
                            <w:bCs/>
                            <w:sz w:val="18"/>
                            <w:szCs w:val="18"/>
                          </w:rPr>
                        </w:pPr>
                      </w:p>
                    </w:tc>
                    <w:tc>
                      <w:tcPr>
                        <w:tcW w:w="2001" w:type="dxa"/>
                        <w:shd w:val="clear" w:color="auto" w:fill="FFFFFF"/>
                        <w:vAlign w:val="center"/>
                      </w:tcPr>
                      <w:p w:rsidR="00A038D9" w:rsidRPr="00086286" w:rsidRDefault="00A038D9" w:rsidP="007F0B0D">
                        <w:pPr>
                          <w:autoSpaceDE w:val="0"/>
                          <w:autoSpaceDN w:val="0"/>
                          <w:ind w:right="72"/>
                          <w:jc w:val="center"/>
                          <w:rPr>
                            <w:b/>
                            <w:bCs/>
                            <w:sz w:val="18"/>
                            <w:szCs w:val="18"/>
                          </w:rPr>
                        </w:pPr>
                      </w:p>
                    </w:tc>
                    <w:tc>
                      <w:tcPr>
                        <w:tcW w:w="1501" w:type="dxa"/>
                        <w:shd w:val="clear" w:color="auto" w:fill="FFFFFF"/>
                        <w:vAlign w:val="center"/>
                      </w:tcPr>
                      <w:p w:rsidR="00A038D9" w:rsidRPr="00086286" w:rsidRDefault="00A038D9" w:rsidP="007F0B0D">
                        <w:pPr>
                          <w:autoSpaceDE w:val="0"/>
                          <w:autoSpaceDN w:val="0"/>
                          <w:ind w:right="72"/>
                          <w:jc w:val="center"/>
                          <w:rPr>
                            <w:b/>
                            <w:bCs/>
                            <w:sz w:val="18"/>
                            <w:szCs w:val="18"/>
                          </w:rPr>
                        </w:pPr>
                      </w:p>
                    </w:tc>
                    <w:tc>
                      <w:tcPr>
                        <w:tcW w:w="1376" w:type="dxa"/>
                        <w:shd w:val="clear" w:color="auto" w:fill="FFFFFF"/>
                        <w:vAlign w:val="center"/>
                      </w:tcPr>
                      <w:p w:rsidR="00A038D9" w:rsidRPr="00086286" w:rsidRDefault="00A038D9" w:rsidP="007F0B0D">
                        <w:pPr>
                          <w:autoSpaceDE w:val="0"/>
                          <w:autoSpaceDN w:val="0"/>
                          <w:ind w:right="72"/>
                          <w:jc w:val="center"/>
                          <w:rPr>
                            <w:b/>
                            <w:bCs/>
                            <w:sz w:val="18"/>
                            <w:szCs w:val="18"/>
                          </w:rPr>
                        </w:pPr>
                      </w:p>
                    </w:tc>
                    <w:tc>
                      <w:tcPr>
                        <w:tcW w:w="1529" w:type="dxa"/>
                        <w:shd w:val="clear" w:color="auto" w:fill="FFFFFF"/>
                        <w:vAlign w:val="center"/>
                      </w:tcPr>
                      <w:p w:rsidR="00A038D9" w:rsidRPr="00086286" w:rsidRDefault="00A038D9" w:rsidP="007F0B0D">
                        <w:pPr>
                          <w:autoSpaceDE w:val="0"/>
                          <w:autoSpaceDN w:val="0"/>
                          <w:ind w:right="72"/>
                          <w:jc w:val="center"/>
                          <w:rPr>
                            <w:b/>
                            <w:bCs/>
                            <w:sz w:val="18"/>
                            <w:szCs w:val="18"/>
                          </w:rPr>
                        </w:pPr>
                      </w:p>
                    </w:tc>
                    <w:tc>
                      <w:tcPr>
                        <w:tcW w:w="1251" w:type="dxa"/>
                        <w:shd w:val="clear" w:color="auto" w:fill="FFFFFF"/>
                        <w:vAlign w:val="center"/>
                      </w:tcPr>
                      <w:p w:rsidR="00A038D9" w:rsidRPr="00086286" w:rsidRDefault="00A038D9" w:rsidP="007F0B0D">
                        <w:pPr>
                          <w:autoSpaceDE w:val="0"/>
                          <w:autoSpaceDN w:val="0"/>
                          <w:ind w:right="72"/>
                          <w:jc w:val="center"/>
                          <w:rPr>
                            <w:b/>
                            <w:bCs/>
                            <w:sz w:val="18"/>
                            <w:szCs w:val="18"/>
                          </w:rPr>
                        </w:pPr>
                      </w:p>
                    </w:tc>
                    <w:tc>
                      <w:tcPr>
                        <w:tcW w:w="3183" w:type="dxa"/>
                        <w:shd w:val="clear" w:color="auto" w:fill="FFFFFF"/>
                      </w:tcPr>
                      <w:p w:rsidR="00A038D9" w:rsidRPr="00086286" w:rsidRDefault="00A038D9" w:rsidP="007F0B0D">
                        <w:pPr>
                          <w:autoSpaceDE w:val="0"/>
                          <w:autoSpaceDN w:val="0"/>
                          <w:ind w:right="72"/>
                          <w:rPr>
                            <w:b/>
                            <w:bCs/>
                            <w:sz w:val="18"/>
                            <w:szCs w:val="18"/>
                          </w:rPr>
                        </w:pPr>
                      </w:p>
                    </w:tc>
                  </w:tr>
                  <w:tr w:rsidR="00A038D9" w:rsidRPr="00594F09" w:rsidTr="00A038D9">
                    <w:trPr>
                      <w:trHeight w:val="213"/>
                    </w:trPr>
                    <w:tc>
                      <w:tcPr>
                        <w:tcW w:w="1898" w:type="dxa"/>
                        <w:shd w:val="clear" w:color="auto" w:fill="FFFFFF"/>
                      </w:tcPr>
                      <w:p w:rsidR="00A038D9" w:rsidRPr="00086286" w:rsidRDefault="00A038D9" w:rsidP="007F0B0D">
                        <w:pPr>
                          <w:autoSpaceDE w:val="0"/>
                          <w:autoSpaceDN w:val="0"/>
                          <w:ind w:right="72"/>
                          <w:rPr>
                            <w:b/>
                            <w:bCs/>
                            <w:sz w:val="18"/>
                            <w:szCs w:val="18"/>
                          </w:rPr>
                        </w:pPr>
                      </w:p>
                    </w:tc>
                    <w:tc>
                      <w:tcPr>
                        <w:tcW w:w="1626" w:type="dxa"/>
                        <w:shd w:val="clear" w:color="auto" w:fill="FFFFFF"/>
                      </w:tcPr>
                      <w:p w:rsidR="00A038D9" w:rsidRPr="00086286" w:rsidRDefault="00A038D9" w:rsidP="007F0B0D">
                        <w:pPr>
                          <w:autoSpaceDE w:val="0"/>
                          <w:autoSpaceDN w:val="0"/>
                          <w:ind w:right="72"/>
                          <w:rPr>
                            <w:b/>
                            <w:bCs/>
                            <w:sz w:val="18"/>
                            <w:szCs w:val="18"/>
                          </w:rPr>
                        </w:pPr>
                      </w:p>
                    </w:tc>
                    <w:tc>
                      <w:tcPr>
                        <w:tcW w:w="1252" w:type="dxa"/>
                        <w:shd w:val="clear" w:color="auto" w:fill="FFFFFF"/>
                      </w:tcPr>
                      <w:p w:rsidR="00A038D9" w:rsidRPr="00086286" w:rsidRDefault="00A038D9" w:rsidP="007F0B0D">
                        <w:pPr>
                          <w:autoSpaceDE w:val="0"/>
                          <w:autoSpaceDN w:val="0"/>
                          <w:ind w:right="72"/>
                          <w:jc w:val="center"/>
                          <w:rPr>
                            <w:b/>
                            <w:bCs/>
                            <w:sz w:val="18"/>
                            <w:szCs w:val="18"/>
                          </w:rPr>
                        </w:pPr>
                      </w:p>
                    </w:tc>
                    <w:tc>
                      <w:tcPr>
                        <w:tcW w:w="2001" w:type="dxa"/>
                        <w:shd w:val="clear" w:color="auto" w:fill="FFFFFF"/>
                        <w:vAlign w:val="center"/>
                      </w:tcPr>
                      <w:p w:rsidR="00A038D9" w:rsidRPr="00086286" w:rsidRDefault="00A038D9" w:rsidP="007F0B0D">
                        <w:pPr>
                          <w:autoSpaceDE w:val="0"/>
                          <w:autoSpaceDN w:val="0"/>
                          <w:ind w:right="72"/>
                          <w:jc w:val="center"/>
                          <w:rPr>
                            <w:b/>
                            <w:bCs/>
                            <w:sz w:val="18"/>
                            <w:szCs w:val="18"/>
                          </w:rPr>
                        </w:pPr>
                      </w:p>
                    </w:tc>
                    <w:tc>
                      <w:tcPr>
                        <w:tcW w:w="1501" w:type="dxa"/>
                        <w:shd w:val="clear" w:color="auto" w:fill="FFFFFF"/>
                        <w:vAlign w:val="center"/>
                      </w:tcPr>
                      <w:p w:rsidR="00A038D9" w:rsidRPr="00086286" w:rsidRDefault="00A038D9" w:rsidP="007F0B0D">
                        <w:pPr>
                          <w:autoSpaceDE w:val="0"/>
                          <w:autoSpaceDN w:val="0"/>
                          <w:ind w:right="72"/>
                          <w:jc w:val="center"/>
                          <w:rPr>
                            <w:b/>
                            <w:bCs/>
                            <w:sz w:val="18"/>
                            <w:szCs w:val="18"/>
                          </w:rPr>
                        </w:pPr>
                      </w:p>
                    </w:tc>
                    <w:tc>
                      <w:tcPr>
                        <w:tcW w:w="1376" w:type="dxa"/>
                        <w:shd w:val="clear" w:color="auto" w:fill="FFFFFF"/>
                        <w:vAlign w:val="center"/>
                      </w:tcPr>
                      <w:p w:rsidR="00A038D9" w:rsidRPr="00086286" w:rsidRDefault="00A038D9" w:rsidP="007F0B0D">
                        <w:pPr>
                          <w:autoSpaceDE w:val="0"/>
                          <w:autoSpaceDN w:val="0"/>
                          <w:ind w:right="72"/>
                          <w:jc w:val="center"/>
                          <w:rPr>
                            <w:b/>
                            <w:bCs/>
                            <w:sz w:val="18"/>
                            <w:szCs w:val="18"/>
                          </w:rPr>
                        </w:pPr>
                      </w:p>
                    </w:tc>
                    <w:tc>
                      <w:tcPr>
                        <w:tcW w:w="1529" w:type="dxa"/>
                        <w:shd w:val="clear" w:color="auto" w:fill="FFFFFF"/>
                        <w:vAlign w:val="center"/>
                      </w:tcPr>
                      <w:p w:rsidR="00A038D9" w:rsidRPr="00086286" w:rsidRDefault="00A038D9" w:rsidP="007F0B0D">
                        <w:pPr>
                          <w:autoSpaceDE w:val="0"/>
                          <w:autoSpaceDN w:val="0"/>
                          <w:ind w:right="72"/>
                          <w:jc w:val="center"/>
                          <w:rPr>
                            <w:b/>
                            <w:bCs/>
                            <w:sz w:val="18"/>
                            <w:szCs w:val="18"/>
                          </w:rPr>
                        </w:pPr>
                      </w:p>
                    </w:tc>
                    <w:tc>
                      <w:tcPr>
                        <w:tcW w:w="1251" w:type="dxa"/>
                        <w:shd w:val="clear" w:color="auto" w:fill="FFFFFF"/>
                        <w:vAlign w:val="center"/>
                      </w:tcPr>
                      <w:p w:rsidR="00A038D9" w:rsidRPr="00086286" w:rsidRDefault="00A038D9" w:rsidP="007F0B0D">
                        <w:pPr>
                          <w:autoSpaceDE w:val="0"/>
                          <w:autoSpaceDN w:val="0"/>
                          <w:ind w:right="72"/>
                          <w:jc w:val="center"/>
                          <w:rPr>
                            <w:b/>
                            <w:bCs/>
                            <w:sz w:val="18"/>
                            <w:szCs w:val="18"/>
                          </w:rPr>
                        </w:pPr>
                      </w:p>
                    </w:tc>
                    <w:tc>
                      <w:tcPr>
                        <w:tcW w:w="3183" w:type="dxa"/>
                        <w:shd w:val="clear" w:color="auto" w:fill="FFFFFF"/>
                      </w:tcPr>
                      <w:p w:rsidR="00A038D9" w:rsidRPr="00086286" w:rsidRDefault="00A038D9" w:rsidP="007F0B0D">
                        <w:pPr>
                          <w:autoSpaceDE w:val="0"/>
                          <w:autoSpaceDN w:val="0"/>
                          <w:ind w:right="72"/>
                          <w:rPr>
                            <w:b/>
                            <w:bCs/>
                            <w:sz w:val="18"/>
                            <w:szCs w:val="18"/>
                          </w:rPr>
                        </w:pPr>
                      </w:p>
                    </w:tc>
                  </w:tr>
                  <w:tr w:rsidR="00A038D9" w:rsidRPr="00594F09" w:rsidTr="00A038D9">
                    <w:trPr>
                      <w:trHeight w:val="213"/>
                    </w:trPr>
                    <w:tc>
                      <w:tcPr>
                        <w:tcW w:w="1898" w:type="dxa"/>
                        <w:shd w:val="clear" w:color="auto" w:fill="FFFFFF"/>
                      </w:tcPr>
                      <w:p w:rsidR="00A038D9" w:rsidRPr="00086286" w:rsidRDefault="00A038D9" w:rsidP="007F0B0D">
                        <w:pPr>
                          <w:autoSpaceDE w:val="0"/>
                          <w:autoSpaceDN w:val="0"/>
                          <w:ind w:right="72"/>
                          <w:rPr>
                            <w:b/>
                            <w:bCs/>
                            <w:sz w:val="18"/>
                            <w:szCs w:val="18"/>
                          </w:rPr>
                        </w:pPr>
                      </w:p>
                    </w:tc>
                    <w:tc>
                      <w:tcPr>
                        <w:tcW w:w="1626" w:type="dxa"/>
                        <w:shd w:val="clear" w:color="auto" w:fill="FFFFFF"/>
                      </w:tcPr>
                      <w:p w:rsidR="00A038D9" w:rsidRPr="00086286" w:rsidRDefault="00A038D9" w:rsidP="007F0B0D">
                        <w:pPr>
                          <w:autoSpaceDE w:val="0"/>
                          <w:autoSpaceDN w:val="0"/>
                          <w:ind w:right="72"/>
                          <w:rPr>
                            <w:b/>
                            <w:bCs/>
                            <w:sz w:val="18"/>
                            <w:szCs w:val="18"/>
                          </w:rPr>
                        </w:pPr>
                      </w:p>
                    </w:tc>
                    <w:tc>
                      <w:tcPr>
                        <w:tcW w:w="1252" w:type="dxa"/>
                        <w:shd w:val="clear" w:color="auto" w:fill="FFFFFF"/>
                      </w:tcPr>
                      <w:p w:rsidR="00A038D9" w:rsidRPr="00086286" w:rsidRDefault="00A038D9" w:rsidP="007F0B0D">
                        <w:pPr>
                          <w:autoSpaceDE w:val="0"/>
                          <w:autoSpaceDN w:val="0"/>
                          <w:ind w:right="72"/>
                          <w:jc w:val="center"/>
                          <w:rPr>
                            <w:b/>
                            <w:bCs/>
                            <w:sz w:val="18"/>
                            <w:szCs w:val="18"/>
                          </w:rPr>
                        </w:pPr>
                      </w:p>
                    </w:tc>
                    <w:tc>
                      <w:tcPr>
                        <w:tcW w:w="2001" w:type="dxa"/>
                        <w:shd w:val="clear" w:color="auto" w:fill="FFFFFF"/>
                      </w:tcPr>
                      <w:p w:rsidR="00A038D9" w:rsidRPr="00086286" w:rsidRDefault="00A038D9" w:rsidP="007F0B0D">
                        <w:pPr>
                          <w:autoSpaceDE w:val="0"/>
                          <w:autoSpaceDN w:val="0"/>
                          <w:ind w:right="72"/>
                          <w:jc w:val="center"/>
                          <w:rPr>
                            <w:b/>
                            <w:bCs/>
                            <w:sz w:val="18"/>
                            <w:szCs w:val="18"/>
                          </w:rPr>
                        </w:pPr>
                      </w:p>
                    </w:tc>
                    <w:tc>
                      <w:tcPr>
                        <w:tcW w:w="1501" w:type="dxa"/>
                        <w:shd w:val="clear" w:color="auto" w:fill="FFFFFF"/>
                      </w:tcPr>
                      <w:p w:rsidR="00A038D9" w:rsidRPr="00086286" w:rsidRDefault="00A038D9" w:rsidP="007F0B0D">
                        <w:pPr>
                          <w:autoSpaceDE w:val="0"/>
                          <w:autoSpaceDN w:val="0"/>
                          <w:ind w:right="72"/>
                          <w:jc w:val="center"/>
                          <w:rPr>
                            <w:b/>
                            <w:bCs/>
                            <w:sz w:val="18"/>
                            <w:szCs w:val="18"/>
                          </w:rPr>
                        </w:pPr>
                      </w:p>
                    </w:tc>
                    <w:tc>
                      <w:tcPr>
                        <w:tcW w:w="1376" w:type="dxa"/>
                        <w:shd w:val="clear" w:color="auto" w:fill="FFFFFF"/>
                      </w:tcPr>
                      <w:p w:rsidR="00A038D9" w:rsidRPr="00086286" w:rsidRDefault="00A038D9" w:rsidP="007F0B0D">
                        <w:pPr>
                          <w:autoSpaceDE w:val="0"/>
                          <w:autoSpaceDN w:val="0"/>
                          <w:ind w:right="72"/>
                          <w:jc w:val="center"/>
                          <w:rPr>
                            <w:b/>
                            <w:bCs/>
                            <w:sz w:val="18"/>
                            <w:szCs w:val="18"/>
                          </w:rPr>
                        </w:pPr>
                      </w:p>
                    </w:tc>
                    <w:tc>
                      <w:tcPr>
                        <w:tcW w:w="1529" w:type="dxa"/>
                        <w:shd w:val="clear" w:color="auto" w:fill="FFFFFF"/>
                      </w:tcPr>
                      <w:p w:rsidR="00A038D9" w:rsidRPr="00086286" w:rsidRDefault="00A038D9" w:rsidP="007F0B0D">
                        <w:pPr>
                          <w:autoSpaceDE w:val="0"/>
                          <w:autoSpaceDN w:val="0"/>
                          <w:ind w:right="72"/>
                          <w:jc w:val="center"/>
                          <w:rPr>
                            <w:b/>
                            <w:bCs/>
                            <w:sz w:val="18"/>
                            <w:szCs w:val="18"/>
                          </w:rPr>
                        </w:pPr>
                      </w:p>
                    </w:tc>
                    <w:tc>
                      <w:tcPr>
                        <w:tcW w:w="1251" w:type="dxa"/>
                        <w:shd w:val="clear" w:color="auto" w:fill="FFFFFF"/>
                      </w:tcPr>
                      <w:p w:rsidR="00A038D9" w:rsidRPr="00086286" w:rsidRDefault="00A038D9" w:rsidP="007F0B0D">
                        <w:pPr>
                          <w:autoSpaceDE w:val="0"/>
                          <w:autoSpaceDN w:val="0"/>
                          <w:ind w:right="72"/>
                          <w:jc w:val="center"/>
                          <w:rPr>
                            <w:b/>
                            <w:bCs/>
                            <w:sz w:val="18"/>
                            <w:szCs w:val="18"/>
                          </w:rPr>
                        </w:pPr>
                      </w:p>
                    </w:tc>
                    <w:tc>
                      <w:tcPr>
                        <w:tcW w:w="3183" w:type="dxa"/>
                        <w:shd w:val="clear" w:color="auto" w:fill="FFFFFF"/>
                      </w:tcPr>
                      <w:p w:rsidR="00A038D9" w:rsidRPr="00086286" w:rsidRDefault="00A038D9" w:rsidP="007F0B0D">
                        <w:pPr>
                          <w:autoSpaceDE w:val="0"/>
                          <w:autoSpaceDN w:val="0"/>
                          <w:ind w:right="72"/>
                          <w:rPr>
                            <w:b/>
                            <w:bCs/>
                            <w:sz w:val="18"/>
                            <w:szCs w:val="18"/>
                          </w:rPr>
                        </w:pPr>
                      </w:p>
                    </w:tc>
                  </w:tr>
                </w:tbl>
                <w:p w:rsidR="00DA5DC9" w:rsidRPr="00086286" w:rsidRDefault="00DA5DC9" w:rsidP="007F0B0D">
                  <w:pPr>
                    <w:autoSpaceDE w:val="0"/>
                    <w:autoSpaceDN w:val="0"/>
                    <w:ind w:right="72"/>
                    <w:rPr>
                      <w:b/>
                      <w:bCs/>
                      <w:sz w:val="18"/>
                      <w:szCs w:val="18"/>
                    </w:rPr>
                  </w:pPr>
                </w:p>
                <w:p w:rsidR="00DA5DC9" w:rsidRPr="00086286" w:rsidRDefault="00DA5DC9" w:rsidP="007F0B0D">
                  <w:pPr>
                    <w:autoSpaceDE w:val="0"/>
                    <w:autoSpaceDN w:val="0"/>
                    <w:ind w:right="72"/>
                    <w:rPr>
                      <w:bCs/>
                      <w:sz w:val="18"/>
                      <w:szCs w:val="18"/>
                    </w:rPr>
                  </w:pPr>
                  <w:r w:rsidRPr="00086286">
                    <w:rPr>
                      <w:bCs/>
                      <w:sz w:val="18"/>
                      <w:szCs w:val="18"/>
                    </w:rPr>
                    <w:t>* Время в таблице указывается в формате ЧЧ</w:t>
                  </w:r>
                  <w:proofErr w:type="gramStart"/>
                  <w:r w:rsidRPr="00086286">
                    <w:rPr>
                      <w:bCs/>
                      <w:sz w:val="18"/>
                      <w:szCs w:val="18"/>
                    </w:rPr>
                    <w:t>:М</w:t>
                  </w:r>
                  <w:proofErr w:type="gramEnd"/>
                  <w:r w:rsidRPr="00086286">
                    <w:rPr>
                      <w:bCs/>
                      <w:sz w:val="18"/>
                      <w:szCs w:val="18"/>
                    </w:rPr>
                    <w:t>М  МСК</w:t>
                  </w:r>
                </w:p>
                <w:p w:rsidR="00DA5DC9" w:rsidRPr="00086286" w:rsidRDefault="00DA5DC9" w:rsidP="007F0B0D">
                  <w:pPr>
                    <w:autoSpaceDE w:val="0"/>
                    <w:autoSpaceDN w:val="0"/>
                    <w:ind w:right="72"/>
                    <w:rPr>
                      <w:bCs/>
                      <w:sz w:val="18"/>
                      <w:szCs w:val="18"/>
                    </w:rPr>
                  </w:pPr>
                  <w:r w:rsidRPr="00086286">
                    <w:rPr>
                      <w:bCs/>
                      <w:sz w:val="18"/>
                      <w:szCs w:val="18"/>
                    </w:rPr>
                    <w:t>** При отсутствии Суммы поддерживаемого остатка в данном столбце указывается «0». Допустимо указать процент перечисления от доступного остатка.</w:t>
                  </w:r>
                </w:p>
                <w:p w:rsidR="00DA5DC9" w:rsidRPr="00086286" w:rsidRDefault="00DA5DC9" w:rsidP="007F0B0D">
                  <w:pPr>
                    <w:autoSpaceDE w:val="0"/>
                    <w:autoSpaceDN w:val="0"/>
                    <w:ind w:right="72"/>
                    <w:rPr>
                      <w:bCs/>
                      <w:sz w:val="18"/>
                      <w:szCs w:val="18"/>
                    </w:rPr>
                  </w:pPr>
                  <w:r w:rsidRPr="00086286">
                    <w:rPr>
                      <w:bCs/>
                      <w:sz w:val="18"/>
                      <w:szCs w:val="18"/>
                    </w:rPr>
                    <w:t>*** При отсутствии ограничений на Сумму списания в данном столбце указывается «0»</w:t>
                  </w:r>
                </w:p>
                <w:p w:rsidR="00DA5DC9" w:rsidRPr="00086286" w:rsidRDefault="00DA5DC9" w:rsidP="007F0B0D">
                  <w:pPr>
                    <w:autoSpaceDE w:val="0"/>
                    <w:autoSpaceDN w:val="0"/>
                    <w:ind w:right="72"/>
                    <w:rPr>
                      <w:bCs/>
                      <w:sz w:val="18"/>
                      <w:szCs w:val="18"/>
                    </w:rPr>
                  </w:pPr>
                  <w:r w:rsidRPr="00086286">
                    <w:rPr>
                      <w:bCs/>
                      <w:sz w:val="18"/>
                      <w:szCs w:val="18"/>
                    </w:rPr>
                    <w:t>**** Если день перечисления совпадает с выходным или нерабочим праздничным днем, то перечисление средств осуществляется на следующий рабочий день</w:t>
                  </w:r>
                </w:p>
                <w:p w:rsidR="00DA5DC9" w:rsidRDefault="00DA5DC9" w:rsidP="007F0B0D">
                  <w:pPr>
                    <w:autoSpaceDE w:val="0"/>
                    <w:autoSpaceDN w:val="0"/>
                    <w:ind w:right="72"/>
                    <w:rPr>
                      <w:b/>
                      <w:bCs/>
                      <w:sz w:val="18"/>
                      <w:szCs w:val="18"/>
                    </w:rPr>
                  </w:pPr>
                </w:p>
                <w:p w:rsidR="00DA5DC9" w:rsidRPr="00086286" w:rsidRDefault="00DA5DC9" w:rsidP="007F0B0D">
                  <w:pPr>
                    <w:autoSpaceDE w:val="0"/>
                    <w:autoSpaceDN w:val="0"/>
                    <w:ind w:right="72"/>
                    <w:rPr>
                      <w:b/>
                      <w:bCs/>
                      <w:sz w:val="18"/>
                      <w:szCs w:val="18"/>
                    </w:rPr>
                  </w:pPr>
                  <w:r w:rsidRPr="00086286">
                    <w:rPr>
                      <w:b/>
                      <w:bCs/>
                      <w:sz w:val="18"/>
                      <w:szCs w:val="18"/>
                    </w:rPr>
                    <w:t>7. Изменить условия перечисления с Основного счета пула на Счета Участников Пула (услуга финансирование).</w:t>
                  </w:r>
                </w:p>
                <w:p w:rsidR="00DA5DC9" w:rsidRPr="00086286" w:rsidRDefault="00DA5DC9" w:rsidP="007F0B0D">
                  <w:pPr>
                    <w:autoSpaceDE w:val="0"/>
                    <w:autoSpaceDN w:val="0"/>
                    <w:ind w:right="72"/>
                    <w:rPr>
                      <w:b/>
                      <w:bCs/>
                      <w:sz w:val="18"/>
                      <w:szCs w:val="18"/>
                    </w:rPr>
                  </w:pPr>
                </w:p>
                <w:tbl>
                  <w:tblPr>
                    <w:tblW w:w="15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9"/>
                    <w:gridCol w:w="1406"/>
                    <w:gridCol w:w="983"/>
                    <w:gridCol w:w="984"/>
                    <w:gridCol w:w="1265"/>
                    <w:gridCol w:w="1265"/>
                    <w:gridCol w:w="1124"/>
                    <w:gridCol w:w="983"/>
                    <w:gridCol w:w="984"/>
                    <w:gridCol w:w="1124"/>
                    <w:gridCol w:w="844"/>
                    <w:gridCol w:w="3092"/>
                  </w:tblGrid>
                  <w:tr w:rsidR="000F08DC" w:rsidRPr="00594F09" w:rsidTr="000F08DC">
                    <w:trPr>
                      <w:trHeight w:val="373"/>
                    </w:trPr>
                    <w:tc>
                      <w:tcPr>
                        <w:tcW w:w="1569" w:type="dxa"/>
                        <w:vMerge w:val="restart"/>
                        <w:tcBorders>
                          <w:bottom w:val="single" w:sz="4" w:space="0" w:color="auto"/>
                        </w:tcBorders>
                        <w:shd w:val="clear" w:color="auto" w:fill="FFFFFF"/>
                        <w:vAlign w:val="center"/>
                      </w:tcPr>
                      <w:p w:rsidR="000F08DC" w:rsidRPr="00086286" w:rsidRDefault="000F08DC" w:rsidP="007F0B0D">
                        <w:pPr>
                          <w:autoSpaceDE w:val="0"/>
                          <w:autoSpaceDN w:val="0"/>
                          <w:ind w:right="72"/>
                          <w:jc w:val="center"/>
                          <w:rPr>
                            <w:bCs/>
                            <w:sz w:val="16"/>
                            <w:szCs w:val="16"/>
                          </w:rPr>
                        </w:pPr>
                        <w:r w:rsidRPr="00086286">
                          <w:rPr>
                            <w:bCs/>
                            <w:sz w:val="16"/>
                            <w:szCs w:val="16"/>
                          </w:rPr>
                          <w:t>Наименование</w:t>
                        </w:r>
                      </w:p>
                      <w:p w:rsidR="000F08DC" w:rsidRPr="00086286" w:rsidRDefault="000F08DC" w:rsidP="007F0B0D">
                        <w:pPr>
                          <w:autoSpaceDE w:val="0"/>
                          <w:autoSpaceDN w:val="0"/>
                          <w:ind w:right="72"/>
                          <w:jc w:val="center"/>
                          <w:rPr>
                            <w:bCs/>
                            <w:sz w:val="16"/>
                            <w:szCs w:val="16"/>
                          </w:rPr>
                        </w:pPr>
                        <w:r w:rsidRPr="00086286">
                          <w:rPr>
                            <w:bCs/>
                            <w:sz w:val="16"/>
                            <w:szCs w:val="16"/>
                          </w:rPr>
                          <w:t>Филиала</w:t>
                        </w:r>
                      </w:p>
                      <w:p w:rsidR="000F08DC" w:rsidRPr="00086286" w:rsidRDefault="000F08DC" w:rsidP="007F0B0D">
                        <w:pPr>
                          <w:autoSpaceDE w:val="0"/>
                          <w:autoSpaceDN w:val="0"/>
                          <w:ind w:right="72"/>
                          <w:jc w:val="center"/>
                          <w:rPr>
                            <w:bCs/>
                            <w:sz w:val="16"/>
                            <w:szCs w:val="16"/>
                          </w:rPr>
                        </w:pPr>
                        <w:r w:rsidRPr="00086286">
                          <w:rPr>
                            <w:bCs/>
                            <w:sz w:val="16"/>
                            <w:szCs w:val="16"/>
                          </w:rPr>
                          <w:t>или</w:t>
                        </w:r>
                      </w:p>
                      <w:p w:rsidR="000F08DC" w:rsidRPr="00086286" w:rsidRDefault="000F08DC" w:rsidP="007F0B0D">
                        <w:pPr>
                          <w:autoSpaceDE w:val="0"/>
                          <w:autoSpaceDN w:val="0"/>
                          <w:ind w:right="72"/>
                          <w:jc w:val="center"/>
                          <w:rPr>
                            <w:bCs/>
                            <w:sz w:val="16"/>
                            <w:szCs w:val="16"/>
                          </w:rPr>
                        </w:pPr>
                        <w:r w:rsidRPr="00086286">
                          <w:rPr>
                            <w:bCs/>
                            <w:sz w:val="16"/>
                            <w:szCs w:val="16"/>
                          </w:rPr>
                          <w:t>Подразделения</w:t>
                        </w:r>
                      </w:p>
                      <w:p w:rsidR="000F08DC" w:rsidRPr="00086286" w:rsidRDefault="000F08DC" w:rsidP="007F0B0D">
                        <w:pPr>
                          <w:autoSpaceDE w:val="0"/>
                          <w:autoSpaceDN w:val="0"/>
                          <w:ind w:right="72"/>
                          <w:jc w:val="center"/>
                          <w:rPr>
                            <w:bCs/>
                            <w:sz w:val="16"/>
                            <w:szCs w:val="16"/>
                          </w:rPr>
                        </w:pPr>
                        <w:r w:rsidRPr="00086286">
                          <w:rPr>
                            <w:bCs/>
                            <w:sz w:val="16"/>
                            <w:szCs w:val="16"/>
                          </w:rPr>
                          <w:t>Клиента</w:t>
                        </w:r>
                      </w:p>
                    </w:tc>
                    <w:tc>
                      <w:tcPr>
                        <w:tcW w:w="1406" w:type="dxa"/>
                        <w:vMerge w:val="restart"/>
                        <w:tcBorders>
                          <w:bottom w:val="single" w:sz="4" w:space="0" w:color="auto"/>
                        </w:tcBorders>
                        <w:shd w:val="clear" w:color="auto" w:fill="FFFFFF"/>
                        <w:vAlign w:val="center"/>
                      </w:tcPr>
                      <w:p w:rsidR="000F08DC" w:rsidRPr="00086286" w:rsidRDefault="000F08DC" w:rsidP="007F0B0D">
                        <w:pPr>
                          <w:autoSpaceDE w:val="0"/>
                          <w:autoSpaceDN w:val="0"/>
                          <w:ind w:right="72"/>
                          <w:jc w:val="center"/>
                          <w:rPr>
                            <w:bCs/>
                            <w:sz w:val="16"/>
                            <w:szCs w:val="16"/>
                          </w:rPr>
                        </w:pPr>
                        <w:r w:rsidRPr="00086286">
                          <w:rPr>
                            <w:bCs/>
                            <w:sz w:val="16"/>
                            <w:szCs w:val="16"/>
                          </w:rPr>
                          <w:t xml:space="preserve">Номер счета </w:t>
                        </w:r>
                        <w:proofErr w:type="spellStart"/>
                        <w:r w:rsidRPr="00086286">
                          <w:rPr>
                            <w:bCs/>
                            <w:sz w:val="16"/>
                            <w:szCs w:val="16"/>
                          </w:rPr>
                          <w:t>учвстника</w:t>
                        </w:r>
                        <w:proofErr w:type="spellEnd"/>
                        <w:r w:rsidRPr="00086286">
                          <w:rPr>
                            <w:bCs/>
                            <w:sz w:val="16"/>
                            <w:szCs w:val="16"/>
                          </w:rPr>
                          <w:t xml:space="preserve"> Пула</w:t>
                        </w:r>
                      </w:p>
                    </w:tc>
                    <w:tc>
                      <w:tcPr>
                        <w:tcW w:w="1967" w:type="dxa"/>
                        <w:gridSpan w:val="2"/>
                        <w:tcBorders>
                          <w:bottom w:val="single" w:sz="4" w:space="0" w:color="auto"/>
                        </w:tcBorders>
                        <w:shd w:val="clear" w:color="auto" w:fill="FFFFFF"/>
                      </w:tcPr>
                      <w:p w:rsidR="000F08DC" w:rsidRPr="00086286" w:rsidRDefault="000F08DC" w:rsidP="007F0B0D">
                        <w:pPr>
                          <w:autoSpaceDE w:val="0"/>
                          <w:autoSpaceDN w:val="0"/>
                          <w:ind w:right="72"/>
                          <w:jc w:val="center"/>
                          <w:rPr>
                            <w:bCs/>
                            <w:sz w:val="18"/>
                            <w:szCs w:val="18"/>
                          </w:rPr>
                        </w:pPr>
                        <w:r w:rsidRPr="00086286">
                          <w:rPr>
                            <w:bCs/>
                            <w:sz w:val="18"/>
                            <w:szCs w:val="18"/>
                          </w:rPr>
                          <w:t>Перечисление</w:t>
                        </w:r>
                      </w:p>
                    </w:tc>
                    <w:tc>
                      <w:tcPr>
                        <w:tcW w:w="1265" w:type="dxa"/>
                        <w:vMerge w:val="restart"/>
                        <w:tcBorders>
                          <w:bottom w:val="single" w:sz="4" w:space="0" w:color="auto"/>
                        </w:tcBorders>
                        <w:shd w:val="clear" w:color="auto" w:fill="FFFFFF"/>
                        <w:vAlign w:val="center"/>
                      </w:tcPr>
                      <w:p w:rsidR="000F08DC" w:rsidRPr="00086286" w:rsidRDefault="000F08DC" w:rsidP="007F0B0D">
                        <w:pPr>
                          <w:autoSpaceDE w:val="0"/>
                          <w:autoSpaceDN w:val="0"/>
                          <w:ind w:right="72"/>
                          <w:jc w:val="center"/>
                          <w:rPr>
                            <w:bCs/>
                            <w:sz w:val="18"/>
                            <w:szCs w:val="18"/>
                          </w:rPr>
                        </w:pPr>
                        <w:r w:rsidRPr="00086286">
                          <w:rPr>
                            <w:bCs/>
                            <w:sz w:val="18"/>
                            <w:szCs w:val="18"/>
                          </w:rPr>
                          <w:t xml:space="preserve">Цель </w:t>
                        </w:r>
                        <w:proofErr w:type="spellStart"/>
                        <w:proofErr w:type="gramStart"/>
                        <w:r w:rsidRPr="00086286">
                          <w:rPr>
                            <w:bCs/>
                            <w:sz w:val="18"/>
                            <w:szCs w:val="18"/>
                          </w:rPr>
                          <w:t>финанси-рования</w:t>
                        </w:r>
                        <w:proofErr w:type="spellEnd"/>
                        <w:proofErr w:type="gramEnd"/>
                        <w:r w:rsidRPr="00086286">
                          <w:rPr>
                            <w:bCs/>
                            <w:sz w:val="18"/>
                            <w:szCs w:val="18"/>
                          </w:rPr>
                          <w:t>*****</w:t>
                        </w:r>
                      </w:p>
                      <w:p w:rsidR="000F08DC" w:rsidRPr="00086286" w:rsidRDefault="000F08DC" w:rsidP="007F0B0D">
                        <w:pPr>
                          <w:autoSpaceDE w:val="0"/>
                          <w:autoSpaceDN w:val="0"/>
                          <w:ind w:right="72"/>
                          <w:jc w:val="center"/>
                          <w:rPr>
                            <w:bCs/>
                            <w:sz w:val="18"/>
                            <w:szCs w:val="18"/>
                          </w:rPr>
                        </w:pPr>
                      </w:p>
                    </w:tc>
                    <w:tc>
                      <w:tcPr>
                        <w:tcW w:w="1265" w:type="dxa"/>
                        <w:vMerge w:val="restart"/>
                        <w:tcBorders>
                          <w:bottom w:val="single" w:sz="4" w:space="0" w:color="auto"/>
                        </w:tcBorders>
                        <w:shd w:val="clear" w:color="auto" w:fill="FFFFFF"/>
                        <w:vAlign w:val="center"/>
                      </w:tcPr>
                      <w:p w:rsidR="000F08DC" w:rsidRPr="00086286" w:rsidRDefault="000F08DC" w:rsidP="007F0B0D">
                        <w:pPr>
                          <w:autoSpaceDE w:val="0"/>
                          <w:autoSpaceDN w:val="0"/>
                          <w:ind w:right="72"/>
                          <w:jc w:val="center"/>
                          <w:rPr>
                            <w:bCs/>
                            <w:sz w:val="18"/>
                            <w:szCs w:val="18"/>
                          </w:rPr>
                        </w:pPr>
                        <w:r w:rsidRPr="00086286">
                          <w:rPr>
                            <w:bCs/>
                            <w:sz w:val="18"/>
                            <w:szCs w:val="18"/>
                          </w:rPr>
                          <w:t xml:space="preserve">Сумма </w:t>
                        </w:r>
                        <w:proofErr w:type="spellStart"/>
                        <w:proofErr w:type="gramStart"/>
                        <w:r w:rsidRPr="00086286">
                          <w:rPr>
                            <w:bCs/>
                            <w:sz w:val="18"/>
                            <w:szCs w:val="18"/>
                          </w:rPr>
                          <w:t>поддер-живаемого</w:t>
                        </w:r>
                        <w:proofErr w:type="spellEnd"/>
                        <w:proofErr w:type="gramEnd"/>
                        <w:r w:rsidRPr="00086286">
                          <w:rPr>
                            <w:bCs/>
                            <w:sz w:val="18"/>
                            <w:szCs w:val="18"/>
                          </w:rPr>
                          <w:t xml:space="preserve"> остатка**</w:t>
                        </w:r>
                      </w:p>
                      <w:p w:rsidR="000F08DC" w:rsidRPr="00086286" w:rsidRDefault="000F08DC" w:rsidP="007F0B0D">
                        <w:pPr>
                          <w:autoSpaceDE w:val="0"/>
                          <w:autoSpaceDN w:val="0"/>
                          <w:ind w:right="72"/>
                          <w:jc w:val="center"/>
                          <w:rPr>
                            <w:bCs/>
                            <w:sz w:val="18"/>
                            <w:szCs w:val="18"/>
                          </w:rPr>
                        </w:pPr>
                      </w:p>
                    </w:tc>
                    <w:tc>
                      <w:tcPr>
                        <w:tcW w:w="1124" w:type="dxa"/>
                        <w:vMerge w:val="restart"/>
                        <w:tcBorders>
                          <w:bottom w:val="single" w:sz="4" w:space="0" w:color="auto"/>
                        </w:tcBorders>
                        <w:shd w:val="clear" w:color="auto" w:fill="FFFFFF"/>
                      </w:tcPr>
                      <w:p w:rsidR="000F08DC" w:rsidRPr="00086286" w:rsidRDefault="000F08DC" w:rsidP="007F0B0D">
                        <w:pPr>
                          <w:autoSpaceDE w:val="0"/>
                          <w:autoSpaceDN w:val="0"/>
                          <w:ind w:right="72"/>
                          <w:jc w:val="center"/>
                          <w:rPr>
                            <w:bCs/>
                            <w:sz w:val="18"/>
                            <w:szCs w:val="18"/>
                          </w:rPr>
                        </w:pPr>
                        <w:r w:rsidRPr="00086286">
                          <w:rPr>
                            <w:bCs/>
                            <w:sz w:val="18"/>
                            <w:szCs w:val="18"/>
                          </w:rPr>
                          <w:t>% доступного остатка***</w:t>
                        </w:r>
                      </w:p>
                    </w:tc>
                    <w:tc>
                      <w:tcPr>
                        <w:tcW w:w="1967" w:type="dxa"/>
                        <w:gridSpan w:val="2"/>
                        <w:tcBorders>
                          <w:bottom w:val="single" w:sz="4" w:space="0" w:color="auto"/>
                        </w:tcBorders>
                        <w:shd w:val="clear" w:color="auto" w:fill="FFFFFF"/>
                      </w:tcPr>
                      <w:p w:rsidR="000F08DC" w:rsidRPr="00086286" w:rsidRDefault="000F08DC" w:rsidP="007F0B0D">
                        <w:pPr>
                          <w:autoSpaceDE w:val="0"/>
                          <w:autoSpaceDN w:val="0"/>
                          <w:ind w:right="72"/>
                          <w:jc w:val="center"/>
                          <w:rPr>
                            <w:bCs/>
                            <w:sz w:val="18"/>
                            <w:szCs w:val="18"/>
                          </w:rPr>
                        </w:pPr>
                      </w:p>
                    </w:tc>
                    <w:tc>
                      <w:tcPr>
                        <w:tcW w:w="1124" w:type="dxa"/>
                        <w:vMerge w:val="restart"/>
                        <w:tcBorders>
                          <w:bottom w:val="single" w:sz="4" w:space="0" w:color="auto"/>
                        </w:tcBorders>
                        <w:shd w:val="clear" w:color="auto" w:fill="FFFFFF"/>
                        <w:vAlign w:val="center"/>
                      </w:tcPr>
                      <w:p w:rsidR="000F08DC" w:rsidRPr="00086286" w:rsidRDefault="000F08DC" w:rsidP="007F0B0D">
                        <w:pPr>
                          <w:autoSpaceDE w:val="0"/>
                          <w:autoSpaceDN w:val="0"/>
                          <w:ind w:right="72"/>
                          <w:jc w:val="center"/>
                          <w:rPr>
                            <w:bCs/>
                            <w:sz w:val="18"/>
                            <w:szCs w:val="18"/>
                          </w:rPr>
                        </w:pPr>
                        <w:r w:rsidRPr="00086286">
                          <w:rPr>
                            <w:bCs/>
                            <w:sz w:val="18"/>
                            <w:szCs w:val="18"/>
                          </w:rPr>
                          <w:t>Приоритет</w:t>
                        </w:r>
                      </w:p>
                    </w:tc>
                    <w:tc>
                      <w:tcPr>
                        <w:tcW w:w="844" w:type="dxa"/>
                        <w:vMerge w:val="restart"/>
                        <w:shd w:val="clear" w:color="auto" w:fill="FFFFFF"/>
                      </w:tcPr>
                      <w:p w:rsidR="000F08DC" w:rsidRPr="007F0B0D" w:rsidRDefault="000F08DC" w:rsidP="000F08DC">
                        <w:pPr>
                          <w:autoSpaceDE w:val="0"/>
                          <w:autoSpaceDN w:val="0"/>
                          <w:ind w:right="72"/>
                          <w:jc w:val="center"/>
                          <w:rPr>
                            <w:bCs/>
                            <w:sz w:val="18"/>
                            <w:szCs w:val="18"/>
                            <w:lang w:val="en-US"/>
                          </w:rPr>
                        </w:pPr>
                        <w:proofErr w:type="spellStart"/>
                        <w:proofErr w:type="gramStart"/>
                        <w:r w:rsidRPr="007F0B0D">
                          <w:rPr>
                            <w:bCs/>
                            <w:sz w:val="18"/>
                            <w:szCs w:val="18"/>
                          </w:rPr>
                          <w:t>Частич-ная</w:t>
                        </w:r>
                        <w:proofErr w:type="spellEnd"/>
                        <w:proofErr w:type="gramEnd"/>
                        <w:r w:rsidRPr="007F0B0D">
                          <w:rPr>
                            <w:bCs/>
                            <w:sz w:val="18"/>
                            <w:szCs w:val="18"/>
                          </w:rPr>
                          <w:t xml:space="preserve"> оплата</w:t>
                        </w:r>
                        <w:r>
                          <w:rPr>
                            <w:bCs/>
                            <w:sz w:val="18"/>
                            <w:szCs w:val="18"/>
                            <w:lang w:val="en-US"/>
                          </w:rPr>
                          <w:t>*******</w:t>
                        </w:r>
                      </w:p>
                      <w:p w:rsidR="000F08DC" w:rsidRPr="00086286" w:rsidRDefault="000F08DC" w:rsidP="007F0B0D">
                        <w:pPr>
                          <w:autoSpaceDE w:val="0"/>
                          <w:autoSpaceDN w:val="0"/>
                          <w:ind w:right="72"/>
                          <w:jc w:val="center"/>
                          <w:rPr>
                            <w:bCs/>
                            <w:sz w:val="18"/>
                            <w:szCs w:val="18"/>
                          </w:rPr>
                        </w:pPr>
                      </w:p>
                    </w:tc>
                    <w:tc>
                      <w:tcPr>
                        <w:tcW w:w="3092" w:type="dxa"/>
                        <w:vMerge w:val="restart"/>
                        <w:tcBorders>
                          <w:bottom w:val="single" w:sz="4" w:space="0" w:color="auto"/>
                        </w:tcBorders>
                        <w:shd w:val="clear" w:color="auto" w:fill="FFFFFF"/>
                        <w:vAlign w:val="center"/>
                      </w:tcPr>
                      <w:p w:rsidR="000F08DC" w:rsidRPr="00086286" w:rsidRDefault="000F08DC" w:rsidP="007F0B0D">
                        <w:pPr>
                          <w:autoSpaceDE w:val="0"/>
                          <w:autoSpaceDN w:val="0"/>
                          <w:ind w:right="72"/>
                          <w:jc w:val="center"/>
                          <w:rPr>
                            <w:bCs/>
                            <w:sz w:val="18"/>
                            <w:szCs w:val="18"/>
                          </w:rPr>
                        </w:pPr>
                        <w:r w:rsidRPr="00086286">
                          <w:rPr>
                            <w:bCs/>
                            <w:sz w:val="18"/>
                            <w:szCs w:val="18"/>
                          </w:rPr>
                          <w:t xml:space="preserve">Выполнять консолидацию при наличии расчетных документов к Основному счету, находящихся в картотеке по </w:t>
                        </w:r>
                        <w:proofErr w:type="spellStart"/>
                        <w:r w:rsidRPr="00086286">
                          <w:rPr>
                            <w:bCs/>
                            <w:sz w:val="18"/>
                            <w:szCs w:val="18"/>
                          </w:rPr>
                          <w:t>внебалансовому</w:t>
                        </w:r>
                        <w:proofErr w:type="spellEnd"/>
                        <w:r w:rsidRPr="00086286">
                          <w:rPr>
                            <w:bCs/>
                            <w:sz w:val="18"/>
                            <w:szCs w:val="18"/>
                          </w:rPr>
                          <w:t xml:space="preserve"> счету 90902 «Расчетные документы, не оплаченные в срок»</w:t>
                        </w:r>
                      </w:p>
                    </w:tc>
                  </w:tr>
                  <w:tr w:rsidR="000F08DC" w:rsidRPr="00594F09" w:rsidTr="000F08DC">
                    <w:trPr>
                      <w:trHeight w:val="213"/>
                    </w:trPr>
                    <w:tc>
                      <w:tcPr>
                        <w:tcW w:w="1569" w:type="dxa"/>
                        <w:vMerge/>
                        <w:shd w:val="clear" w:color="auto" w:fill="FFFFFF"/>
                        <w:vAlign w:val="center"/>
                      </w:tcPr>
                      <w:p w:rsidR="000F08DC" w:rsidRPr="00086286" w:rsidRDefault="000F08DC" w:rsidP="007F0B0D">
                        <w:pPr>
                          <w:autoSpaceDE w:val="0"/>
                          <w:autoSpaceDN w:val="0"/>
                          <w:ind w:right="72"/>
                          <w:jc w:val="center"/>
                          <w:rPr>
                            <w:b/>
                            <w:bCs/>
                            <w:sz w:val="18"/>
                            <w:szCs w:val="18"/>
                          </w:rPr>
                        </w:pPr>
                      </w:p>
                    </w:tc>
                    <w:tc>
                      <w:tcPr>
                        <w:tcW w:w="1406" w:type="dxa"/>
                        <w:vMerge/>
                        <w:shd w:val="clear" w:color="auto" w:fill="FFFFFF"/>
                        <w:vAlign w:val="center"/>
                      </w:tcPr>
                      <w:p w:rsidR="000F08DC" w:rsidRPr="00086286" w:rsidRDefault="000F08DC" w:rsidP="007F0B0D">
                        <w:pPr>
                          <w:autoSpaceDE w:val="0"/>
                          <w:autoSpaceDN w:val="0"/>
                          <w:ind w:right="72"/>
                          <w:jc w:val="center"/>
                          <w:rPr>
                            <w:b/>
                            <w:bCs/>
                            <w:sz w:val="18"/>
                            <w:szCs w:val="18"/>
                          </w:rPr>
                        </w:pPr>
                      </w:p>
                    </w:tc>
                    <w:tc>
                      <w:tcPr>
                        <w:tcW w:w="983" w:type="dxa"/>
                        <w:shd w:val="clear" w:color="auto" w:fill="FFFFFF"/>
                        <w:vAlign w:val="center"/>
                      </w:tcPr>
                      <w:p w:rsidR="000F08DC" w:rsidRPr="00086286" w:rsidRDefault="000F08DC" w:rsidP="007F0B0D">
                        <w:pPr>
                          <w:autoSpaceDE w:val="0"/>
                          <w:autoSpaceDN w:val="0"/>
                          <w:ind w:right="72"/>
                          <w:jc w:val="center"/>
                          <w:rPr>
                            <w:bCs/>
                            <w:sz w:val="18"/>
                            <w:szCs w:val="18"/>
                          </w:rPr>
                        </w:pPr>
                        <w:r w:rsidRPr="00086286">
                          <w:rPr>
                            <w:bCs/>
                            <w:sz w:val="18"/>
                            <w:szCs w:val="18"/>
                          </w:rPr>
                          <w:t>Периодичность****</w:t>
                        </w:r>
                      </w:p>
                    </w:tc>
                    <w:tc>
                      <w:tcPr>
                        <w:tcW w:w="984" w:type="dxa"/>
                        <w:shd w:val="clear" w:color="auto" w:fill="FFFFFF"/>
                        <w:vAlign w:val="center"/>
                      </w:tcPr>
                      <w:p w:rsidR="000F08DC" w:rsidRPr="00086286" w:rsidRDefault="000F08DC" w:rsidP="007F0B0D">
                        <w:pPr>
                          <w:autoSpaceDE w:val="0"/>
                          <w:autoSpaceDN w:val="0"/>
                          <w:ind w:right="72"/>
                          <w:jc w:val="center"/>
                          <w:rPr>
                            <w:bCs/>
                            <w:sz w:val="18"/>
                            <w:szCs w:val="18"/>
                          </w:rPr>
                        </w:pPr>
                        <w:r w:rsidRPr="00086286">
                          <w:rPr>
                            <w:bCs/>
                            <w:sz w:val="18"/>
                            <w:szCs w:val="18"/>
                          </w:rPr>
                          <w:t>Время*</w:t>
                        </w:r>
                      </w:p>
                    </w:tc>
                    <w:tc>
                      <w:tcPr>
                        <w:tcW w:w="1265" w:type="dxa"/>
                        <w:vMerge/>
                        <w:shd w:val="clear" w:color="auto" w:fill="FFFFFF"/>
                        <w:vAlign w:val="center"/>
                      </w:tcPr>
                      <w:p w:rsidR="000F08DC" w:rsidRPr="00086286" w:rsidRDefault="000F08DC" w:rsidP="007F0B0D">
                        <w:pPr>
                          <w:autoSpaceDE w:val="0"/>
                          <w:autoSpaceDN w:val="0"/>
                          <w:ind w:right="72"/>
                          <w:jc w:val="center"/>
                          <w:rPr>
                            <w:b/>
                            <w:bCs/>
                            <w:sz w:val="18"/>
                            <w:szCs w:val="18"/>
                          </w:rPr>
                        </w:pPr>
                      </w:p>
                    </w:tc>
                    <w:tc>
                      <w:tcPr>
                        <w:tcW w:w="1265" w:type="dxa"/>
                        <w:vMerge/>
                        <w:shd w:val="clear" w:color="auto" w:fill="FFFFFF"/>
                        <w:vAlign w:val="center"/>
                      </w:tcPr>
                      <w:p w:rsidR="000F08DC" w:rsidRPr="00086286" w:rsidRDefault="000F08DC" w:rsidP="007F0B0D">
                        <w:pPr>
                          <w:autoSpaceDE w:val="0"/>
                          <w:autoSpaceDN w:val="0"/>
                          <w:ind w:right="72"/>
                          <w:jc w:val="center"/>
                          <w:rPr>
                            <w:b/>
                            <w:bCs/>
                            <w:sz w:val="18"/>
                            <w:szCs w:val="18"/>
                          </w:rPr>
                        </w:pPr>
                      </w:p>
                    </w:tc>
                    <w:tc>
                      <w:tcPr>
                        <w:tcW w:w="1124" w:type="dxa"/>
                        <w:vMerge/>
                        <w:shd w:val="clear" w:color="auto" w:fill="FFFFFF"/>
                      </w:tcPr>
                      <w:p w:rsidR="000F08DC" w:rsidRPr="00086286" w:rsidRDefault="000F08DC" w:rsidP="007F0B0D">
                        <w:pPr>
                          <w:autoSpaceDE w:val="0"/>
                          <w:autoSpaceDN w:val="0"/>
                          <w:ind w:right="72"/>
                          <w:jc w:val="center"/>
                          <w:rPr>
                            <w:b/>
                            <w:bCs/>
                            <w:sz w:val="18"/>
                            <w:szCs w:val="18"/>
                          </w:rPr>
                        </w:pPr>
                      </w:p>
                    </w:tc>
                    <w:tc>
                      <w:tcPr>
                        <w:tcW w:w="983" w:type="dxa"/>
                        <w:shd w:val="clear" w:color="auto" w:fill="FFFFFF"/>
                      </w:tcPr>
                      <w:p w:rsidR="000F08DC" w:rsidRPr="00086286" w:rsidRDefault="000F08DC" w:rsidP="007F0B0D">
                        <w:pPr>
                          <w:autoSpaceDE w:val="0"/>
                          <w:autoSpaceDN w:val="0"/>
                          <w:ind w:right="72"/>
                          <w:jc w:val="center"/>
                          <w:rPr>
                            <w:bCs/>
                            <w:sz w:val="18"/>
                            <w:szCs w:val="18"/>
                          </w:rPr>
                        </w:pPr>
                        <w:r w:rsidRPr="00086286">
                          <w:rPr>
                            <w:bCs/>
                            <w:sz w:val="18"/>
                            <w:szCs w:val="18"/>
                          </w:rPr>
                          <w:t>Минимум</w:t>
                        </w:r>
                      </w:p>
                    </w:tc>
                    <w:tc>
                      <w:tcPr>
                        <w:tcW w:w="984" w:type="dxa"/>
                        <w:shd w:val="clear" w:color="auto" w:fill="FFFFFF"/>
                      </w:tcPr>
                      <w:p w:rsidR="000F08DC" w:rsidRPr="00086286" w:rsidRDefault="000F08DC" w:rsidP="007F0B0D">
                        <w:pPr>
                          <w:autoSpaceDE w:val="0"/>
                          <w:autoSpaceDN w:val="0"/>
                          <w:ind w:right="72"/>
                          <w:jc w:val="center"/>
                          <w:rPr>
                            <w:bCs/>
                            <w:sz w:val="18"/>
                            <w:szCs w:val="18"/>
                          </w:rPr>
                        </w:pPr>
                        <w:r w:rsidRPr="00086286">
                          <w:rPr>
                            <w:bCs/>
                            <w:sz w:val="18"/>
                            <w:szCs w:val="18"/>
                          </w:rPr>
                          <w:t>Максимум</w:t>
                        </w:r>
                      </w:p>
                    </w:tc>
                    <w:tc>
                      <w:tcPr>
                        <w:tcW w:w="1124" w:type="dxa"/>
                        <w:vMerge/>
                        <w:shd w:val="clear" w:color="auto" w:fill="FFFFFF"/>
                        <w:vAlign w:val="center"/>
                      </w:tcPr>
                      <w:p w:rsidR="000F08DC" w:rsidRPr="00086286" w:rsidRDefault="000F08DC" w:rsidP="007F0B0D">
                        <w:pPr>
                          <w:autoSpaceDE w:val="0"/>
                          <w:autoSpaceDN w:val="0"/>
                          <w:ind w:right="72"/>
                          <w:jc w:val="center"/>
                          <w:rPr>
                            <w:b/>
                            <w:bCs/>
                            <w:sz w:val="18"/>
                            <w:szCs w:val="18"/>
                          </w:rPr>
                        </w:pPr>
                      </w:p>
                    </w:tc>
                    <w:tc>
                      <w:tcPr>
                        <w:tcW w:w="844" w:type="dxa"/>
                        <w:vMerge/>
                        <w:shd w:val="clear" w:color="auto" w:fill="FFFFFF"/>
                      </w:tcPr>
                      <w:p w:rsidR="000F08DC" w:rsidRPr="00086286" w:rsidRDefault="000F08DC" w:rsidP="007F0B0D">
                        <w:pPr>
                          <w:autoSpaceDE w:val="0"/>
                          <w:autoSpaceDN w:val="0"/>
                          <w:ind w:right="72"/>
                          <w:jc w:val="center"/>
                          <w:rPr>
                            <w:b/>
                            <w:bCs/>
                            <w:sz w:val="18"/>
                            <w:szCs w:val="18"/>
                          </w:rPr>
                        </w:pPr>
                      </w:p>
                    </w:tc>
                    <w:tc>
                      <w:tcPr>
                        <w:tcW w:w="3092" w:type="dxa"/>
                        <w:vMerge/>
                        <w:shd w:val="clear" w:color="auto" w:fill="FFFFFF"/>
                        <w:vAlign w:val="center"/>
                      </w:tcPr>
                      <w:p w:rsidR="000F08DC" w:rsidRPr="00086286" w:rsidRDefault="000F08DC" w:rsidP="007F0B0D">
                        <w:pPr>
                          <w:autoSpaceDE w:val="0"/>
                          <w:autoSpaceDN w:val="0"/>
                          <w:ind w:right="72"/>
                          <w:jc w:val="center"/>
                          <w:rPr>
                            <w:b/>
                            <w:bCs/>
                            <w:sz w:val="18"/>
                            <w:szCs w:val="18"/>
                          </w:rPr>
                        </w:pPr>
                      </w:p>
                    </w:tc>
                  </w:tr>
                  <w:tr w:rsidR="000F08DC" w:rsidRPr="00594F09" w:rsidTr="000F08DC">
                    <w:trPr>
                      <w:trHeight w:val="309"/>
                    </w:trPr>
                    <w:tc>
                      <w:tcPr>
                        <w:tcW w:w="1569" w:type="dxa"/>
                        <w:shd w:val="clear" w:color="auto" w:fill="FFFFFF"/>
                        <w:vAlign w:val="center"/>
                      </w:tcPr>
                      <w:p w:rsidR="000F08DC" w:rsidRPr="00086286" w:rsidRDefault="000F08DC" w:rsidP="007F0B0D">
                        <w:pPr>
                          <w:autoSpaceDE w:val="0"/>
                          <w:autoSpaceDN w:val="0"/>
                          <w:ind w:right="72"/>
                          <w:jc w:val="center"/>
                          <w:rPr>
                            <w:b/>
                            <w:bCs/>
                            <w:sz w:val="18"/>
                            <w:szCs w:val="18"/>
                          </w:rPr>
                        </w:pPr>
                      </w:p>
                    </w:tc>
                    <w:tc>
                      <w:tcPr>
                        <w:tcW w:w="1406" w:type="dxa"/>
                        <w:shd w:val="clear" w:color="auto" w:fill="FFFFFF"/>
                        <w:vAlign w:val="center"/>
                      </w:tcPr>
                      <w:p w:rsidR="000F08DC" w:rsidRPr="00086286" w:rsidRDefault="000F08DC" w:rsidP="007F0B0D">
                        <w:pPr>
                          <w:autoSpaceDE w:val="0"/>
                          <w:autoSpaceDN w:val="0"/>
                          <w:ind w:right="72"/>
                          <w:jc w:val="center"/>
                          <w:rPr>
                            <w:b/>
                            <w:bCs/>
                            <w:sz w:val="18"/>
                            <w:szCs w:val="18"/>
                          </w:rPr>
                        </w:pPr>
                      </w:p>
                    </w:tc>
                    <w:tc>
                      <w:tcPr>
                        <w:tcW w:w="983" w:type="dxa"/>
                        <w:shd w:val="clear" w:color="auto" w:fill="FFFFFF"/>
                      </w:tcPr>
                      <w:p w:rsidR="000F08DC" w:rsidRPr="00086286" w:rsidRDefault="000F08DC" w:rsidP="007F0B0D">
                        <w:pPr>
                          <w:autoSpaceDE w:val="0"/>
                          <w:autoSpaceDN w:val="0"/>
                          <w:ind w:right="72"/>
                          <w:jc w:val="center"/>
                          <w:rPr>
                            <w:b/>
                            <w:bCs/>
                            <w:sz w:val="18"/>
                            <w:szCs w:val="18"/>
                          </w:rPr>
                        </w:pPr>
                      </w:p>
                    </w:tc>
                    <w:tc>
                      <w:tcPr>
                        <w:tcW w:w="984" w:type="dxa"/>
                        <w:shd w:val="clear" w:color="auto" w:fill="FFFFFF"/>
                      </w:tcPr>
                      <w:p w:rsidR="000F08DC" w:rsidRPr="00086286" w:rsidRDefault="000F08DC" w:rsidP="007F0B0D">
                        <w:pPr>
                          <w:autoSpaceDE w:val="0"/>
                          <w:autoSpaceDN w:val="0"/>
                          <w:ind w:right="72"/>
                          <w:jc w:val="center"/>
                          <w:rPr>
                            <w:b/>
                            <w:bCs/>
                            <w:sz w:val="18"/>
                            <w:szCs w:val="18"/>
                          </w:rPr>
                        </w:pPr>
                      </w:p>
                    </w:tc>
                    <w:tc>
                      <w:tcPr>
                        <w:tcW w:w="1265" w:type="dxa"/>
                        <w:shd w:val="clear" w:color="auto" w:fill="FFFFFF"/>
                        <w:vAlign w:val="center"/>
                      </w:tcPr>
                      <w:p w:rsidR="000F08DC" w:rsidRPr="00086286" w:rsidRDefault="000F08DC" w:rsidP="007F0B0D">
                        <w:pPr>
                          <w:autoSpaceDE w:val="0"/>
                          <w:autoSpaceDN w:val="0"/>
                          <w:ind w:right="72"/>
                          <w:jc w:val="center"/>
                          <w:rPr>
                            <w:bCs/>
                            <w:sz w:val="18"/>
                            <w:szCs w:val="18"/>
                          </w:rPr>
                        </w:pPr>
                        <w:r w:rsidRPr="00086286">
                          <w:rPr>
                            <w:bCs/>
                            <w:sz w:val="18"/>
                            <w:szCs w:val="18"/>
                          </w:rPr>
                          <w:t>Возврат****** /</w:t>
                        </w:r>
                      </w:p>
                      <w:p w:rsidR="000F08DC" w:rsidRPr="00086286" w:rsidRDefault="000F08DC" w:rsidP="007F0B0D">
                        <w:pPr>
                          <w:autoSpaceDE w:val="0"/>
                          <w:autoSpaceDN w:val="0"/>
                          <w:ind w:right="72"/>
                          <w:jc w:val="center"/>
                          <w:rPr>
                            <w:bCs/>
                            <w:sz w:val="18"/>
                            <w:szCs w:val="18"/>
                          </w:rPr>
                        </w:pPr>
                        <w:r w:rsidRPr="00086286">
                          <w:rPr>
                            <w:bCs/>
                            <w:sz w:val="18"/>
                            <w:szCs w:val="18"/>
                          </w:rPr>
                          <w:t>поддержание остатка</w:t>
                        </w:r>
                      </w:p>
                      <w:p w:rsidR="000F08DC" w:rsidRPr="00086286" w:rsidRDefault="000F08DC" w:rsidP="007F0B0D">
                        <w:pPr>
                          <w:autoSpaceDE w:val="0"/>
                          <w:autoSpaceDN w:val="0"/>
                          <w:ind w:right="72"/>
                          <w:jc w:val="center"/>
                          <w:rPr>
                            <w:bCs/>
                            <w:sz w:val="18"/>
                            <w:szCs w:val="18"/>
                          </w:rPr>
                        </w:pPr>
                        <w:r w:rsidRPr="00086286">
                          <w:rPr>
                            <w:bCs/>
                            <w:sz w:val="18"/>
                            <w:szCs w:val="18"/>
                          </w:rPr>
                          <w:sym w:font="Wingdings" w:char="F071"/>
                        </w:r>
                        <w:r w:rsidRPr="00086286">
                          <w:rPr>
                            <w:bCs/>
                            <w:sz w:val="18"/>
                            <w:szCs w:val="18"/>
                          </w:rPr>
                          <w:t>финансировать текущие платежи</w:t>
                        </w:r>
                      </w:p>
                    </w:tc>
                    <w:tc>
                      <w:tcPr>
                        <w:tcW w:w="1265" w:type="dxa"/>
                        <w:shd w:val="clear" w:color="auto" w:fill="FFFFFF"/>
                        <w:vAlign w:val="center"/>
                      </w:tcPr>
                      <w:p w:rsidR="000F08DC" w:rsidRPr="00086286" w:rsidRDefault="000F08DC" w:rsidP="007F0B0D">
                        <w:pPr>
                          <w:autoSpaceDE w:val="0"/>
                          <w:autoSpaceDN w:val="0"/>
                          <w:ind w:right="72"/>
                          <w:jc w:val="center"/>
                          <w:rPr>
                            <w:b/>
                            <w:bCs/>
                            <w:sz w:val="18"/>
                            <w:szCs w:val="18"/>
                          </w:rPr>
                        </w:pPr>
                      </w:p>
                    </w:tc>
                    <w:tc>
                      <w:tcPr>
                        <w:tcW w:w="1124" w:type="dxa"/>
                        <w:shd w:val="clear" w:color="auto" w:fill="FFFFFF"/>
                      </w:tcPr>
                      <w:p w:rsidR="000F08DC" w:rsidRPr="00086286" w:rsidRDefault="000F08DC" w:rsidP="007F0B0D">
                        <w:pPr>
                          <w:autoSpaceDE w:val="0"/>
                          <w:autoSpaceDN w:val="0"/>
                          <w:ind w:right="72"/>
                          <w:jc w:val="center"/>
                          <w:rPr>
                            <w:b/>
                            <w:bCs/>
                            <w:sz w:val="18"/>
                            <w:szCs w:val="18"/>
                          </w:rPr>
                        </w:pPr>
                      </w:p>
                    </w:tc>
                    <w:tc>
                      <w:tcPr>
                        <w:tcW w:w="1967" w:type="dxa"/>
                        <w:gridSpan w:val="2"/>
                        <w:shd w:val="clear" w:color="auto" w:fill="FFFFFF"/>
                      </w:tcPr>
                      <w:p w:rsidR="000F08DC" w:rsidRPr="00086286" w:rsidRDefault="000F08DC" w:rsidP="007F0B0D">
                        <w:pPr>
                          <w:autoSpaceDE w:val="0"/>
                          <w:autoSpaceDN w:val="0"/>
                          <w:ind w:right="72"/>
                          <w:jc w:val="center"/>
                          <w:rPr>
                            <w:b/>
                            <w:bCs/>
                            <w:sz w:val="18"/>
                            <w:szCs w:val="18"/>
                          </w:rPr>
                        </w:pPr>
                      </w:p>
                    </w:tc>
                    <w:tc>
                      <w:tcPr>
                        <w:tcW w:w="1124" w:type="dxa"/>
                        <w:shd w:val="clear" w:color="auto" w:fill="FFFFFF"/>
                        <w:vAlign w:val="center"/>
                      </w:tcPr>
                      <w:p w:rsidR="000F08DC" w:rsidRPr="00086286" w:rsidRDefault="000F08DC" w:rsidP="007F0B0D">
                        <w:pPr>
                          <w:autoSpaceDE w:val="0"/>
                          <w:autoSpaceDN w:val="0"/>
                          <w:ind w:right="72"/>
                          <w:jc w:val="center"/>
                          <w:rPr>
                            <w:b/>
                            <w:bCs/>
                            <w:sz w:val="18"/>
                            <w:szCs w:val="18"/>
                          </w:rPr>
                        </w:pPr>
                      </w:p>
                    </w:tc>
                    <w:tc>
                      <w:tcPr>
                        <w:tcW w:w="844" w:type="dxa"/>
                        <w:shd w:val="clear" w:color="auto" w:fill="FFFFFF"/>
                      </w:tcPr>
                      <w:p w:rsidR="000F08DC" w:rsidRPr="00086286" w:rsidRDefault="000F08DC" w:rsidP="007F0B0D">
                        <w:pPr>
                          <w:autoSpaceDE w:val="0"/>
                          <w:autoSpaceDN w:val="0"/>
                          <w:ind w:right="72"/>
                          <w:jc w:val="center"/>
                          <w:rPr>
                            <w:b/>
                            <w:bCs/>
                            <w:sz w:val="18"/>
                            <w:szCs w:val="18"/>
                          </w:rPr>
                        </w:pPr>
                      </w:p>
                    </w:tc>
                    <w:tc>
                      <w:tcPr>
                        <w:tcW w:w="3092" w:type="dxa"/>
                        <w:shd w:val="clear" w:color="auto" w:fill="FFFFFF"/>
                        <w:vAlign w:val="center"/>
                      </w:tcPr>
                      <w:p w:rsidR="000F08DC" w:rsidRPr="00086286" w:rsidRDefault="000F08DC" w:rsidP="007F0B0D">
                        <w:pPr>
                          <w:autoSpaceDE w:val="0"/>
                          <w:autoSpaceDN w:val="0"/>
                          <w:ind w:right="72"/>
                          <w:jc w:val="center"/>
                          <w:rPr>
                            <w:b/>
                            <w:bCs/>
                            <w:sz w:val="18"/>
                            <w:szCs w:val="18"/>
                          </w:rPr>
                        </w:pPr>
                      </w:p>
                    </w:tc>
                  </w:tr>
                  <w:tr w:rsidR="000F08DC" w:rsidRPr="00594F09" w:rsidTr="000F08DC">
                    <w:trPr>
                      <w:trHeight w:val="347"/>
                    </w:trPr>
                    <w:tc>
                      <w:tcPr>
                        <w:tcW w:w="1569" w:type="dxa"/>
                        <w:shd w:val="clear" w:color="auto" w:fill="FFFFFF"/>
                      </w:tcPr>
                      <w:p w:rsidR="000F08DC" w:rsidRPr="00086286" w:rsidRDefault="000F08DC" w:rsidP="007F0B0D">
                        <w:pPr>
                          <w:autoSpaceDE w:val="0"/>
                          <w:autoSpaceDN w:val="0"/>
                          <w:ind w:right="72"/>
                          <w:rPr>
                            <w:b/>
                            <w:bCs/>
                            <w:sz w:val="18"/>
                            <w:szCs w:val="18"/>
                          </w:rPr>
                        </w:pPr>
                      </w:p>
                    </w:tc>
                    <w:tc>
                      <w:tcPr>
                        <w:tcW w:w="1406" w:type="dxa"/>
                        <w:shd w:val="clear" w:color="auto" w:fill="FFFFFF"/>
                      </w:tcPr>
                      <w:p w:rsidR="000F08DC" w:rsidRPr="00086286" w:rsidRDefault="000F08DC" w:rsidP="007F0B0D">
                        <w:pPr>
                          <w:autoSpaceDE w:val="0"/>
                          <w:autoSpaceDN w:val="0"/>
                          <w:ind w:right="72"/>
                          <w:rPr>
                            <w:b/>
                            <w:bCs/>
                            <w:sz w:val="18"/>
                            <w:szCs w:val="18"/>
                          </w:rPr>
                        </w:pPr>
                      </w:p>
                    </w:tc>
                    <w:tc>
                      <w:tcPr>
                        <w:tcW w:w="983" w:type="dxa"/>
                        <w:shd w:val="clear" w:color="auto" w:fill="FFFFFF"/>
                      </w:tcPr>
                      <w:p w:rsidR="000F08DC" w:rsidRPr="00086286" w:rsidRDefault="000F08DC" w:rsidP="007F0B0D">
                        <w:pPr>
                          <w:autoSpaceDE w:val="0"/>
                          <w:autoSpaceDN w:val="0"/>
                          <w:ind w:right="72"/>
                          <w:jc w:val="center"/>
                          <w:rPr>
                            <w:b/>
                            <w:bCs/>
                            <w:sz w:val="18"/>
                            <w:szCs w:val="18"/>
                          </w:rPr>
                        </w:pPr>
                      </w:p>
                    </w:tc>
                    <w:tc>
                      <w:tcPr>
                        <w:tcW w:w="984" w:type="dxa"/>
                        <w:shd w:val="clear" w:color="auto" w:fill="FFFFFF"/>
                      </w:tcPr>
                      <w:p w:rsidR="000F08DC" w:rsidRPr="00086286" w:rsidRDefault="000F08DC" w:rsidP="007F0B0D">
                        <w:pPr>
                          <w:autoSpaceDE w:val="0"/>
                          <w:autoSpaceDN w:val="0"/>
                          <w:ind w:right="72"/>
                          <w:jc w:val="center"/>
                          <w:rPr>
                            <w:b/>
                            <w:bCs/>
                            <w:sz w:val="18"/>
                            <w:szCs w:val="18"/>
                          </w:rPr>
                        </w:pPr>
                      </w:p>
                    </w:tc>
                    <w:tc>
                      <w:tcPr>
                        <w:tcW w:w="1265" w:type="dxa"/>
                        <w:shd w:val="clear" w:color="auto" w:fill="FFFFFF"/>
                        <w:vAlign w:val="center"/>
                      </w:tcPr>
                      <w:p w:rsidR="000F08DC" w:rsidRPr="00086286" w:rsidRDefault="000F08DC" w:rsidP="007F0B0D">
                        <w:pPr>
                          <w:autoSpaceDE w:val="0"/>
                          <w:autoSpaceDN w:val="0"/>
                          <w:ind w:right="72"/>
                          <w:jc w:val="center"/>
                          <w:rPr>
                            <w:bCs/>
                            <w:sz w:val="18"/>
                            <w:szCs w:val="18"/>
                          </w:rPr>
                        </w:pPr>
                      </w:p>
                    </w:tc>
                    <w:tc>
                      <w:tcPr>
                        <w:tcW w:w="1265" w:type="dxa"/>
                        <w:shd w:val="clear" w:color="auto" w:fill="FFFFFF"/>
                        <w:vAlign w:val="center"/>
                      </w:tcPr>
                      <w:p w:rsidR="000F08DC" w:rsidRPr="00086286" w:rsidRDefault="000F08DC" w:rsidP="007F0B0D">
                        <w:pPr>
                          <w:autoSpaceDE w:val="0"/>
                          <w:autoSpaceDN w:val="0"/>
                          <w:ind w:right="72"/>
                          <w:jc w:val="center"/>
                          <w:rPr>
                            <w:b/>
                            <w:bCs/>
                            <w:sz w:val="18"/>
                            <w:szCs w:val="18"/>
                          </w:rPr>
                        </w:pPr>
                      </w:p>
                    </w:tc>
                    <w:tc>
                      <w:tcPr>
                        <w:tcW w:w="1124" w:type="dxa"/>
                        <w:shd w:val="clear" w:color="auto" w:fill="FFFFFF"/>
                      </w:tcPr>
                      <w:p w:rsidR="000F08DC" w:rsidRPr="00086286" w:rsidRDefault="000F08DC" w:rsidP="007F0B0D">
                        <w:pPr>
                          <w:autoSpaceDE w:val="0"/>
                          <w:autoSpaceDN w:val="0"/>
                          <w:ind w:right="72"/>
                          <w:jc w:val="center"/>
                          <w:rPr>
                            <w:b/>
                            <w:bCs/>
                            <w:sz w:val="18"/>
                            <w:szCs w:val="18"/>
                          </w:rPr>
                        </w:pPr>
                      </w:p>
                    </w:tc>
                    <w:tc>
                      <w:tcPr>
                        <w:tcW w:w="1967" w:type="dxa"/>
                        <w:gridSpan w:val="2"/>
                        <w:shd w:val="clear" w:color="auto" w:fill="FFFFFF"/>
                      </w:tcPr>
                      <w:p w:rsidR="000F08DC" w:rsidRPr="00086286" w:rsidRDefault="000F08DC" w:rsidP="007F0B0D">
                        <w:pPr>
                          <w:autoSpaceDE w:val="0"/>
                          <w:autoSpaceDN w:val="0"/>
                          <w:ind w:right="72"/>
                          <w:jc w:val="center"/>
                          <w:rPr>
                            <w:b/>
                            <w:bCs/>
                            <w:sz w:val="18"/>
                            <w:szCs w:val="18"/>
                          </w:rPr>
                        </w:pPr>
                      </w:p>
                    </w:tc>
                    <w:tc>
                      <w:tcPr>
                        <w:tcW w:w="1124" w:type="dxa"/>
                        <w:shd w:val="clear" w:color="auto" w:fill="FFFFFF"/>
                        <w:vAlign w:val="center"/>
                      </w:tcPr>
                      <w:p w:rsidR="000F08DC" w:rsidRPr="00086286" w:rsidRDefault="000F08DC" w:rsidP="007F0B0D">
                        <w:pPr>
                          <w:autoSpaceDE w:val="0"/>
                          <w:autoSpaceDN w:val="0"/>
                          <w:ind w:right="72"/>
                          <w:jc w:val="center"/>
                          <w:rPr>
                            <w:b/>
                            <w:bCs/>
                            <w:sz w:val="18"/>
                            <w:szCs w:val="18"/>
                          </w:rPr>
                        </w:pPr>
                      </w:p>
                    </w:tc>
                    <w:tc>
                      <w:tcPr>
                        <w:tcW w:w="844" w:type="dxa"/>
                        <w:shd w:val="clear" w:color="auto" w:fill="FFFFFF"/>
                      </w:tcPr>
                      <w:p w:rsidR="000F08DC" w:rsidRPr="00086286" w:rsidRDefault="000F08DC" w:rsidP="007F0B0D">
                        <w:pPr>
                          <w:autoSpaceDE w:val="0"/>
                          <w:autoSpaceDN w:val="0"/>
                          <w:ind w:right="72"/>
                          <w:rPr>
                            <w:b/>
                            <w:bCs/>
                            <w:sz w:val="18"/>
                            <w:szCs w:val="18"/>
                          </w:rPr>
                        </w:pPr>
                      </w:p>
                    </w:tc>
                    <w:tc>
                      <w:tcPr>
                        <w:tcW w:w="3092" w:type="dxa"/>
                        <w:shd w:val="clear" w:color="auto" w:fill="FFFFFF"/>
                      </w:tcPr>
                      <w:p w:rsidR="000F08DC" w:rsidRPr="00086286" w:rsidRDefault="000F08DC" w:rsidP="007F0B0D">
                        <w:pPr>
                          <w:autoSpaceDE w:val="0"/>
                          <w:autoSpaceDN w:val="0"/>
                          <w:ind w:right="72"/>
                          <w:rPr>
                            <w:b/>
                            <w:bCs/>
                            <w:sz w:val="18"/>
                            <w:szCs w:val="18"/>
                          </w:rPr>
                        </w:pPr>
                      </w:p>
                    </w:tc>
                  </w:tr>
                  <w:tr w:rsidR="000F08DC" w:rsidRPr="00594F09" w:rsidTr="000F08DC">
                    <w:trPr>
                      <w:trHeight w:val="309"/>
                    </w:trPr>
                    <w:tc>
                      <w:tcPr>
                        <w:tcW w:w="1569" w:type="dxa"/>
                        <w:shd w:val="clear" w:color="auto" w:fill="FFFFFF"/>
                      </w:tcPr>
                      <w:p w:rsidR="000F08DC" w:rsidRPr="00086286" w:rsidRDefault="000F08DC" w:rsidP="007F0B0D">
                        <w:pPr>
                          <w:autoSpaceDE w:val="0"/>
                          <w:autoSpaceDN w:val="0"/>
                          <w:ind w:right="72"/>
                          <w:rPr>
                            <w:b/>
                            <w:bCs/>
                            <w:sz w:val="18"/>
                            <w:szCs w:val="18"/>
                          </w:rPr>
                        </w:pPr>
                      </w:p>
                    </w:tc>
                    <w:tc>
                      <w:tcPr>
                        <w:tcW w:w="1406" w:type="dxa"/>
                        <w:shd w:val="clear" w:color="auto" w:fill="FFFFFF"/>
                      </w:tcPr>
                      <w:p w:rsidR="000F08DC" w:rsidRPr="00086286" w:rsidRDefault="000F08DC" w:rsidP="007F0B0D">
                        <w:pPr>
                          <w:autoSpaceDE w:val="0"/>
                          <w:autoSpaceDN w:val="0"/>
                          <w:ind w:right="72"/>
                          <w:rPr>
                            <w:b/>
                            <w:bCs/>
                            <w:sz w:val="18"/>
                            <w:szCs w:val="18"/>
                          </w:rPr>
                        </w:pPr>
                      </w:p>
                    </w:tc>
                    <w:tc>
                      <w:tcPr>
                        <w:tcW w:w="983" w:type="dxa"/>
                        <w:shd w:val="clear" w:color="auto" w:fill="FFFFFF"/>
                      </w:tcPr>
                      <w:p w:rsidR="000F08DC" w:rsidRPr="00086286" w:rsidRDefault="000F08DC" w:rsidP="007F0B0D">
                        <w:pPr>
                          <w:autoSpaceDE w:val="0"/>
                          <w:autoSpaceDN w:val="0"/>
                          <w:ind w:right="72"/>
                          <w:jc w:val="center"/>
                          <w:rPr>
                            <w:b/>
                            <w:bCs/>
                            <w:sz w:val="18"/>
                            <w:szCs w:val="18"/>
                          </w:rPr>
                        </w:pPr>
                      </w:p>
                    </w:tc>
                    <w:tc>
                      <w:tcPr>
                        <w:tcW w:w="984" w:type="dxa"/>
                        <w:shd w:val="clear" w:color="auto" w:fill="FFFFFF"/>
                      </w:tcPr>
                      <w:p w:rsidR="000F08DC" w:rsidRPr="00086286" w:rsidRDefault="000F08DC" w:rsidP="007F0B0D">
                        <w:pPr>
                          <w:autoSpaceDE w:val="0"/>
                          <w:autoSpaceDN w:val="0"/>
                          <w:ind w:right="72"/>
                          <w:jc w:val="center"/>
                          <w:rPr>
                            <w:b/>
                            <w:bCs/>
                            <w:sz w:val="18"/>
                            <w:szCs w:val="18"/>
                          </w:rPr>
                        </w:pPr>
                      </w:p>
                    </w:tc>
                    <w:tc>
                      <w:tcPr>
                        <w:tcW w:w="1265" w:type="dxa"/>
                        <w:shd w:val="clear" w:color="auto" w:fill="FFFFFF"/>
                        <w:vAlign w:val="center"/>
                      </w:tcPr>
                      <w:p w:rsidR="000F08DC" w:rsidRPr="00086286" w:rsidRDefault="000F08DC" w:rsidP="007F0B0D">
                        <w:pPr>
                          <w:autoSpaceDE w:val="0"/>
                          <w:autoSpaceDN w:val="0"/>
                          <w:ind w:right="72"/>
                          <w:jc w:val="center"/>
                          <w:rPr>
                            <w:b/>
                            <w:bCs/>
                            <w:sz w:val="18"/>
                            <w:szCs w:val="18"/>
                          </w:rPr>
                        </w:pPr>
                      </w:p>
                    </w:tc>
                    <w:tc>
                      <w:tcPr>
                        <w:tcW w:w="1265" w:type="dxa"/>
                        <w:shd w:val="clear" w:color="auto" w:fill="FFFFFF"/>
                        <w:vAlign w:val="center"/>
                      </w:tcPr>
                      <w:p w:rsidR="000F08DC" w:rsidRPr="00086286" w:rsidRDefault="000F08DC" w:rsidP="007F0B0D">
                        <w:pPr>
                          <w:autoSpaceDE w:val="0"/>
                          <w:autoSpaceDN w:val="0"/>
                          <w:ind w:right="72"/>
                          <w:jc w:val="center"/>
                          <w:rPr>
                            <w:b/>
                            <w:bCs/>
                            <w:sz w:val="18"/>
                            <w:szCs w:val="18"/>
                          </w:rPr>
                        </w:pPr>
                      </w:p>
                    </w:tc>
                    <w:tc>
                      <w:tcPr>
                        <w:tcW w:w="1124" w:type="dxa"/>
                        <w:shd w:val="clear" w:color="auto" w:fill="FFFFFF"/>
                      </w:tcPr>
                      <w:p w:rsidR="000F08DC" w:rsidRPr="00086286" w:rsidRDefault="000F08DC" w:rsidP="007F0B0D">
                        <w:pPr>
                          <w:autoSpaceDE w:val="0"/>
                          <w:autoSpaceDN w:val="0"/>
                          <w:ind w:right="72"/>
                          <w:jc w:val="center"/>
                          <w:rPr>
                            <w:b/>
                            <w:bCs/>
                            <w:sz w:val="18"/>
                            <w:szCs w:val="18"/>
                          </w:rPr>
                        </w:pPr>
                      </w:p>
                    </w:tc>
                    <w:tc>
                      <w:tcPr>
                        <w:tcW w:w="1967" w:type="dxa"/>
                        <w:gridSpan w:val="2"/>
                        <w:shd w:val="clear" w:color="auto" w:fill="FFFFFF"/>
                      </w:tcPr>
                      <w:p w:rsidR="000F08DC" w:rsidRPr="00086286" w:rsidRDefault="000F08DC" w:rsidP="007F0B0D">
                        <w:pPr>
                          <w:autoSpaceDE w:val="0"/>
                          <w:autoSpaceDN w:val="0"/>
                          <w:ind w:right="72"/>
                          <w:jc w:val="center"/>
                          <w:rPr>
                            <w:b/>
                            <w:bCs/>
                            <w:sz w:val="18"/>
                            <w:szCs w:val="18"/>
                          </w:rPr>
                        </w:pPr>
                      </w:p>
                    </w:tc>
                    <w:tc>
                      <w:tcPr>
                        <w:tcW w:w="1124" w:type="dxa"/>
                        <w:shd w:val="clear" w:color="auto" w:fill="FFFFFF"/>
                        <w:vAlign w:val="center"/>
                      </w:tcPr>
                      <w:p w:rsidR="000F08DC" w:rsidRPr="00086286" w:rsidRDefault="000F08DC" w:rsidP="007F0B0D">
                        <w:pPr>
                          <w:autoSpaceDE w:val="0"/>
                          <w:autoSpaceDN w:val="0"/>
                          <w:ind w:right="72"/>
                          <w:jc w:val="center"/>
                          <w:rPr>
                            <w:b/>
                            <w:bCs/>
                            <w:sz w:val="18"/>
                            <w:szCs w:val="18"/>
                          </w:rPr>
                        </w:pPr>
                      </w:p>
                    </w:tc>
                    <w:tc>
                      <w:tcPr>
                        <w:tcW w:w="844" w:type="dxa"/>
                        <w:shd w:val="clear" w:color="auto" w:fill="FFFFFF"/>
                      </w:tcPr>
                      <w:p w:rsidR="000F08DC" w:rsidRPr="00086286" w:rsidRDefault="000F08DC" w:rsidP="007F0B0D">
                        <w:pPr>
                          <w:autoSpaceDE w:val="0"/>
                          <w:autoSpaceDN w:val="0"/>
                          <w:ind w:right="72"/>
                          <w:rPr>
                            <w:b/>
                            <w:bCs/>
                            <w:sz w:val="18"/>
                            <w:szCs w:val="18"/>
                          </w:rPr>
                        </w:pPr>
                      </w:p>
                    </w:tc>
                    <w:tc>
                      <w:tcPr>
                        <w:tcW w:w="3092" w:type="dxa"/>
                        <w:shd w:val="clear" w:color="auto" w:fill="FFFFFF"/>
                      </w:tcPr>
                      <w:p w:rsidR="000F08DC" w:rsidRPr="00086286" w:rsidRDefault="000F08DC" w:rsidP="007F0B0D">
                        <w:pPr>
                          <w:autoSpaceDE w:val="0"/>
                          <w:autoSpaceDN w:val="0"/>
                          <w:ind w:right="72"/>
                          <w:rPr>
                            <w:b/>
                            <w:bCs/>
                            <w:sz w:val="18"/>
                            <w:szCs w:val="18"/>
                          </w:rPr>
                        </w:pPr>
                      </w:p>
                    </w:tc>
                  </w:tr>
                  <w:tr w:rsidR="000F08DC" w:rsidRPr="00594F09" w:rsidTr="000F08DC">
                    <w:trPr>
                      <w:trHeight w:val="378"/>
                    </w:trPr>
                    <w:tc>
                      <w:tcPr>
                        <w:tcW w:w="1569" w:type="dxa"/>
                        <w:shd w:val="clear" w:color="auto" w:fill="FFFFFF"/>
                      </w:tcPr>
                      <w:p w:rsidR="000F08DC" w:rsidRPr="00086286" w:rsidRDefault="000F08DC" w:rsidP="007F0B0D">
                        <w:pPr>
                          <w:autoSpaceDE w:val="0"/>
                          <w:autoSpaceDN w:val="0"/>
                          <w:ind w:right="72"/>
                          <w:rPr>
                            <w:b/>
                            <w:bCs/>
                            <w:sz w:val="18"/>
                            <w:szCs w:val="18"/>
                          </w:rPr>
                        </w:pPr>
                      </w:p>
                    </w:tc>
                    <w:tc>
                      <w:tcPr>
                        <w:tcW w:w="1406" w:type="dxa"/>
                        <w:shd w:val="clear" w:color="auto" w:fill="FFFFFF"/>
                      </w:tcPr>
                      <w:p w:rsidR="000F08DC" w:rsidRPr="00086286" w:rsidRDefault="000F08DC" w:rsidP="007F0B0D">
                        <w:pPr>
                          <w:autoSpaceDE w:val="0"/>
                          <w:autoSpaceDN w:val="0"/>
                          <w:ind w:right="72"/>
                          <w:rPr>
                            <w:b/>
                            <w:bCs/>
                            <w:sz w:val="18"/>
                            <w:szCs w:val="18"/>
                          </w:rPr>
                        </w:pPr>
                      </w:p>
                    </w:tc>
                    <w:tc>
                      <w:tcPr>
                        <w:tcW w:w="983" w:type="dxa"/>
                        <w:shd w:val="clear" w:color="auto" w:fill="FFFFFF"/>
                      </w:tcPr>
                      <w:p w:rsidR="000F08DC" w:rsidRPr="00086286" w:rsidRDefault="000F08DC" w:rsidP="007F0B0D">
                        <w:pPr>
                          <w:autoSpaceDE w:val="0"/>
                          <w:autoSpaceDN w:val="0"/>
                          <w:ind w:right="72"/>
                          <w:jc w:val="center"/>
                          <w:rPr>
                            <w:b/>
                            <w:bCs/>
                            <w:sz w:val="18"/>
                            <w:szCs w:val="18"/>
                          </w:rPr>
                        </w:pPr>
                      </w:p>
                    </w:tc>
                    <w:tc>
                      <w:tcPr>
                        <w:tcW w:w="984" w:type="dxa"/>
                        <w:shd w:val="clear" w:color="auto" w:fill="FFFFFF"/>
                      </w:tcPr>
                      <w:p w:rsidR="000F08DC" w:rsidRPr="00086286" w:rsidRDefault="000F08DC" w:rsidP="007F0B0D">
                        <w:pPr>
                          <w:autoSpaceDE w:val="0"/>
                          <w:autoSpaceDN w:val="0"/>
                          <w:ind w:right="72"/>
                          <w:jc w:val="center"/>
                          <w:rPr>
                            <w:b/>
                            <w:bCs/>
                            <w:sz w:val="18"/>
                            <w:szCs w:val="18"/>
                          </w:rPr>
                        </w:pPr>
                      </w:p>
                    </w:tc>
                    <w:tc>
                      <w:tcPr>
                        <w:tcW w:w="1265" w:type="dxa"/>
                        <w:shd w:val="clear" w:color="auto" w:fill="FFFFFF"/>
                      </w:tcPr>
                      <w:p w:rsidR="000F08DC" w:rsidRPr="00086286" w:rsidRDefault="000F08DC" w:rsidP="007F0B0D">
                        <w:pPr>
                          <w:autoSpaceDE w:val="0"/>
                          <w:autoSpaceDN w:val="0"/>
                          <w:ind w:right="72"/>
                          <w:jc w:val="center"/>
                          <w:rPr>
                            <w:b/>
                            <w:bCs/>
                            <w:sz w:val="18"/>
                            <w:szCs w:val="18"/>
                          </w:rPr>
                        </w:pPr>
                      </w:p>
                    </w:tc>
                    <w:tc>
                      <w:tcPr>
                        <w:tcW w:w="1265" w:type="dxa"/>
                        <w:shd w:val="clear" w:color="auto" w:fill="FFFFFF"/>
                      </w:tcPr>
                      <w:p w:rsidR="000F08DC" w:rsidRPr="00086286" w:rsidRDefault="000F08DC" w:rsidP="007F0B0D">
                        <w:pPr>
                          <w:autoSpaceDE w:val="0"/>
                          <w:autoSpaceDN w:val="0"/>
                          <w:ind w:right="72"/>
                          <w:jc w:val="center"/>
                          <w:rPr>
                            <w:b/>
                            <w:bCs/>
                            <w:sz w:val="18"/>
                            <w:szCs w:val="18"/>
                          </w:rPr>
                        </w:pPr>
                      </w:p>
                    </w:tc>
                    <w:tc>
                      <w:tcPr>
                        <w:tcW w:w="1124" w:type="dxa"/>
                        <w:shd w:val="clear" w:color="auto" w:fill="FFFFFF"/>
                      </w:tcPr>
                      <w:p w:rsidR="000F08DC" w:rsidRPr="00086286" w:rsidRDefault="000F08DC" w:rsidP="007F0B0D">
                        <w:pPr>
                          <w:autoSpaceDE w:val="0"/>
                          <w:autoSpaceDN w:val="0"/>
                          <w:ind w:right="72"/>
                          <w:jc w:val="center"/>
                          <w:rPr>
                            <w:b/>
                            <w:bCs/>
                            <w:sz w:val="18"/>
                            <w:szCs w:val="18"/>
                          </w:rPr>
                        </w:pPr>
                      </w:p>
                    </w:tc>
                    <w:tc>
                      <w:tcPr>
                        <w:tcW w:w="1967" w:type="dxa"/>
                        <w:gridSpan w:val="2"/>
                        <w:shd w:val="clear" w:color="auto" w:fill="FFFFFF"/>
                      </w:tcPr>
                      <w:p w:rsidR="000F08DC" w:rsidRPr="00086286" w:rsidRDefault="000F08DC" w:rsidP="007F0B0D">
                        <w:pPr>
                          <w:autoSpaceDE w:val="0"/>
                          <w:autoSpaceDN w:val="0"/>
                          <w:ind w:right="72"/>
                          <w:jc w:val="center"/>
                          <w:rPr>
                            <w:b/>
                            <w:bCs/>
                            <w:sz w:val="18"/>
                            <w:szCs w:val="18"/>
                          </w:rPr>
                        </w:pPr>
                      </w:p>
                    </w:tc>
                    <w:tc>
                      <w:tcPr>
                        <w:tcW w:w="1124" w:type="dxa"/>
                        <w:shd w:val="clear" w:color="auto" w:fill="FFFFFF"/>
                      </w:tcPr>
                      <w:p w:rsidR="000F08DC" w:rsidRPr="00086286" w:rsidRDefault="000F08DC" w:rsidP="007F0B0D">
                        <w:pPr>
                          <w:autoSpaceDE w:val="0"/>
                          <w:autoSpaceDN w:val="0"/>
                          <w:ind w:right="72"/>
                          <w:jc w:val="center"/>
                          <w:rPr>
                            <w:b/>
                            <w:bCs/>
                            <w:sz w:val="18"/>
                            <w:szCs w:val="18"/>
                          </w:rPr>
                        </w:pPr>
                      </w:p>
                    </w:tc>
                    <w:tc>
                      <w:tcPr>
                        <w:tcW w:w="844" w:type="dxa"/>
                        <w:shd w:val="clear" w:color="auto" w:fill="FFFFFF"/>
                      </w:tcPr>
                      <w:p w:rsidR="000F08DC" w:rsidRPr="00086286" w:rsidRDefault="000F08DC" w:rsidP="007F0B0D">
                        <w:pPr>
                          <w:autoSpaceDE w:val="0"/>
                          <w:autoSpaceDN w:val="0"/>
                          <w:ind w:right="72"/>
                          <w:rPr>
                            <w:b/>
                            <w:bCs/>
                            <w:sz w:val="18"/>
                            <w:szCs w:val="18"/>
                          </w:rPr>
                        </w:pPr>
                      </w:p>
                    </w:tc>
                    <w:tc>
                      <w:tcPr>
                        <w:tcW w:w="3092" w:type="dxa"/>
                        <w:shd w:val="clear" w:color="auto" w:fill="FFFFFF"/>
                      </w:tcPr>
                      <w:p w:rsidR="000F08DC" w:rsidRPr="00086286" w:rsidRDefault="000F08DC" w:rsidP="007F0B0D">
                        <w:pPr>
                          <w:autoSpaceDE w:val="0"/>
                          <w:autoSpaceDN w:val="0"/>
                          <w:ind w:right="72"/>
                          <w:rPr>
                            <w:b/>
                            <w:bCs/>
                            <w:sz w:val="18"/>
                            <w:szCs w:val="18"/>
                          </w:rPr>
                        </w:pPr>
                      </w:p>
                    </w:tc>
                  </w:tr>
                </w:tbl>
                <w:p w:rsidR="00DA5DC9" w:rsidRPr="00086286" w:rsidRDefault="00DA5DC9" w:rsidP="007F0B0D">
                  <w:pPr>
                    <w:autoSpaceDE w:val="0"/>
                    <w:autoSpaceDN w:val="0"/>
                    <w:ind w:right="72"/>
                    <w:rPr>
                      <w:b/>
                      <w:bCs/>
                      <w:sz w:val="18"/>
                      <w:szCs w:val="18"/>
                    </w:rPr>
                  </w:pPr>
                </w:p>
                <w:p w:rsidR="00DA5DC9" w:rsidRPr="00086286" w:rsidRDefault="00DA5DC9" w:rsidP="007F0B0D">
                  <w:pPr>
                    <w:rPr>
                      <w:sz w:val="18"/>
                      <w:szCs w:val="18"/>
                    </w:rPr>
                  </w:pPr>
                  <w:r w:rsidRPr="00086286">
                    <w:rPr>
                      <w:sz w:val="18"/>
                      <w:szCs w:val="18"/>
                    </w:rPr>
                    <w:t>* Время в таблице указывается в формате ЧЧ</w:t>
                  </w:r>
                  <w:proofErr w:type="gramStart"/>
                  <w:r w:rsidRPr="00086286">
                    <w:rPr>
                      <w:sz w:val="18"/>
                      <w:szCs w:val="18"/>
                    </w:rPr>
                    <w:t>:М</w:t>
                  </w:r>
                  <w:proofErr w:type="gramEnd"/>
                  <w:r w:rsidRPr="00086286">
                    <w:rPr>
                      <w:sz w:val="18"/>
                      <w:szCs w:val="18"/>
                    </w:rPr>
                    <w:t>М  МСК</w:t>
                  </w:r>
                </w:p>
                <w:p w:rsidR="00DA5DC9" w:rsidRPr="00086286" w:rsidRDefault="00DA5DC9" w:rsidP="007F0B0D">
                  <w:pPr>
                    <w:rPr>
                      <w:sz w:val="18"/>
                      <w:szCs w:val="18"/>
                    </w:rPr>
                  </w:pPr>
                  <w:r w:rsidRPr="00086286">
                    <w:rPr>
                      <w:sz w:val="18"/>
                      <w:szCs w:val="18"/>
                    </w:rPr>
                    <w:t xml:space="preserve">** При отсутствии Суммы поддерживаемого остатка в данном столбце указывается «0»  </w:t>
                  </w:r>
                </w:p>
                <w:p w:rsidR="00DA5DC9" w:rsidRPr="00086286" w:rsidRDefault="00DA5DC9" w:rsidP="007F0B0D">
                  <w:pPr>
                    <w:rPr>
                      <w:sz w:val="18"/>
                      <w:szCs w:val="18"/>
                    </w:rPr>
                  </w:pPr>
                  <w:r w:rsidRPr="00086286">
                    <w:rPr>
                      <w:sz w:val="18"/>
                      <w:szCs w:val="18"/>
                    </w:rPr>
                    <w:t>***Процент доступного остатка на Основном счете, который не используется для финансирования.</w:t>
                  </w:r>
                  <w:r w:rsidRPr="00086286" w:rsidDel="00010550">
                    <w:rPr>
                      <w:sz w:val="18"/>
                      <w:szCs w:val="18"/>
                    </w:rPr>
                    <w:t xml:space="preserve"> </w:t>
                  </w:r>
                  <w:r w:rsidRPr="00086286">
                    <w:rPr>
                      <w:sz w:val="18"/>
                      <w:szCs w:val="18"/>
                    </w:rPr>
                    <w:t>**** При отсутствии ограничений на Сумму списания в данном столбце указывается «0»</w:t>
                  </w:r>
                </w:p>
                <w:p w:rsidR="00DA5DC9" w:rsidRPr="00086286" w:rsidRDefault="00DA5DC9" w:rsidP="007F0B0D">
                  <w:pPr>
                    <w:rPr>
                      <w:sz w:val="18"/>
                      <w:szCs w:val="18"/>
                    </w:rPr>
                  </w:pPr>
                  <w:r w:rsidRPr="00086286">
                    <w:rPr>
                      <w:sz w:val="18"/>
                      <w:szCs w:val="18"/>
                    </w:rPr>
                    <w:t>****  Если день перечисления совпадает с выходным или нерабочим праздничным днем, то перечисление средств осуществляется на следующий рабочий день</w:t>
                  </w:r>
                </w:p>
                <w:p w:rsidR="00DA5DC9" w:rsidRPr="00086286" w:rsidRDefault="00DA5DC9" w:rsidP="007F0B0D">
                  <w:pPr>
                    <w:rPr>
                      <w:sz w:val="18"/>
                      <w:szCs w:val="18"/>
                    </w:rPr>
                  </w:pPr>
                  <w:r w:rsidRPr="00086286">
                    <w:rPr>
                      <w:sz w:val="18"/>
                      <w:szCs w:val="18"/>
                    </w:rPr>
                    <w:t>***** Финансировать текущие платежи – перечислять денежные средства с Основного счета Пула на Счет Участника Пула с учетом суммы расчетных документов, акцептованных головной компанией с использованием АС «Сбербанк Корпор</w:t>
                  </w:r>
                  <w:r>
                    <w:rPr>
                      <w:sz w:val="18"/>
                      <w:szCs w:val="18"/>
                    </w:rPr>
                    <w:t>а</w:t>
                  </w:r>
                  <w:r w:rsidRPr="00086286">
                    <w:rPr>
                      <w:sz w:val="18"/>
                      <w:szCs w:val="18"/>
                    </w:rPr>
                    <w:t xml:space="preserve">ция»  </w:t>
                  </w:r>
                </w:p>
                <w:p w:rsidR="00DA5DC9" w:rsidRPr="00F9677D" w:rsidRDefault="00DA5DC9" w:rsidP="007F0B0D">
                  <w:pPr>
                    <w:rPr>
                      <w:sz w:val="18"/>
                      <w:szCs w:val="18"/>
                    </w:rPr>
                  </w:pPr>
                  <w:r w:rsidRPr="00086286">
                    <w:rPr>
                      <w:sz w:val="18"/>
                      <w:szCs w:val="18"/>
                    </w:rPr>
                    <w:t>******  Возврат – перечисление с Основного счета Пула на Счет Участника Пула средств на сумму консолидации со Счета Участника Пула на Основной счет Пула за предыдущий рабочий день</w:t>
                  </w:r>
                </w:p>
                <w:p w:rsidR="000F08DC" w:rsidRPr="00952E2A" w:rsidRDefault="000F08DC" w:rsidP="000F08DC">
                  <w:pPr>
                    <w:rPr>
                      <w:sz w:val="18"/>
                      <w:szCs w:val="18"/>
                    </w:rPr>
                  </w:pPr>
                  <w:r w:rsidRPr="00952E2A">
                    <w:rPr>
                      <w:sz w:val="18"/>
                      <w:szCs w:val="18"/>
                    </w:rPr>
                    <w:t xml:space="preserve">******* Частичная оплата – возможно перечисление на конкретный Счет участника пула на сумму остатка на Основном счете с учетом </w:t>
                  </w:r>
                  <w:proofErr w:type="gramStart"/>
                  <w:r w:rsidRPr="00952E2A">
                    <w:rPr>
                      <w:sz w:val="18"/>
                      <w:szCs w:val="18"/>
                    </w:rPr>
                    <w:t>ограничений</w:t>
                  </w:r>
                  <w:proofErr w:type="gramEnd"/>
                  <w:r w:rsidRPr="00952E2A">
                    <w:rPr>
                      <w:bCs/>
                      <w:sz w:val="18"/>
                      <w:szCs w:val="18"/>
                    </w:rPr>
                    <w:t xml:space="preserve"> если </w:t>
                  </w:r>
                  <w:r w:rsidRPr="00952E2A">
                    <w:rPr>
                      <w:sz w:val="18"/>
                      <w:szCs w:val="18"/>
                    </w:rPr>
                    <w:t>сумма остатка на Основном счете с учетом ограничений меньше суммы перечисления, рассчитанной без учета суммы остатка на Основном счете</w:t>
                  </w:r>
                </w:p>
                <w:p w:rsidR="000F08DC" w:rsidRPr="00952E2A" w:rsidRDefault="000F08DC" w:rsidP="000F08DC">
                  <w:pPr>
                    <w:rPr>
                      <w:sz w:val="18"/>
                      <w:szCs w:val="18"/>
                    </w:rPr>
                  </w:pPr>
                </w:p>
                <w:p w:rsidR="000F08DC" w:rsidRPr="000F08DC" w:rsidRDefault="000F08DC" w:rsidP="007F0B0D">
                  <w:pPr>
                    <w:rPr>
                      <w:sz w:val="18"/>
                      <w:szCs w:val="18"/>
                    </w:rPr>
                  </w:pPr>
                </w:p>
                <w:p w:rsidR="00DA5DC9" w:rsidRDefault="00DA5DC9" w:rsidP="007F0B0D">
                  <w:pPr>
                    <w:autoSpaceDE w:val="0"/>
                    <w:autoSpaceDN w:val="0"/>
                    <w:ind w:right="72"/>
                    <w:rPr>
                      <w:b/>
                      <w:bCs/>
                      <w:sz w:val="18"/>
                      <w:szCs w:val="18"/>
                    </w:rPr>
                  </w:pPr>
                </w:p>
                <w:p w:rsidR="00DA5DC9" w:rsidRPr="00086286" w:rsidRDefault="00DA5DC9" w:rsidP="007F0B0D">
                  <w:pPr>
                    <w:autoSpaceDE w:val="0"/>
                    <w:autoSpaceDN w:val="0"/>
                    <w:ind w:right="72"/>
                    <w:rPr>
                      <w:b/>
                      <w:sz w:val="18"/>
                      <w:szCs w:val="18"/>
                    </w:rPr>
                  </w:pPr>
                  <w:r w:rsidRPr="00086286">
                    <w:rPr>
                      <w:b/>
                      <w:bCs/>
                      <w:sz w:val="18"/>
                      <w:szCs w:val="18"/>
                    </w:rPr>
                    <w:t>8. Порядок оплаты услуг (</w:t>
                  </w:r>
                  <w:proofErr w:type="gramStart"/>
                  <w:r w:rsidRPr="00086286">
                    <w:rPr>
                      <w:b/>
                      <w:bCs/>
                      <w:sz w:val="18"/>
                      <w:szCs w:val="18"/>
                    </w:rPr>
                    <w:t>нужное</w:t>
                  </w:r>
                  <w:proofErr w:type="gramEnd"/>
                  <w:r w:rsidRPr="00086286">
                    <w:rPr>
                      <w:b/>
                      <w:bCs/>
                      <w:sz w:val="18"/>
                      <w:szCs w:val="18"/>
                    </w:rPr>
                    <w:t xml:space="preserve"> отметить):</w:t>
                  </w:r>
                </w:p>
              </w:tc>
            </w:tr>
            <w:tr w:rsidR="00DA5DC9" w:rsidRPr="00086286" w:rsidTr="007F0B0D">
              <w:trPr>
                <w:trHeight w:val="885"/>
              </w:trPr>
              <w:tc>
                <w:tcPr>
                  <w:tcW w:w="718" w:type="dxa"/>
                  <w:tcBorders>
                    <w:top w:val="single" w:sz="4" w:space="0" w:color="auto"/>
                    <w:left w:val="dashSmallGap" w:sz="4" w:space="0" w:color="auto"/>
                    <w:bottom w:val="dotted" w:sz="4" w:space="0" w:color="auto"/>
                    <w:right w:val="dotted" w:sz="4" w:space="0" w:color="auto"/>
                  </w:tcBorders>
                </w:tcPr>
                <w:p w:rsidR="00DA5DC9" w:rsidRPr="00086286" w:rsidRDefault="00DA5DC9" w:rsidP="007F0B0D">
                  <w:pPr>
                    <w:autoSpaceDE w:val="0"/>
                    <w:autoSpaceDN w:val="0"/>
                    <w:ind w:right="72"/>
                    <w:jc w:val="center"/>
                    <w:rPr>
                      <w:b/>
                      <w:bCs/>
                    </w:rPr>
                  </w:pPr>
                  <w:r w:rsidRPr="00086286">
                    <w:rPr>
                      <w:b/>
                      <w:bCs/>
                    </w:rPr>
                    <w:lastRenderedPageBreak/>
                    <w:t>□</w:t>
                  </w:r>
                </w:p>
              </w:tc>
              <w:tc>
                <w:tcPr>
                  <w:tcW w:w="15153" w:type="dxa"/>
                  <w:tcBorders>
                    <w:top w:val="single" w:sz="4" w:space="0" w:color="auto"/>
                    <w:left w:val="dotted" w:sz="4" w:space="0" w:color="auto"/>
                    <w:bottom w:val="dotted" w:sz="4" w:space="0" w:color="auto"/>
                    <w:right w:val="dashSmallGap" w:sz="4" w:space="0" w:color="auto"/>
                  </w:tcBorders>
                  <w:vAlign w:val="center"/>
                </w:tcPr>
                <w:p w:rsidR="00DA5DC9" w:rsidRPr="00086286" w:rsidRDefault="00DA5DC9" w:rsidP="007F0B0D">
                  <w:pPr>
                    <w:autoSpaceDE w:val="0"/>
                    <w:autoSpaceDN w:val="0"/>
                    <w:ind w:left="-113" w:right="72"/>
                    <w:rPr>
                      <w:sz w:val="18"/>
                      <w:szCs w:val="18"/>
                    </w:rPr>
                  </w:pPr>
                  <w:r w:rsidRPr="00086286">
                    <w:t xml:space="preserve">  </w:t>
                  </w:r>
                  <w:r w:rsidRPr="00086286">
                    <w:rPr>
                      <w:sz w:val="18"/>
                      <w:szCs w:val="18"/>
                    </w:rPr>
                    <w:t>Централизованно</w:t>
                  </w:r>
                  <w:r w:rsidR="00F9677D">
                    <w:rPr>
                      <w:sz w:val="18"/>
                      <w:szCs w:val="18"/>
                      <w:lang w:val="en-US"/>
                    </w:rPr>
                    <w:t xml:space="preserve"> </w:t>
                  </w:r>
                  <w:r w:rsidR="00F9677D">
                    <w:rPr>
                      <w:rStyle w:val="af5"/>
                      <w:sz w:val="18"/>
                      <w:szCs w:val="18"/>
                      <w:lang w:val="en-US"/>
                    </w:rPr>
                    <w:footnoteReference w:id="7"/>
                  </w:r>
                  <w:r w:rsidRPr="00086286">
                    <w:rPr>
                      <w:sz w:val="18"/>
                      <w:szCs w:val="18"/>
                    </w:rPr>
                    <w:t xml:space="preserve"> </w:t>
                  </w:r>
                </w:p>
                <w:tbl>
                  <w:tblPr>
                    <w:tblpPr w:leftFromText="180" w:rightFromText="180" w:vertAnchor="text" w:horzAnchor="page" w:tblpX="7381" w:tblpY="-186"/>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66"/>
                    <w:gridCol w:w="238"/>
                    <w:gridCol w:w="239"/>
                    <w:gridCol w:w="239"/>
                    <w:gridCol w:w="239"/>
                    <w:gridCol w:w="239"/>
                    <w:gridCol w:w="239"/>
                    <w:gridCol w:w="239"/>
                    <w:gridCol w:w="239"/>
                    <w:gridCol w:w="239"/>
                    <w:gridCol w:w="239"/>
                    <w:gridCol w:w="239"/>
                    <w:gridCol w:w="239"/>
                    <w:gridCol w:w="239"/>
                    <w:gridCol w:w="239"/>
                    <w:gridCol w:w="239"/>
                    <w:gridCol w:w="239"/>
                    <w:gridCol w:w="239"/>
                    <w:gridCol w:w="239"/>
                    <w:gridCol w:w="239"/>
                    <w:gridCol w:w="239"/>
                  </w:tblGrid>
                  <w:tr w:rsidR="00DA5DC9" w:rsidRPr="00086286" w:rsidTr="007F0B0D">
                    <w:trPr>
                      <w:trHeight w:val="72"/>
                    </w:trPr>
                    <w:tc>
                      <w:tcPr>
                        <w:tcW w:w="366" w:type="dxa"/>
                        <w:tcBorders>
                          <w:top w:val="dotted" w:sz="4" w:space="0" w:color="auto"/>
                          <w:left w:val="dotted" w:sz="4" w:space="0" w:color="auto"/>
                          <w:bottom w:val="dotted" w:sz="4" w:space="0" w:color="auto"/>
                          <w:right w:val="dotted" w:sz="4" w:space="0" w:color="auto"/>
                        </w:tcBorders>
                      </w:tcPr>
                      <w:p w:rsidR="00DA5DC9" w:rsidRPr="00086286" w:rsidRDefault="00DA5DC9" w:rsidP="007F0B0D">
                        <w:pPr>
                          <w:autoSpaceDE w:val="0"/>
                          <w:autoSpaceDN w:val="0"/>
                          <w:ind w:left="-113" w:right="72"/>
                        </w:pPr>
                        <w:r w:rsidRPr="00086286">
                          <w:t>№</w:t>
                        </w:r>
                      </w:p>
                    </w:tc>
                    <w:tc>
                      <w:tcPr>
                        <w:tcW w:w="238" w:type="dxa"/>
                        <w:tcBorders>
                          <w:top w:val="dotted" w:sz="4" w:space="0" w:color="auto"/>
                          <w:left w:val="dotted" w:sz="4" w:space="0" w:color="auto"/>
                          <w:bottom w:val="dotted" w:sz="4" w:space="0" w:color="auto"/>
                          <w:right w:val="dotted" w:sz="4" w:space="0" w:color="auto"/>
                        </w:tcBorders>
                      </w:tcPr>
                      <w:p w:rsidR="00DA5DC9" w:rsidRPr="00086286" w:rsidRDefault="00DA5DC9" w:rsidP="007F0B0D">
                        <w:pPr>
                          <w:autoSpaceDE w:val="0"/>
                          <w:autoSpaceDN w:val="0"/>
                          <w:ind w:right="72"/>
                        </w:pPr>
                      </w:p>
                    </w:tc>
                    <w:tc>
                      <w:tcPr>
                        <w:tcW w:w="239" w:type="dxa"/>
                        <w:tcBorders>
                          <w:top w:val="dotted" w:sz="4" w:space="0" w:color="auto"/>
                          <w:left w:val="dotted" w:sz="4" w:space="0" w:color="auto"/>
                          <w:bottom w:val="dotted" w:sz="4" w:space="0" w:color="auto"/>
                          <w:right w:val="dotted" w:sz="4" w:space="0" w:color="auto"/>
                        </w:tcBorders>
                      </w:tcPr>
                      <w:p w:rsidR="00DA5DC9" w:rsidRPr="00086286" w:rsidRDefault="00DA5DC9" w:rsidP="007F0B0D">
                        <w:pPr>
                          <w:autoSpaceDE w:val="0"/>
                          <w:autoSpaceDN w:val="0"/>
                          <w:ind w:right="72"/>
                        </w:pPr>
                      </w:p>
                    </w:tc>
                    <w:tc>
                      <w:tcPr>
                        <w:tcW w:w="239" w:type="dxa"/>
                        <w:tcBorders>
                          <w:top w:val="dotted" w:sz="4" w:space="0" w:color="auto"/>
                          <w:left w:val="dotted" w:sz="4" w:space="0" w:color="auto"/>
                          <w:bottom w:val="dotted" w:sz="4" w:space="0" w:color="auto"/>
                          <w:right w:val="dotted" w:sz="4" w:space="0" w:color="auto"/>
                        </w:tcBorders>
                      </w:tcPr>
                      <w:p w:rsidR="00DA5DC9" w:rsidRPr="00086286" w:rsidRDefault="00DA5DC9" w:rsidP="007F0B0D">
                        <w:pPr>
                          <w:autoSpaceDE w:val="0"/>
                          <w:autoSpaceDN w:val="0"/>
                          <w:ind w:right="72"/>
                        </w:pPr>
                      </w:p>
                    </w:tc>
                    <w:tc>
                      <w:tcPr>
                        <w:tcW w:w="239" w:type="dxa"/>
                        <w:tcBorders>
                          <w:top w:val="dotted" w:sz="4" w:space="0" w:color="auto"/>
                          <w:left w:val="dotted" w:sz="4" w:space="0" w:color="auto"/>
                          <w:bottom w:val="dotted" w:sz="4" w:space="0" w:color="auto"/>
                          <w:right w:val="dotted" w:sz="4" w:space="0" w:color="auto"/>
                        </w:tcBorders>
                      </w:tcPr>
                      <w:p w:rsidR="00DA5DC9" w:rsidRPr="00086286" w:rsidRDefault="00DA5DC9" w:rsidP="007F0B0D">
                        <w:pPr>
                          <w:autoSpaceDE w:val="0"/>
                          <w:autoSpaceDN w:val="0"/>
                          <w:ind w:right="72"/>
                        </w:pPr>
                      </w:p>
                    </w:tc>
                    <w:tc>
                      <w:tcPr>
                        <w:tcW w:w="239" w:type="dxa"/>
                        <w:tcBorders>
                          <w:top w:val="dotted" w:sz="4" w:space="0" w:color="auto"/>
                          <w:left w:val="dotted" w:sz="4" w:space="0" w:color="auto"/>
                          <w:bottom w:val="dotted" w:sz="4" w:space="0" w:color="auto"/>
                          <w:right w:val="dotted" w:sz="4" w:space="0" w:color="auto"/>
                        </w:tcBorders>
                      </w:tcPr>
                      <w:p w:rsidR="00DA5DC9" w:rsidRPr="00086286" w:rsidRDefault="00DA5DC9" w:rsidP="007F0B0D">
                        <w:pPr>
                          <w:autoSpaceDE w:val="0"/>
                          <w:autoSpaceDN w:val="0"/>
                          <w:ind w:right="72"/>
                        </w:pPr>
                      </w:p>
                    </w:tc>
                    <w:tc>
                      <w:tcPr>
                        <w:tcW w:w="239" w:type="dxa"/>
                        <w:tcBorders>
                          <w:top w:val="dotted" w:sz="4" w:space="0" w:color="auto"/>
                          <w:left w:val="dotted" w:sz="4" w:space="0" w:color="auto"/>
                          <w:bottom w:val="dotted" w:sz="4" w:space="0" w:color="auto"/>
                          <w:right w:val="dotted" w:sz="4" w:space="0" w:color="auto"/>
                        </w:tcBorders>
                      </w:tcPr>
                      <w:p w:rsidR="00DA5DC9" w:rsidRPr="00086286" w:rsidRDefault="00DA5DC9" w:rsidP="007F0B0D">
                        <w:pPr>
                          <w:autoSpaceDE w:val="0"/>
                          <w:autoSpaceDN w:val="0"/>
                          <w:ind w:right="72"/>
                        </w:pPr>
                      </w:p>
                    </w:tc>
                    <w:tc>
                      <w:tcPr>
                        <w:tcW w:w="239" w:type="dxa"/>
                        <w:tcBorders>
                          <w:top w:val="dotted" w:sz="4" w:space="0" w:color="auto"/>
                          <w:left w:val="dotted" w:sz="4" w:space="0" w:color="auto"/>
                          <w:bottom w:val="dotted" w:sz="4" w:space="0" w:color="auto"/>
                          <w:right w:val="dotted" w:sz="4" w:space="0" w:color="auto"/>
                        </w:tcBorders>
                      </w:tcPr>
                      <w:p w:rsidR="00DA5DC9" w:rsidRPr="00086286" w:rsidRDefault="00DA5DC9" w:rsidP="007F0B0D">
                        <w:pPr>
                          <w:autoSpaceDE w:val="0"/>
                          <w:autoSpaceDN w:val="0"/>
                          <w:ind w:right="72"/>
                        </w:pPr>
                      </w:p>
                    </w:tc>
                    <w:tc>
                      <w:tcPr>
                        <w:tcW w:w="239" w:type="dxa"/>
                        <w:tcBorders>
                          <w:top w:val="dotted" w:sz="4" w:space="0" w:color="auto"/>
                          <w:left w:val="dotted" w:sz="4" w:space="0" w:color="auto"/>
                          <w:bottom w:val="dotted" w:sz="4" w:space="0" w:color="auto"/>
                          <w:right w:val="dotted" w:sz="4" w:space="0" w:color="auto"/>
                        </w:tcBorders>
                      </w:tcPr>
                      <w:p w:rsidR="00DA5DC9" w:rsidRPr="00086286" w:rsidRDefault="00DA5DC9" w:rsidP="007F0B0D">
                        <w:pPr>
                          <w:autoSpaceDE w:val="0"/>
                          <w:autoSpaceDN w:val="0"/>
                          <w:ind w:right="72"/>
                        </w:pPr>
                      </w:p>
                    </w:tc>
                    <w:tc>
                      <w:tcPr>
                        <w:tcW w:w="239" w:type="dxa"/>
                        <w:tcBorders>
                          <w:top w:val="dotted" w:sz="4" w:space="0" w:color="auto"/>
                          <w:left w:val="dotted" w:sz="4" w:space="0" w:color="auto"/>
                          <w:bottom w:val="dotted" w:sz="4" w:space="0" w:color="auto"/>
                          <w:right w:val="dotted" w:sz="4" w:space="0" w:color="auto"/>
                        </w:tcBorders>
                      </w:tcPr>
                      <w:p w:rsidR="00DA5DC9" w:rsidRPr="00086286" w:rsidRDefault="00DA5DC9" w:rsidP="007F0B0D">
                        <w:pPr>
                          <w:autoSpaceDE w:val="0"/>
                          <w:autoSpaceDN w:val="0"/>
                          <w:ind w:right="72"/>
                        </w:pPr>
                      </w:p>
                    </w:tc>
                    <w:tc>
                      <w:tcPr>
                        <w:tcW w:w="239" w:type="dxa"/>
                        <w:tcBorders>
                          <w:top w:val="dotted" w:sz="4" w:space="0" w:color="auto"/>
                          <w:left w:val="dotted" w:sz="4" w:space="0" w:color="auto"/>
                          <w:bottom w:val="dotted" w:sz="4" w:space="0" w:color="auto"/>
                          <w:right w:val="dotted" w:sz="4" w:space="0" w:color="auto"/>
                        </w:tcBorders>
                      </w:tcPr>
                      <w:p w:rsidR="00DA5DC9" w:rsidRPr="00086286" w:rsidRDefault="00DA5DC9" w:rsidP="007F0B0D">
                        <w:pPr>
                          <w:autoSpaceDE w:val="0"/>
                          <w:autoSpaceDN w:val="0"/>
                          <w:ind w:right="72"/>
                        </w:pPr>
                      </w:p>
                    </w:tc>
                    <w:tc>
                      <w:tcPr>
                        <w:tcW w:w="239" w:type="dxa"/>
                        <w:tcBorders>
                          <w:top w:val="dotted" w:sz="4" w:space="0" w:color="auto"/>
                          <w:left w:val="dotted" w:sz="4" w:space="0" w:color="auto"/>
                          <w:bottom w:val="dotted" w:sz="4" w:space="0" w:color="auto"/>
                          <w:right w:val="dotted" w:sz="4" w:space="0" w:color="auto"/>
                        </w:tcBorders>
                      </w:tcPr>
                      <w:p w:rsidR="00DA5DC9" w:rsidRPr="00086286" w:rsidRDefault="00DA5DC9" w:rsidP="007F0B0D">
                        <w:pPr>
                          <w:autoSpaceDE w:val="0"/>
                          <w:autoSpaceDN w:val="0"/>
                          <w:ind w:right="72"/>
                        </w:pPr>
                      </w:p>
                    </w:tc>
                    <w:tc>
                      <w:tcPr>
                        <w:tcW w:w="239" w:type="dxa"/>
                        <w:tcBorders>
                          <w:top w:val="dotted" w:sz="4" w:space="0" w:color="auto"/>
                          <w:left w:val="dotted" w:sz="4" w:space="0" w:color="auto"/>
                          <w:bottom w:val="dotted" w:sz="4" w:space="0" w:color="auto"/>
                          <w:right w:val="dotted" w:sz="4" w:space="0" w:color="auto"/>
                        </w:tcBorders>
                      </w:tcPr>
                      <w:p w:rsidR="00DA5DC9" w:rsidRPr="00086286" w:rsidRDefault="00DA5DC9" w:rsidP="007F0B0D">
                        <w:pPr>
                          <w:autoSpaceDE w:val="0"/>
                          <w:autoSpaceDN w:val="0"/>
                          <w:ind w:right="72"/>
                        </w:pPr>
                      </w:p>
                    </w:tc>
                    <w:tc>
                      <w:tcPr>
                        <w:tcW w:w="239" w:type="dxa"/>
                        <w:tcBorders>
                          <w:top w:val="dotted" w:sz="4" w:space="0" w:color="auto"/>
                          <w:left w:val="dotted" w:sz="4" w:space="0" w:color="auto"/>
                          <w:bottom w:val="dotted" w:sz="4" w:space="0" w:color="auto"/>
                          <w:right w:val="dotted" w:sz="4" w:space="0" w:color="auto"/>
                        </w:tcBorders>
                      </w:tcPr>
                      <w:p w:rsidR="00DA5DC9" w:rsidRPr="00086286" w:rsidRDefault="00DA5DC9" w:rsidP="007F0B0D">
                        <w:pPr>
                          <w:autoSpaceDE w:val="0"/>
                          <w:autoSpaceDN w:val="0"/>
                          <w:ind w:right="72"/>
                        </w:pPr>
                      </w:p>
                    </w:tc>
                    <w:tc>
                      <w:tcPr>
                        <w:tcW w:w="239" w:type="dxa"/>
                        <w:tcBorders>
                          <w:top w:val="dotted" w:sz="4" w:space="0" w:color="auto"/>
                          <w:left w:val="dotted" w:sz="4" w:space="0" w:color="auto"/>
                          <w:bottom w:val="dotted" w:sz="4" w:space="0" w:color="auto"/>
                          <w:right w:val="dotted" w:sz="4" w:space="0" w:color="auto"/>
                        </w:tcBorders>
                      </w:tcPr>
                      <w:p w:rsidR="00DA5DC9" w:rsidRPr="00086286" w:rsidRDefault="00DA5DC9" w:rsidP="007F0B0D">
                        <w:pPr>
                          <w:autoSpaceDE w:val="0"/>
                          <w:autoSpaceDN w:val="0"/>
                          <w:ind w:right="72"/>
                        </w:pPr>
                      </w:p>
                    </w:tc>
                    <w:tc>
                      <w:tcPr>
                        <w:tcW w:w="239" w:type="dxa"/>
                        <w:tcBorders>
                          <w:top w:val="dotted" w:sz="4" w:space="0" w:color="auto"/>
                          <w:left w:val="dotted" w:sz="4" w:space="0" w:color="auto"/>
                          <w:bottom w:val="dotted" w:sz="4" w:space="0" w:color="auto"/>
                          <w:right w:val="dotted" w:sz="4" w:space="0" w:color="auto"/>
                        </w:tcBorders>
                      </w:tcPr>
                      <w:p w:rsidR="00DA5DC9" w:rsidRPr="00086286" w:rsidRDefault="00DA5DC9" w:rsidP="007F0B0D">
                        <w:pPr>
                          <w:autoSpaceDE w:val="0"/>
                          <w:autoSpaceDN w:val="0"/>
                          <w:ind w:right="72"/>
                        </w:pPr>
                      </w:p>
                    </w:tc>
                    <w:tc>
                      <w:tcPr>
                        <w:tcW w:w="239" w:type="dxa"/>
                        <w:tcBorders>
                          <w:top w:val="dotted" w:sz="4" w:space="0" w:color="auto"/>
                          <w:left w:val="dotted" w:sz="4" w:space="0" w:color="auto"/>
                          <w:bottom w:val="dotted" w:sz="4" w:space="0" w:color="auto"/>
                          <w:right w:val="dotted" w:sz="4" w:space="0" w:color="auto"/>
                        </w:tcBorders>
                      </w:tcPr>
                      <w:p w:rsidR="00DA5DC9" w:rsidRPr="00086286" w:rsidRDefault="00DA5DC9" w:rsidP="007F0B0D">
                        <w:pPr>
                          <w:autoSpaceDE w:val="0"/>
                          <w:autoSpaceDN w:val="0"/>
                          <w:ind w:right="72"/>
                        </w:pPr>
                      </w:p>
                    </w:tc>
                    <w:tc>
                      <w:tcPr>
                        <w:tcW w:w="239" w:type="dxa"/>
                        <w:tcBorders>
                          <w:top w:val="dotted" w:sz="4" w:space="0" w:color="auto"/>
                          <w:left w:val="dotted" w:sz="4" w:space="0" w:color="auto"/>
                          <w:bottom w:val="dotted" w:sz="4" w:space="0" w:color="auto"/>
                          <w:right w:val="dotted" w:sz="4" w:space="0" w:color="auto"/>
                        </w:tcBorders>
                      </w:tcPr>
                      <w:p w:rsidR="00DA5DC9" w:rsidRPr="00086286" w:rsidRDefault="00DA5DC9" w:rsidP="007F0B0D">
                        <w:pPr>
                          <w:autoSpaceDE w:val="0"/>
                          <w:autoSpaceDN w:val="0"/>
                          <w:ind w:right="72"/>
                        </w:pPr>
                      </w:p>
                    </w:tc>
                    <w:tc>
                      <w:tcPr>
                        <w:tcW w:w="239" w:type="dxa"/>
                        <w:tcBorders>
                          <w:top w:val="dotted" w:sz="4" w:space="0" w:color="auto"/>
                          <w:left w:val="dotted" w:sz="4" w:space="0" w:color="auto"/>
                          <w:bottom w:val="dotted" w:sz="4" w:space="0" w:color="auto"/>
                          <w:right w:val="dotted" w:sz="4" w:space="0" w:color="auto"/>
                        </w:tcBorders>
                      </w:tcPr>
                      <w:p w:rsidR="00DA5DC9" w:rsidRPr="00086286" w:rsidRDefault="00DA5DC9" w:rsidP="007F0B0D">
                        <w:pPr>
                          <w:autoSpaceDE w:val="0"/>
                          <w:autoSpaceDN w:val="0"/>
                          <w:ind w:right="72"/>
                        </w:pPr>
                      </w:p>
                    </w:tc>
                    <w:tc>
                      <w:tcPr>
                        <w:tcW w:w="239" w:type="dxa"/>
                        <w:tcBorders>
                          <w:top w:val="dotted" w:sz="4" w:space="0" w:color="auto"/>
                          <w:left w:val="dotted" w:sz="4" w:space="0" w:color="auto"/>
                          <w:bottom w:val="dotted" w:sz="4" w:space="0" w:color="auto"/>
                          <w:right w:val="dotted" w:sz="4" w:space="0" w:color="auto"/>
                        </w:tcBorders>
                      </w:tcPr>
                      <w:p w:rsidR="00DA5DC9" w:rsidRPr="00086286" w:rsidRDefault="00DA5DC9" w:rsidP="007F0B0D">
                        <w:pPr>
                          <w:autoSpaceDE w:val="0"/>
                          <w:autoSpaceDN w:val="0"/>
                          <w:ind w:right="72"/>
                        </w:pPr>
                      </w:p>
                    </w:tc>
                    <w:tc>
                      <w:tcPr>
                        <w:tcW w:w="239" w:type="dxa"/>
                        <w:tcBorders>
                          <w:top w:val="dotted" w:sz="4" w:space="0" w:color="auto"/>
                          <w:left w:val="dotted" w:sz="4" w:space="0" w:color="auto"/>
                          <w:bottom w:val="dotted" w:sz="4" w:space="0" w:color="auto"/>
                          <w:right w:val="dotted" w:sz="4" w:space="0" w:color="auto"/>
                        </w:tcBorders>
                      </w:tcPr>
                      <w:p w:rsidR="00DA5DC9" w:rsidRPr="00086286" w:rsidRDefault="00DA5DC9" w:rsidP="007F0B0D">
                        <w:pPr>
                          <w:autoSpaceDE w:val="0"/>
                          <w:autoSpaceDN w:val="0"/>
                          <w:ind w:right="72"/>
                        </w:pPr>
                      </w:p>
                    </w:tc>
                  </w:tr>
                </w:tbl>
                <w:p w:rsidR="00DA5DC9" w:rsidRPr="00086286" w:rsidRDefault="00DA5DC9" w:rsidP="007F0B0D">
                  <w:pPr>
                    <w:autoSpaceDE w:val="0"/>
                    <w:autoSpaceDN w:val="0"/>
                    <w:ind w:left="-113" w:right="72"/>
                    <w:rPr>
                      <w:sz w:val="18"/>
                      <w:szCs w:val="18"/>
                    </w:rPr>
                  </w:pPr>
                  <w:r w:rsidRPr="00086286">
                    <w:rPr>
                      <w:sz w:val="18"/>
                      <w:szCs w:val="18"/>
                    </w:rPr>
                    <w:t xml:space="preserve">Плату за услуги Банка по </w:t>
                  </w:r>
                  <w:r>
                    <w:rPr>
                      <w:sz w:val="18"/>
                      <w:szCs w:val="18"/>
                    </w:rPr>
                    <w:t xml:space="preserve">Соглашению </w:t>
                  </w:r>
                  <w:r w:rsidRPr="00086286">
                    <w:rPr>
                      <w:sz w:val="18"/>
                      <w:szCs w:val="18"/>
                    </w:rPr>
                    <w:t>просим списывать со</w:t>
                  </w:r>
                  <w:r w:rsidRPr="00086286">
                    <w:rPr>
                      <w:caps/>
                      <w:sz w:val="18"/>
                      <w:szCs w:val="18"/>
                    </w:rPr>
                    <w:t xml:space="preserve"> </w:t>
                  </w:r>
                  <w:r w:rsidRPr="00086286">
                    <w:rPr>
                      <w:sz w:val="18"/>
                      <w:szCs w:val="18"/>
                    </w:rPr>
                    <w:t>счета:</w:t>
                  </w:r>
                </w:p>
                <w:p w:rsidR="00DA5DC9" w:rsidRPr="00086286" w:rsidRDefault="00DA5DC9" w:rsidP="007F0B0D">
                  <w:pPr>
                    <w:autoSpaceDE w:val="0"/>
                    <w:autoSpaceDN w:val="0"/>
                    <w:ind w:right="72"/>
                    <w:rPr>
                      <w:sz w:val="18"/>
                      <w:szCs w:val="18"/>
                    </w:rPr>
                  </w:pPr>
                  <w:r w:rsidRPr="00086286">
                    <w:rPr>
                      <w:sz w:val="18"/>
                      <w:szCs w:val="18"/>
                    </w:rPr>
                    <w:t xml:space="preserve">открытого в _______________________________________________________________ </w:t>
                  </w:r>
                </w:p>
                <w:p w:rsidR="00DA5DC9" w:rsidRPr="00086286" w:rsidRDefault="00DA5DC9" w:rsidP="007F0B0D">
                  <w:pPr>
                    <w:autoSpaceDE w:val="0"/>
                    <w:autoSpaceDN w:val="0"/>
                    <w:ind w:left="-113" w:right="72"/>
                    <w:rPr>
                      <w:sz w:val="18"/>
                      <w:szCs w:val="18"/>
                    </w:rPr>
                  </w:pPr>
                  <w:proofErr w:type="gramStart"/>
                  <w:r w:rsidRPr="00086286">
                    <w:rPr>
                      <w:sz w:val="18"/>
                      <w:szCs w:val="18"/>
                    </w:rPr>
                    <w:t>отделении</w:t>
                  </w:r>
                  <w:proofErr w:type="gramEnd"/>
                  <w:r w:rsidRPr="00086286">
                    <w:rPr>
                      <w:sz w:val="18"/>
                      <w:szCs w:val="18"/>
                    </w:rPr>
                    <w:t xml:space="preserve"> ПАО Сбербанк, без распоряжения Клиента (</w:t>
                  </w:r>
                  <w:r>
                    <w:rPr>
                      <w:sz w:val="18"/>
                      <w:szCs w:val="18"/>
                    </w:rPr>
                    <w:t>в порядке расчетов по инкассо</w:t>
                  </w:r>
                  <w:r w:rsidRPr="00086286">
                    <w:rPr>
                      <w:sz w:val="18"/>
                      <w:szCs w:val="18"/>
                    </w:rPr>
                    <w:t>).</w:t>
                  </w:r>
                </w:p>
                <w:p w:rsidR="00DA5DC9" w:rsidRPr="00086286" w:rsidRDefault="00DA5DC9" w:rsidP="007F0B0D">
                  <w:pPr>
                    <w:autoSpaceDE w:val="0"/>
                    <w:autoSpaceDN w:val="0"/>
                    <w:ind w:left="-113" w:right="72"/>
                    <w:rPr>
                      <w:sz w:val="18"/>
                      <w:szCs w:val="18"/>
                    </w:rPr>
                  </w:pPr>
                </w:p>
              </w:tc>
            </w:tr>
            <w:tr w:rsidR="00DA5DC9" w:rsidRPr="00086286" w:rsidTr="007F0B0D">
              <w:trPr>
                <w:trHeight w:val="288"/>
              </w:trPr>
              <w:tc>
                <w:tcPr>
                  <w:tcW w:w="718" w:type="dxa"/>
                  <w:tcBorders>
                    <w:top w:val="single" w:sz="4" w:space="0" w:color="auto"/>
                    <w:left w:val="dashSmallGap" w:sz="4" w:space="0" w:color="auto"/>
                    <w:bottom w:val="dotted" w:sz="4" w:space="0" w:color="auto"/>
                    <w:right w:val="dotted" w:sz="4" w:space="0" w:color="auto"/>
                  </w:tcBorders>
                </w:tcPr>
                <w:p w:rsidR="00DA5DC9" w:rsidRPr="00086286" w:rsidRDefault="00DA5DC9" w:rsidP="007F0B0D">
                  <w:pPr>
                    <w:autoSpaceDE w:val="0"/>
                    <w:autoSpaceDN w:val="0"/>
                    <w:ind w:right="72"/>
                    <w:jc w:val="center"/>
                  </w:pPr>
                  <w:r w:rsidRPr="00086286">
                    <w:rPr>
                      <w:b/>
                      <w:bCs/>
                    </w:rPr>
                    <w:t>□</w:t>
                  </w:r>
                </w:p>
              </w:tc>
              <w:tc>
                <w:tcPr>
                  <w:tcW w:w="15153" w:type="dxa"/>
                  <w:tcBorders>
                    <w:top w:val="single" w:sz="4" w:space="0" w:color="auto"/>
                    <w:left w:val="dotted" w:sz="4" w:space="0" w:color="auto"/>
                    <w:bottom w:val="dotted" w:sz="4" w:space="0" w:color="auto"/>
                    <w:right w:val="dashSmallGap" w:sz="4" w:space="0" w:color="auto"/>
                  </w:tcBorders>
                  <w:vAlign w:val="center"/>
                </w:tcPr>
                <w:p w:rsidR="00DA5DC9" w:rsidRPr="00270BF8" w:rsidRDefault="00DA5DC9" w:rsidP="007F0B0D">
                  <w:pPr>
                    <w:autoSpaceDE w:val="0"/>
                    <w:autoSpaceDN w:val="0"/>
                    <w:ind w:right="72"/>
                    <w:rPr>
                      <w:sz w:val="18"/>
                      <w:szCs w:val="18"/>
                    </w:rPr>
                  </w:pPr>
                  <w:proofErr w:type="spellStart"/>
                  <w:r w:rsidRPr="00270BF8">
                    <w:rPr>
                      <w:sz w:val="18"/>
                      <w:szCs w:val="18"/>
                    </w:rPr>
                    <w:t>Децентрализованно</w:t>
                  </w:r>
                  <w:proofErr w:type="spellEnd"/>
                  <w:r w:rsidRPr="00270BF8">
                    <w:rPr>
                      <w:sz w:val="18"/>
                      <w:szCs w:val="18"/>
                    </w:rPr>
                    <w:t xml:space="preserve"> (комиссии за услуги, указанные в п.</w:t>
                  </w:r>
                  <w:r>
                    <w:rPr>
                      <w:sz w:val="18"/>
                      <w:szCs w:val="18"/>
                    </w:rPr>
                    <w:t>4-7</w:t>
                  </w:r>
                  <w:r w:rsidRPr="00270BF8">
                    <w:rPr>
                      <w:sz w:val="18"/>
                      <w:szCs w:val="18"/>
                    </w:rPr>
                    <w:t xml:space="preserve"> Заявления, взимаются со счетов Филиалов/Подразделений клиента) в соответствии с Договором, заключенным в рамках Условий по перечислению денежных средств со счетов филиалов и/или Компаний Холдинга в рамках услуги «Единый остаток».</w:t>
                  </w:r>
                </w:p>
                <w:p w:rsidR="00DA5DC9" w:rsidRPr="00086286" w:rsidRDefault="00DA5DC9" w:rsidP="007F0B0D">
                  <w:pPr>
                    <w:autoSpaceDE w:val="0"/>
                    <w:autoSpaceDN w:val="0"/>
                    <w:ind w:right="72"/>
                  </w:pPr>
                  <w:r w:rsidRPr="00270BF8">
                    <w:rPr>
                      <w:sz w:val="18"/>
                      <w:szCs w:val="18"/>
                    </w:rPr>
                    <w:t>Клиент подтверждает, что обязательства по оплате комиссий по Соглашению возложен</w:t>
                  </w:r>
                  <w:r>
                    <w:rPr>
                      <w:sz w:val="18"/>
                      <w:szCs w:val="18"/>
                    </w:rPr>
                    <w:t>ы</w:t>
                  </w:r>
                  <w:r w:rsidRPr="00270BF8">
                    <w:rPr>
                      <w:sz w:val="18"/>
                      <w:szCs w:val="18"/>
                    </w:rPr>
                    <w:t xml:space="preserve"> на Подразделения, перечисленные в Заявлени</w:t>
                  </w:r>
                  <w:r>
                    <w:rPr>
                      <w:sz w:val="18"/>
                      <w:szCs w:val="18"/>
                    </w:rPr>
                    <w:t>и</w:t>
                  </w:r>
                  <w:r w:rsidRPr="00270BF8">
                    <w:rPr>
                      <w:sz w:val="18"/>
                      <w:szCs w:val="18"/>
                    </w:rPr>
                    <w:t xml:space="preserve">. </w:t>
                  </w:r>
                </w:p>
                <w:p w:rsidR="00DA5DC9" w:rsidRPr="00086286" w:rsidRDefault="00DA5DC9" w:rsidP="007F0B0D">
                  <w:pPr>
                    <w:autoSpaceDE w:val="0"/>
                    <w:autoSpaceDN w:val="0"/>
                    <w:ind w:right="72"/>
                  </w:pPr>
                </w:p>
              </w:tc>
            </w:tr>
            <w:tr w:rsidR="00DA5DC9" w:rsidRPr="00086286" w:rsidTr="007F0B0D">
              <w:trPr>
                <w:trHeight w:val="288"/>
              </w:trPr>
              <w:tc>
                <w:tcPr>
                  <w:tcW w:w="15871" w:type="dxa"/>
                  <w:gridSpan w:val="2"/>
                  <w:tcBorders>
                    <w:top w:val="single" w:sz="4" w:space="0" w:color="auto"/>
                    <w:left w:val="dashSmallGap" w:sz="4" w:space="0" w:color="auto"/>
                    <w:bottom w:val="dotted" w:sz="4" w:space="0" w:color="auto"/>
                    <w:right w:val="dashSmallGap" w:sz="4" w:space="0" w:color="auto"/>
                  </w:tcBorders>
                </w:tcPr>
                <w:p w:rsidR="00DA5DC9" w:rsidRPr="00086286" w:rsidRDefault="00DA5DC9" w:rsidP="007F0B0D">
                  <w:pPr>
                    <w:autoSpaceDE w:val="0"/>
                    <w:autoSpaceDN w:val="0"/>
                    <w:ind w:right="72"/>
                    <w:rPr>
                      <w:sz w:val="18"/>
                      <w:szCs w:val="18"/>
                    </w:rPr>
                  </w:pPr>
                </w:p>
                <w:p w:rsidR="00DA5DC9" w:rsidRPr="00086286" w:rsidRDefault="00DA5DC9" w:rsidP="007F0B0D">
                  <w:pPr>
                    <w:autoSpaceDE w:val="0"/>
                    <w:autoSpaceDN w:val="0"/>
                    <w:ind w:right="72"/>
                    <w:rPr>
                      <w:sz w:val="18"/>
                      <w:szCs w:val="18"/>
                    </w:rPr>
                  </w:pPr>
                </w:p>
                <w:p w:rsidR="00DA5DC9" w:rsidRPr="00086286" w:rsidRDefault="00DA5DC9" w:rsidP="007F0B0D">
                  <w:pPr>
                    <w:autoSpaceDE w:val="0"/>
                    <w:autoSpaceDN w:val="0"/>
                    <w:ind w:right="72"/>
                    <w:rPr>
                      <w:sz w:val="18"/>
                      <w:szCs w:val="18"/>
                    </w:rPr>
                  </w:pPr>
                </w:p>
                <w:p w:rsidR="00DA5DC9" w:rsidRPr="00086286" w:rsidRDefault="00DA5DC9" w:rsidP="007F0B0D">
                  <w:pPr>
                    <w:autoSpaceDE w:val="0"/>
                    <w:autoSpaceDN w:val="0"/>
                    <w:ind w:right="72"/>
                    <w:rPr>
                      <w:sz w:val="18"/>
                      <w:szCs w:val="18"/>
                    </w:rPr>
                  </w:pPr>
                </w:p>
              </w:tc>
            </w:tr>
          </w:tbl>
          <w:p w:rsidR="00DA5DC9" w:rsidRDefault="00DA5DC9" w:rsidP="007F0B0D">
            <w:pPr>
              <w:autoSpaceDE w:val="0"/>
              <w:autoSpaceDN w:val="0"/>
              <w:ind w:right="72"/>
            </w:pPr>
          </w:p>
          <w:p w:rsidR="00DA5DC9" w:rsidRPr="00086286" w:rsidRDefault="00DA5DC9" w:rsidP="007F0B0D">
            <w:pPr>
              <w:autoSpaceDE w:val="0"/>
              <w:autoSpaceDN w:val="0"/>
              <w:ind w:right="72"/>
              <w:rPr>
                <w:b/>
              </w:rPr>
            </w:pPr>
            <w:r w:rsidRPr="00086286">
              <w:rPr>
                <w:b/>
              </w:rPr>
              <w:t>Руководитель Клиента</w:t>
            </w:r>
            <w:r w:rsidRPr="00086286">
              <w:rPr>
                <w:b/>
              </w:rPr>
              <w:tab/>
              <w:t xml:space="preserve">           ______________________________________  /____________________/</w:t>
            </w:r>
            <w:r w:rsidRPr="00086286">
              <w:rPr>
                <w:b/>
              </w:rPr>
              <w:tab/>
              <w:t>____/____/_________</w:t>
            </w:r>
            <w:proofErr w:type="gramStart"/>
            <w:r w:rsidRPr="00086286">
              <w:rPr>
                <w:b/>
              </w:rPr>
              <w:t>г</w:t>
            </w:r>
            <w:proofErr w:type="gramEnd"/>
            <w:r w:rsidRPr="00086286">
              <w:rPr>
                <w:b/>
              </w:rPr>
              <w:t xml:space="preserve">. </w:t>
            </w:r>
          </w:p>
          <w:p w:rsidR="00DA5DC9" w:rsidRPr="00086286" w:rsidRDefault="00DA5DC9" w:rsidP="007F0B0D">
            <w:pPr>
              <w:autoSpaceDE w:val="0"/>
              <w:autoSpaceDN w:val="0"/>
              <w:ind w:right="72"/>
              <w:rPr>
                <w:b/>
              </w:rPr>
            </w:pPr>
            <w:r w:rsidRPr="00086286">
              <w:rPr>
                <w:b/>
              </w:rPr>
              <w:t>(ФИО руководителя Клиента)</w:t>
            </w:r>
            <w:r w:rsidRPr="00086286">
              <w:rPr>
                <w:b/>
              </w:rPr>
              <w:tab/>
            </w:r>
            <w:r w:rsidRPr="00086286">
              <w:rPr>
                <w:b/>
              </w:rPr>
              <w:tab/>
              <w:t xml:space="preserve">                                                              (Подпись руководителя Клиента)</w:t>
            </w:r>
          </w:p>
          <w:p w:rsidR="00DA5DC9" w:rsidRPr="00086286" w:rsidRDefault="00DA5DC9" w:rsidP="007F0B0D">
            <w:pPr>
              <w:autoSpaceDE w:val="0"/>
              <w:autoSpaceDN w:val="0"/>
              <w:ind w:right="72"/>
              <w:rPr>
                <w:b/>
              </w:rPr>
            </w:pPr>
          </w:p>
          <w:p w:rsidR="00DA5DC9" w:rsidRPr="00086286" w:rsidRDefault="00DA5DC9" w:rsidP="007F0B0D">
            <w:pPr>
              <w:autoSpaceDE w:val="0"/>
              <w:autoSpaceDN w:val="0"/>
              <w:ind w:right="72"/>
            </w:pPr>
            <w:r w:rsidRPr="00086286">
              <w:t xml:space="preserve">  Дата: «____» _______________ 20___ года.</w:t>
            </w:r>
          </w:p>
          <w:p w:rsidR="00DA5DC9" w:rsidRPr="00086286" w:rsidRDefault="00DA5DC9" w:rsidP="007F0B0D">
            <w:pPr>
              <w:autoSpaceDE w:val="0"/>
              <w:autoSpaceDN w:val="0"/>
              <w:ind w:right="72"/>
              <w:rPr>
                <w:b/>
                <w:bCs/>
                <w:sz w:val="24"/>
                <w:szCs w:val="24"/>
              </w:rPr>
            </w:pPr>
          </w:p>
          <w:p w:rsidR="00DA5DC9" w:rsidRPr="00086286" w:rsidRDefault="00DA5DC9" w:rsidP="007F0B0D">
            <w:pPr>
              <w:autoSpaceDE w:val="0"/>
              <w:autoSpaceDN w:val="0"/>
              <w:ind w:right="72"/>
              <w:rPr>
                <w:b/>
                <w:bCs/>
                <w:sz w:val="24"/>
                <w:szCs w:val="24"/>
              </w:rPr>
            </w:pPr>
          </w:p>
        </w:tc>
      </w:tr>
    </w:tbl>
    <w:p w:rsidR="002B5DDE" w:rsidRDefault="002B5DDE" w:rsidP="004E2676">
      <w:pPr>
        <w:tabs>
          <w:tab w:val="left" w:pos="709"/>
          <w:tab w:val="left" w:pos="5670"/>
        </w:tabs>
        <w:autoSpaceDE w:val="0"/>
        <w:autoSpaceDN w:val="0"/>
        <w:spacing w:line="20" w:lineRule="atLeast"/>
        <w:ind w:right="-181"/>
        <w:contextualSpacing/>
        <w:rPr>
          <w:caps/>
          <w:lang w:val="en-US"/>
        </w:rPr>
      </w:pPr>
    </w:p>
    <w:p w:rsidR="002B5DDE" w:rsidRDefault="002B5DDE" w:rsidP="004E2676">
      <w:pPr>
        <w:tabs>
          <w:tab w:val="left" w:pos="709"/>
          <w:tab w:val="left" w:pos="5670"/>
        </w:tabs>
        <w:autoSpaceDE w:val="0"/>
        <w:autoSpaceDN w:val="0"/>
        <w:spacing w:line="20" w:lineRule="atLeast"/>
        <w:ind w:right="-181"/>
        <w:contextualSpacing/>
        <w:rPr>
          <w:caps/>
          <w:lang w:val="en-US"/>
        </w:rPr>
      </w:pPr>
    </w:p>
    <w:p w:rsidR="002B5DDE" w:rsidRDefault="002B5DDE" w:rsidP="004E2676">
      <w:pPr>
        <w:tabs>
          <w:tab w:val="left" w:pos="709"/>
          <w:tab w:val="left" w:pos="5670"/>
        </w:tabs>
        <w:autoSpaceDE w:val="0"/>
        <w:autoSpaceDN w:val="0"/>
        <w:spacing w:line="20" w:lineRule="atLeast"/>
        <w:ind w:right="-181"/>
        <w:contextualSpacing/>
        <w:rPr>
          <w:caps/>
          <w:lang w:val="en-US"/>
        </w:rPr>
      </w:pPr>
    </w:p>
    <w:p w:rsidR="002B5DDE" w:rsidRDefault="002B5DDE" w:rsidP="004E2676">
      <w:pPr>
        <w:tabs>
          <w:tab w:val="left" w:pos="709"/>
          <w:tab w:val="left" w:pos="5670"/>
        </w:tabs>
        <w:autoSpaceDE w:val="0"/>
        <w:autoSpaceDN w:val="0"/>
        <w:spacing w:line="20" w:lineRule="atLeast"/>
        <w:ind w:right="-181"/>
        <w:contextualSpacing/>
        <w:rPr>
          <w:caps/>
          <w:lang w:val="en-US"/>
        </w:rPr>
      </w:pPr>
    </w:p>
    <w:p w:rsidR="002B5DDE" w:rsidRDefault="002B5DDE" w:rsidP="004E2676">
      <w:pPr>
        <w:tabs>
          <w:tab w:val="left" w:pos="709"/>
          <w:tab w:val="left" w:pos="5670"/>
        </w:tabs>
        <w:autoSpaceDE w:val="0"/>
        <w:autoSpaceDN w:val="0"/>
        <w:spacing w:line="20" w:lineRule="atLeast"/>
        <w:ind w:right="-181"/>
        <w:contextualSpacing/>
        <w:rPr>
          <w:caps/>
          <w:lang w:val="en-US"/>
        </w:rPr>
      </w:pPr>
    </w:p>
    <w:p w:rsidR="005A47CB" w:rsidRDefault="005A47CB" w:rsidP="004E2676">
      <w:pPr>
        <w:tabs>
          <w:tab w:val="left" w:pos="709"/>
          <w:tab w:val="left" w:pos="5670"/>
        </w:tabs>
        <w:autoSpaceDE w:val="0"/>
        <w:autoSpaceDN w:val="0"/>
        <w:spacing w:line="20" w:lineRule="atLeast"/>
        <w:ind w:right="-181"/>
        <w:contextualSpacing/>
        <w:rPr>
          <w:caps/>
          <w:lang w:val="en-US"/>
        </w:rPr>
        <w:sectPr w:rsidR="005A47CB" w:rsidSect="002B5DDE">
          <w:pgSz w:w="16838" w:h="11906" w:orient="landscape"/>
          <w:pgMar w:top="993" w:right="851" w:bottom="991" w:left="568" w:header="709" w:footer="709" w:gutter="0"/>
          <w:cols w:space="708"/>
          <w:docGrid w:linePitch="360"/>
        </w:sectPr>
      </w:pPr>
    </w:p>
    <w:p w:rsidR="002B5DDE" w:rsidRDefault="002B5DDE" w:rsidP="004E2676">
      <w:pPr>
        <w:tabs>
          <w:tab w:val="left" w:pos="709"/>
          <w:tab w:val="left" w:pos="5670"/>
        </w:tabs>
        <w:autoSpaceDE w:val="0"/>
        <w:autoSpaceDN w:val="0"/>
        <w:spacing w:line="20" w:lineRule="atLeast"/>
        <w:ind w:right="-181"/>
        <w:contextualSpacing/>
        <w:rPr>
          <w:caps/>
          <w:lang w:val="en-US"/>
        </w:rPr>
      </w:pPr>
    </w:p>
    <w:p w:rsidR="002B5DDE" w:rsidRDefault="002B5DDE" w:rsidP="004E2676">
      <w:pPr>
        <w:tabs>
          <w:tab w:val="left" w:pos="709"/>
          <w:tab w:val="left" w:pos="5670"/>
        </w:tabs>
        <w:autoSpaceDE w:val="0"/>
        <w:autoSpaceDN w:val="0"/>
        <w:spacing w:line="20" w:lineRule="atLeast"/>
        <w:ind w:right="-181"/>
        <w:contextualSpacing/>
        <w:rPr>
          <w:caps/>
          <w:lang w:val="en-US"/>
        </w:rPr>
      </w:pPr>
    </w:p>
    <w:tbl>
      <w:tblPr>
        <w:tblW w:w="0" w:type="auto"/>
        <w:tblLook w:val="04A0" w:firstRow="1" w:lastRow="0" w:firstColumn="1" w:lastColumn="0" w:noHBand="0" w:noVBand="1"/>
      </w:tblPr>
      <w:tblGrid>
        <w:gridCol w:w="3400"/>
        <w:gridCol w:w="2158"/>
        <w:gridCol w:w="4580"/>
      </w:tblGrid>
      <w:tr w:rsidR="005A47CB" w:rsidTr="007F0B0D">
        <w:tc>
          <w:tcPr>
            <w:tcW w:w="3400" w:type="dxa"/>
            <w:shd w:val="clear" w:color="auto" w:fill="auto"/>
          </w:tcPr>
          <w:p w:rsidR="005A47CB" w:rsidRPr="00B873BE" w:rsidRDefault="005A47CB" w:rsidP="007F0B0D">
            <w:pPr>
              <w:autoSpaceDE w:val="0"/>
              <w:autoSpaceDN w:val="0"/>
            </w:pPr>
            <w:r w:rsidRPr="00B873BE">
              <w:t xml:space="preserve">Рекомендуемая форма заявления </w:t>
            </w:r>
          </w:p>
          <w:p w:rsidR="005A47CB" w:rsidRPr="00957A62" w:rsidRDefault="005A47CB" w:rsidP="007F0B0D">
            <w:pPr>
              <w:pStyle w:val="1"/>
              <w:numPr>
                <w:ilvl w:val="0"/>
                <w:numId w:val="0"/>
              </w:numPr>
              <w:autoSpaceDE w:val="0"/>
              <w:autoSpaceDN w:val="0"/>
              <w:spacing w:before="0" w:after="0"/>
              <w:ind w:right="255"/>
              <w:jc w:val="right"/>
              <w:rPr>
                <w:rFonts w:ascii="Times New Roman" w:hAnsi="Times New Roman"/>
                <w:b w:val="0"/>
                <w:sz w:val="20"/>
                <w:szCs w:val="20"/>
              </w:rPr>
            </w:pPr>
          </w:p>
        </w:tc>
        <w:tc>
          <w:tcPr>
            <w:tcW w:w="2158" w:type="dxa"/>
            <w:shd w:val="clear" w:color="auto" w:fill="auto"/>
          </w:tcPr>
          <w:p w:rsidR="005A47CB" w:rsidRPr="00957A62" w:rsidRDefault="005A47CB" w:rsidP="007F0B0D">
            <w:pPr>
              <w:pStyle w:val="1"/>
              <w:numPr>
                <w:ilvl w:val="0"/>
                <w:numId w:val="0"/>
              </w:numPr>
              <w:autoSpaceDE w:val="0"/>
              <w:autoSpaceDN w:val="0"/>
              <w:spacing w:before="0" w:after="0"/>
              <w:ind w:right="255"/>
              <w:jc w:val="right"/>
              <w:rPr>
                <w:rFonts w:ascii="Times New Roman" w:hAnsi="Times New Roman"/>
                <w:b w:val="0"/>
                <w:sz w:val="20"/>
                <w:szCs w:val="20"/>
              </w:rPr>
            </w:pPr>
          </w:p>
        </w:tc>
        <w:tc>
          <w:tcPr>
            <w:tcW w:w="4580" w:type="dxa"/>
            <w:shd w:val="clear" w:color="auto" w:fill="auto"/>
          </w:tcPr>
          <w:p w:rsidR="005A47CB" w:rsidRPr="00AA780C" w:rsidRDefault="005A47CB" w:rsidP="007F0B0D">
            <w:pPr>
              <w:pStyle w:val="1"/>
              <w:numPr>
                <w:ilvl w:val="0"/>
                <w:numId w:val="0"/>
              </w:numPr>
              <w:autoSpaceDE w:val="0"/>
              <w:autoSpaceDN w:val="0"/>
              <w:spacing w:before="0" w:after="0"/>
              <w:ind w:right="255"/>
              <w:jc w:val="both"/>
              <w:rPr>
                <w:rFonts w:ascii="Times New Roman" w:hAnsi="Times New Roman"/>
                <w:b w:val="0"/>
                <w:sz w:val="20"/>
                <w:szCs w:val="20"/>
              </w:rPr>
            </w:pPr>
            <w:bookmarkStart w:id="1" w:name="_Toc243824338"/>
            <w:bookmarkStart w:id="2" w:name="_Ref326000311"/>
            <w:bookmarkStart w:id="3" w:name="_Ref326000323"/>
            <w:bookmarkStart w:id="4" w:name="_Ref326002075"/>
            <w:bookmarkStart w:id="5" w:name="_Toc463004297"/>
            <w:r w:rsidRPr="00957A62">
              <w:rPr>
                <w:rFonts w:ascii="Times New Roman" w:hAnsi="Times New Roman"/>
                <w:sz w:val="16"/>
                <w:szCs w:val="16"/>
              </w:rPr>
              <w:t>ПРИЛОЖЕНИЕ №</w:t>
            </w:r>
            <w:bookmarkEnd w:id="1"/>
            <w:r w:rsidRPr="00957A62">
              <w:rPr>
                <w:rFonts w:ascii="Times New Roman" w:hAnsi="Times New Roman"/>
                <w:sz w:val="16"/>
                <w:szCs w:val="16"/>
              </w:rPr>
              <w:t> </w:t>
            </w:r>
            <w:bookmarkEnd w:id="2"/>
            <w:bookmarkEnd w:id="3"/>
            <w:bookmarkEnd w:id="4"/>
            <w:r w:rsidRPr="00957A62">
              <w:rPr>
                <w:rFonts w:ascii="Times New Roman" w:hAnsi="Times New Roman"/>
                <w:sz w:val="16"/>
                <w:szCs w:val="16"/>
              </w:rPr>
              <w:t xml:space="preserve">3 </w:t>
            </w:r>
            <w:bookmarkEnd w:id="5"/>
            <w:r w:rsidRPr="00957A62">
              <w:rPr>
                <w:rFonts w:ascii="Times New Roman" w:hAnsi="Times New Roman"/>
                <w:sz w:val="16"/>
                <w:szCs w:val="16"/>
              </w:rPr>
              <w:t xml:space="preserve">Инструкция о назначении платежа к </w:t>
            </w:r>
            <w:r>
              <w:rPr>
                <w:rFonts w:ascii="Times New Roman" w:hAnsi="Times New Roman"/>
                <w:sz w:val="16"/>
                <w:szCs w:val="16"/>
              </w:rPr>
              <w:t>Соглашению о</w:t>
            </w:r>
            <w:r w:rsidRPr="00270BF8">
              <w:rPr>
                <w:rFonts w:ascii="Times New Roman" w:hAnsi="Times New Roman"/>
                <w:sz w:val="16"/>
                <w:szCs w:val="16"/>
              </w:rPr>
              <w:t xml:space="preserve"> Един</w:t>
            </w:r>
            <w:r>
              <w:rPr>
                <w:rFonts w:ascii="Times New Roman" w:hAnsi="Times New Roman"/>
                <w:sz w:val="16"/>
                <w:szCs w:val="16"/>
              </w:rPr>
              <w:t>ом</w:t>
            </w:r>
            <w:r w:rsidRPr="00270BF8">
              <w:rPr>
                <w:rFonts w:ascii="Times New Roman" w:hAnsi="Times New Roman"/>
                <w:sz w:val="16"/>
                <w:szCs w:val="16"/>
              </w:rPr>
              <w:t xml:space="preserve"> остат</w:t>
            </w:r>
            <w:r>
              <w:rPr>
                <w:rFonts w:ascii="Times New Roman" w:hAnsi="Times New Roman"/>
                <w:sz w:val="16"/>
                <w:szCs w:val="16"/>
              </w:rPr>
              <w:t>ке</w:t>
            </w:r>
          </w:p>
        </w:tc>
      </w:tr>
    </w:tbl>
    <w:p w:rsidR="005A47CB" w:rsidRPr="00B873BE" w:rsidRDefault="005A47CB" w:rsidP="005A47CB">
      <w:pPr>
        <w:suppressAutoHyphens/>
        <w:ind w:left="170" w:right="170" w:firstLine="720"/>
        <w:jc w:val="right"/>
      </w:pPr>
    </w:p>
    <w:p w:rsidR="005A47CB" w:rsidRDefault="005A47CB" w:rsidP="005A47CB">
      <w:pPr>
        <w:jc w:val="center"/>
        <w:rPr>
          <w:b/>
          <w:bCs/>
        </w:rPr>
      </w:pPr>
      <w:bookmarkStart w:id="6" w:name="_Toc243824848"/>
      <w:r>
        <w:rPr>
          <w:b/>
          <w:bCs/>
        </w:rPr>
        <w:t>ИНСТРУКЦИЯ</w:t>
      </w:r>
    </w:p>
    <w:p w:rsidR="005A47CB" w:rsidRDefault="005A47CB" w:rsidP="005A47CB">
      <w:pPr>
        <w:jc w:val="center"/>
        <w:rPr>
          <w:b/>
          <w:bCs/>
        </w:rPr>
      </w:pPr>
      <w:r>
        <w:rPr>
          <w:b/>
          <w:bCs/>
        </w:rPr>
        <w:t>о назначении платежа</w:t>
      </w:r>
    </w:p>
    <w:p w:rsidR="005A47CB" w:rsidRDefault="005A47CB" w:rsidP="005A47CB">
      <w:pPr>
        <w:jc w:val="center"/>
        <w:rPr>
          <w:b/>
          <w:bCs/>
        </w:rPr>
      </w:pPr>
      <w:r w:rsidRPr="00377DC0">
        <w:rPr>
          <w:b/>
          <w:bCs/>
        </w:rPr>
        <w:t>к Соглашени</w:t>
      </w:r>
      <w:r>
        <w:rPr>
          <w:b/>
          <w:bCs/>
        </w:rPr>
        <w:t>ю</w:t>
      </w:r>
      <w:r w:rsidRPr="00377DC0">
        <w:rPr>
          <w:b/>
          <w:bCs/>
        </w:rPr>
        <w:t xml:space="preserve"> о Едином остатке</w:t>
      </w:r>
    </w:p>
    <w:p w:rsidR="005A47CB" w:rsidRPr="00377DC0" w:rsidRDefault="005A47CB" w:rsidP="005A47CB">
      <w:pPr>
        <w:jc w:val="center"/>
        <w:rPr>
          <w:b/>
          <w:bCs/>
        </w:rPr>
      </w:pPr>
    </w:p>
    <w:tbl>
      <w:tblPr>
        <w:tblpPr w:leftFromText="180" w:rightFromText="180" w:vertAnchor="text" w:horzAnchor="margin" w:tblpXSpec="right" w:tblpY="5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57"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680"/>
        <w:gridCol w:w="340"/>
        <w:gridCol w:w="340"/>
        <w:gridCol w:w="340"/>
        <w:gridCol w:w="340"/>
        <w:gridCol w:w="340"/>
        <w:gridCol w:w="340"/>
        <w:gridCol w:w="340"/>
        <w:gridCol w:w="340"/>
        <w:gridCol w:w="340"/>
        <w:gridCol w:w="227"/>
      </w:tblGrid>
      <w:tr w:rsidR="005A47CB" w:rsidTr="007F0B0D">
        <w:trPr>
          <w:trHeight w:val="274"/>
        </w:trPr>
        <w:tc>
          <w:tcPr>
            <w:tcW w:w="340" w:type="dxa"/>
            <w:tcBorders>
              <w:top w:val="nil"/>
              <w:left w:val="nil"/>
              <w:bottom w:val="nil"/>
            </w:tcBorders>
          </w:tcPr>
          <w:p w:rsidR="005A47CB" w:rsidRPr="00377DC0" w:rsidRDefault="005A47CB" w:rsidP="007F0B0D">
            <w:pPr>
              <w:autoSpaceDE w:val="0"/>
              <w:autoSpaceDN w:val="0"/>
              <w:rPr>
                <w:b/>
              </w:rPr>
            </w:pPr>
            <w:r>
              <w:rPr>
                <w:b/>
              </w:rPr>
              <w:t>№</w:t>
            </w:r>
          </w:p>
        </w:tc>
        <w:tc>
          <w:tcPr>
            <w:tcW w:w="340" w:type="dxa"/>
          </w:tcPr>
          <w:p w:rsidR="005A47CB" w:rsidRPr="00CC170E" w:rsidRDefault="005A47CB" w:rsidP="007F0B0D">
            <w:pPr>
              <w:autoSpaceDE w:val="0"/>
              <w:autoSpaceDN w:val="0"/>
              <w:rPr>
                <w:b/>
              </w:rPr>
            </w:pPr>
          </w:p>
        </w:tc>
        <w:tc>
          <w:tcPr>
            <w:tcW w:w="340" w:type="dxa"/>
          </w:tcPr>
          <w:p w:rsidR="005A47CB" w:rsidRPr="00CC170E" w:rsidRDefault="005A47CB" w:rsidP="007F0B0D">
            <w:pPr>
              <w:autoSpaceDE w:val="0"/>
              <w:autoSpaceDN w:val="0"/>
              <w:rPr>
                <w:b/>
              </w:rPr>
            </w:pPr>
          </w:p>
        </w:tc>
        <w:tc>
          <w:tcPr>
            <w:tcW w:w="340" w:type="dxa"/>
          </w:tcPr>
          <w:p w:rsidR="005A47CB" w:rsidRPr="00CC170E" w:rsidRDefault="005A47CB" w:rsidP="007F0B0D">
            <w:pPr>
              <w:autoSpaceDE w:val="0"/>
              <w:autoSpaceDN w:val="0"/>
              <w:rPr>
                <w:b/>
              </w:rPr>
            </w:pPr>
          </w:p>
        </w:tc>
        <w:tc>
          <w:tcPr>
            <w:tcW w:w="340" w:type="dxa"/>
          </w:tcPr>
          <w:p w:rsidR="005A47CB" w:rsidRPr="00CC170E" w:rsidRDefault="005A47CB" w:rsidP="007F0B0D">
            <w:pPr>
              <w:autoSpaceDE w:val="0"/>
              <w:autoSpaceDN w:val="0"/>
              <w:rPr>
                <w:b/>
              </w:rPr>
            </w:pPr>
          </w:p>
        </w:tc>
        <w:tc>
          <w:tcPr>
            <w:tcW w:w="340" w:type="dxa"/>
          </w:tcPr>
          <w:p w:rsidR="005A47CB" w:rsidRPr="00CC170E" w:rsidRDefault="005A47CB" w:rsidP="007F0B0D">
            <w:pPr>
              <w:autoSpaceDE w:val="0"/>
              <w:autoSpaceDN w:val="0"/>
              <w:jc w:val="center"/>
              <w:rPr>
                <w:b/>
              </w:rPr>
            </w:pPr>
            <w:r>
              <w:rPr>
                <w:b/>
              </w:rPr>
              <w:t>/</w:t>
            </w:r>
          </w:p>
        </w:tc>
        <w:tc>
          <w:tcPr>
            <w:tcW w:w="340" w:type="dxa"/>
          </w:tcPr>
          <w:p w:rsidR="005A47CB" w:rsidRPr="00CC170E" w:rsidRDefault="005A47CB" w:rsidP="007F0B0D">
            <w:pPr>
              <w:autoSpaceDE w:val="0"/>
              <w:autoSpaceDN w:val="0"/>
              <w:rPr>
                <w:b/>
              </w:rPr>
            </w:pPr>
          </w:p>
        </w:tc>
        <w:tc>
          <w:tcPr>
            <w:tcW w:w="340" w:type="dxa"/>
          </w:tcPr>
          <w:p w:rsidR="005A47CB" w:rsidRPr="00CC170E" w:rsidRDefault="005A47CB" w:rsidP="007F0B0D">
            <w:pPr>
              <w:autoSpaceDE w:val="0"/>
              <w:autoSpaceDN w:val="0"/>
              <w:rPr>
                <w:b/>
              </w:rPr>
            </w:pPr>
          </w:p>
        </w:tc>
        <w:tc>
          <w:tcPr>
            <w:tcW w:w="340" w:type="dxa"/>
          </w:tcPr>
          <w:p w:rsidR="005A47CB" w:rsidRPr="00CC170E" w:rsidRDefault="005A47CB" w:rsidP="007F0B0D">
            <w:pPr>
              <w:autoSpaceDE w:val="0"/>
              <w:autoSpaceDN w:val="0"/>
              <w:rPr>
                <w:b/>
              </w:rPr>
            </w:pPr>
          </w:p>
        </w:tc>
        <w:tc>
          <w:tcPr>
            <w:tcW w:w="340" w:type="dxa"/>
          </w:tcPr>
          <w:p w:rsidR="005A47CB" w:rsidRPr="00CC170E" w:rsidRDefault="005A47CB" w:rsidP="007F0B0D">
            <w:pPr>
              <w:autoSpaceDE w:val="0"/>
              <w:autoSpaceDN w:val="0"/>
              <w:rPr>
                <w:b/>
              </w:rPr>
            </w:pPr>
          </w:p>
        </w:tc>
        <w:tc>
          <w:tcPr>
            <w:tcW w:w="340" w:type="dxa"/>
          </w:tcPr>
          <w:p w:rsidR="005A47CB" w:rsidRPr="00CC170E" w:rsidRDefault="005A47CB" w:rsidP="007F0B0D">
            <w:pPr>
              <w:autoSpaceDE w:val="0"/>
              <w:autoSpaceDN w:val="0"/>
              <w:jc w:val="center"/>
              <w:rPr>
                <w:b/>
              </w:rPr>
            </w:pPr>
            <w:r>
              <w:rPr>
                <w:b/>
              </w:rPr>
              <w:t>/</w:t>
            </w:r>
          </w:p>
        </w:tc>
        <w:tc>
          <w:tcPr>
            <w:tcW w:w="340" w:type="dxa"/>
          </w:tcPr>
          <w:p w:rsidR="005A47CB" w:rsidRPr="00CC170E" w:rsidRDefault="005A47CB" w:rsidP="007F0B0D">
            <w:pPr>
              <w:autoSpaceDE w:val="0"/>
              <w:autoSpaceDN w:val="0"/>
              <w:rPr>
                <w:b/>
              </w:rPr>
            </w:pPr>
          </w:p>
        </w:tc>
        <w:tc>
          <w:tcPr>
            <w:tcW w:w="340" w:type="dxa"/>
          </w:tcPr>
          <w:p w:rsidR="005A47CB" w:rsidRPr="00CC170E" w:rsidRDefault="005A47CB" w:rsidP="007F0B0D">
            <w:pPr>
              <w:autoSpaceDE w:val="0"/>
              <w:autoSpaceDN w:val="0"/>
              <w:rPr>
                <w:b/>
              </w:rPr>
            </w:pPr>
          </w:p>
        </w:tc>
        <w:tc>
          <w:tcPr>
            <w:tcW w:w="340" w:type="dxa"/>
          </w:tcPr>
          <w:p w:rsidR="005A47CB" w:rsidRPr="00CC170E" w:rsidRDefault="005A47CB" w:rsidP="007F0B0D">
            <w:pPr>
              <w:autoSpaceDE w:val="0"/>
              <w:autoSpaceDN w:val="0"/>
              <w:rPr>
                <w:b/>
              </w:rPr>
            </w:pPr>
          </w:p>
        </w:tc>
        <w:tc>
          <w:tcPr>
            <w:tcW w:w="340" w:type="dxa"/>
          </w:tcPr>
          <w:p w:rsidR="005A47CB" w:rsidRPr="00CC170E" w:rsidRDefault="005A47CB" w:rsidP="007F0B0D">
            <w:pPr>
              <w:autoSpaceDE w:val="0"/>
              <w:autoSpaceDN w:val="0"/>
              <w:rPr>
                <w:b/>
              </w:rPr>
            </w:pPr>
          </w:p>
        </w:tc>
        <w:tc>
          <w:tcPr>
            <w:tcW w:w="680" w:type="dxa"/>
            <w:tcBorders>
              <w:top w:val="nil"/>
              <w:bottom w:val="nil"/>
            </w:tcBorders>
          </w:tcPr>
          <w:p w:rsidR="005A47CB" w:rsidRPr="00CC170E" w:rsidRDefault="005A47CB" w:rsidP="007F0B0D">
            <w:pPr>
              <w:autoSpaceDE w:val="0"/>
              <w:autoSpaceDN w:val="0"/>
              <w:jc w:val="center"/>
              <w:rPr>
                <w:b/>
              </w:rPr>
            </w:pPr>
            <w:r>
              <w:rPr>
                <w:b/>
              </w:rPr>
              <w:t>от</w:t>
            </w:r>
          </w:p>
        </w:tc>
        <w:tc>
          <w:tcPr>
            <w:tcW w:w="340" w:type="dxa"/>
          </w:tcPr>
          <w:p w:rsidR="005A47CB" w:rsidRPr="00CC170E" w:rsidRDefault="005A47CB" w:rsidP="007F0B0D">
            <w:pPr>
              <w:autoSpaceDE w:val="0"/>
              <w:autoSpaceDN w:val="0"/>
              <w:rPr>
                <w:b/>
              </w:rPr>
            </w:pPr>
          </w:p>
        </w:tc>
        <w:tc>
          <w:tcPr>
            <w:tcW w:w="340" w:type="dxa"/>
          </w:tcPr>
          <w:p w:rsidR="005A47CB" w:rsidRPr="00CC170E" w:rsidRDefault="005A47CB" w:rsidP="007F0B0D">
            <w:pPr>
              <w:autoSpaceDE w:val="0"/>
              <w:autoSpaceDN w:val="0"/>
              <w:jc w:val="right"/>
              <w:rPr>
                <w:b/>
              </w:rPr>
            </w:pPr>
            <w:r w:rsidRPr="00CC170E">
              <w:rPr>
                <w:b/>
              </w:rPr>
              <w:t xml:space="preserve"> .</w:t>
            </w:r>
          </w:p>
        </w:tc>
        <w:tc>
          <w:tcPr>
            <w:tcW w:w="340" w:type="dxa"/>
          </w:tcPr>
          <w:p w:rsidR="005A47CB" w:rsidRPr="00CC170E" w:rsidRDefault="005A47CB" w:rsidP="007F0B0D">
            <w:pPr>
              <w:autoSpaceDE w:val="0"/>
              <w:autoSpaceDN w:val="0"/>
              <w:rPr>
                <w:b/>
              </w:rPr>
            </w:pPr>
          </w:p>
        </w:tc>
        <w:tc>
          <w:tcPr>
            <w:tcW w:w="340" w:type="dxa"/>
          </w:tcPr>
          <w:p w:rsidR="005A47CB" w:rsidRPr="00CC170E" w:rsidRDefault="005A47CB" w:rsidP="007F0B0D">
            <w:pPr>
              <w:autoSpaceDE w:val="0"/>
              <w:autoSpaceDN w:val="0"/>
              <w:rPr>
                <w:b/>
              </w:rPr>
            </w:pPr>
          </w:p>
        </w:tc>
        <w:tc>
          <w:tcPr>
            <w:tcW w:w="340" w:type="dxa"/>
          </w:tcPr>
          <w:p w:rsidR="005A47CB" w:rsidRPr="00CC170E" w:rsidRDefault="005A47CB" w:rsidP="007F0B0D">
            <w:pPr>
              <w:autoSpaceDE w:val="0"/>
              <w:autoSpaceDN w:val="0"/>
              <w:jc w:val="right"/>
              <w:rPr>
                <w:b/>
              </w:rPr>
            </w:pPr>
            <w:r w:rsidRPr="00CC170E">
              <w:rPr>
                <w:b/>
              </w:rPr>
              <w:t xml:space="preserve"> </w:t>
            </w:r>
            <w:r>
              <w:rPr>
                <w:b/>
              </w:rPr>
              <w:t xml:space="preserve"> </w:t>
            </w:r>
            <w:r w:rsidRPr="00CC170E">
              <w:rPr>
                <w:b/>
              </w:rPr>
              <w:t>.</w:t>
            </w:r>
          </w:p>
        </w:tc>
        <w:tc>
          <w:tcPr>
            <w:tcW w:w="340" w:type="dxa"/>
          </w:tcPr>
          <w:p w:rsidR="005A47CB" w:rsidRPr="002C5593" w:rsidRDefault="005A47CB" w:rsidP="007F0B0D">
            <w:pPr>
              <w:autoSpaceDE w:val="0"/>
              <w:autoSpaceDN w:val="0"/>
              <w:jc w:val="center"/>
            </w:pPr>
            <w:r w:rsidRPr="002C5593">
              <w:t>2</w:t>
            </w:r>
          </w:p>
        </w:tc>
        <w:tc>
          <w:tcPr>
            <w:tcW w:w="340" w:type="dxa"/>
          </w:tcPr>
          <w:p w:rsidR="005A47CB" w:rsidRPr="002C5593" w:rsidRDefault="005A47CB" w:rsidP="007F0B0D">
            <w:pPr>
              <w:autoSpaceDE w:val="0"/>
              <w:autoSpaceDN w:val="0"/>
              <w:jc w:val="center"/>
            </w:pPr>
            <w:r w:rsidRPr="002C5593">
              <w:t>0</w:t>
            </w:r>
          </w:p>
        </w:tc>
        <w:tc>
          <w:tcPr>
            <w:tcW w:w="340" w:type="dxa"/>
          </w:tcPr>
          <w:p w:rsidR="005A47CB" w:rsidRPr="00CC170E" w:rsidRDefault="005A47CB" w:rsidP="007F0B0D">
            <w:pPr>
              <w:autoSpaceDE w:val="0"/>
              <w:autoSpaceDN w:val="0"/>
              <w:rPr>
                <w:b/>
              </w:rPr>
            </w:pPr>
          </w:p>
        </w:tc>
        <w:tc>
          <w:tcPr>
            <w:tcW w:w="340" w:type="dxa"/>
          </w:tcPr>
          <w:p w:rsidR="005A47CB" w:rsidRPr="00CC170E" w:rsidRDefault="005A47CB" w:rsidP="007F0B0D">
            <w:pPr>
              <w:autoSpaceDE w:val="0"/>
              <w:autoSpaceDN w:val="0"/>
              <w:rPr>
                <w:b/>
              </w:rPr>
            </w:pPr>
          </w:p>
        </w:tc>
        <w:tc>
          <w:tcPr>
            <w:tcW w:w="227" w:type="dxa"/>
            <w:tcBorders>
              <w:top w:val="nil"/>
              <w:bottom w:val="nil"/>
              <w:right w:val="nil"/>
            </w:tcBorders>
          </w:tcPr>
          <w:p w:rsidR="005A47CB" w:rsidRPr="00CC170E" w:rsidRDefault="005A47CB" w:rsidP="007F0B0D">
            <w:pPr>
              <w:autoSpaceDE w:val="0"/>
              <w:autoSpaceDN w:val="0"/>
              <w:rPr>
                <w:b/>
              </w:rPr>
            </w:pPr>
          </w:p>
        </w:tc>
      </w:tr>
    </w:tbl>
    <w:p w:rsidR="005A47CB" w:rsidRPr="00B873BE" w:rsidRDefault="005A47CB" w:rsidP="005A47CB">
      <w:pPr>
        <w:pStyle w:val="aff4"/>
        <w:spacing w:before="60" w:after="60"/>
        <w:jc w:val="center"/>
        <w:rPr>
          <w:b/>
          <w:bCs/>
          <w:i/>
        </w:rPr>
      </w:pPr>
      <w:r w:rsidRPr="00B873BE">
        <w:rPr>
          <w:b/>
          <w:i/>
        </w:rPr>
        <w:t xml:space="preserve"> </w:t>
      </w:r>
      <w:r>
        <w:rPr>
          <w:b/>
          <w:i/>
        </w:rPr>
        <w:t xml:space="preserve">                     </w:t>
      </w:r>
      <w:bookmarkEnd w:id="6"/>
    </w:p>
    <w:p w:rsidR="005A47CB" w:rsidRPr="00B873BE" w:rsidRDefault="005A47CB" w:rsidP="005A47CB">
      <w:pPr>
        <w:suppressAutoHyphens/>
        <w:ind w:left="170" w:right="170"/>
        <w:jc w:val="center"/>
        <w:rPr>
          <w:b/>
          <w:bCs/>
        </w:rPr>
      </w:pPr>
    </w:p>
    <w:p w:rsidR="005A47CB" w:rsidRPr="00B873BE" w:rsidRDefault="005A47CB" w:rsidP="005A47CB">
      <w:pPr>
        <w:pStyle w:val="aff4"/>
      </w:pPr>
      <w:r w:rsidRPr="00B873BE">
        <w:t>Наименование клиента (далее – Клиент): _____________________________________________________________</w:t>
      </w:r>
    </w:p>
    <w:p w:rsidR="005A47CB" w:rsidRPr="00B873BE" w:rsidRDefault="005A47CB" w:rsidP="005A47CB">
      <w:pPr>
        <w:pStyle w:val="Normal1"/>
        <w:rPr>
          <w:rFonts w:ascii="Times New Roman" w:hAnsi="Times New Roman" w:cs="Times New Roman"/>
          <w:sz w:val="14"/>
          <w:szCs w:val="14"/>
        </w:rPr>
      </w:pPr>
      <w:r w:rsidRPr="00B873BE">
        <w:rPr>
          <w:rFonts w:ascii="Times New Roman" w:hAnsi="Times New Roman" w:cs="Times New Roman"/>
          <w:sz w:val="14"/>
          <w:szCs w:val="14"/>
        </w:rPr>
        <w:t xml:space="preserve">                                                                                                                   наименование организации; Фамилия, Имя, Отчество </w:t>
      </w:r>
      <w:proofErr w:type="gramStart"/>
      <w:r w:rsidRPr="00B873BE">
        <w:rPr>
          <w:rFonts w:ascii="Times New Roman" w:hAnsi="Times New Roman" w:cs="Times New Roman"/>
          <w:sz w:val="14"/>
          <w:szCs w:val="14"/>
        </w:rPr>
        <w:t>индивидуального</w:t>
      </w:r>
      <w:proofErr w:type="gramEnd"/>
    </w:p>
    <w:p w:rsidR="005A47CB" w:rsidRPr="00B873BE" w:rsidRDefault="005A47CB" w:rsidP="005A47CB">
      <w:pPr>
        <w:pStyle w:val="Normal1"/>
        <w:rPr>
          <w:rFonts w:ascii="Times New Roman" w:hAnsi="Times New Roman" w:cs="Times New Roman"/>
        </w:rPr>
      </w:pPr>
      <w:r w:rsidRPr="00B873BE">
        <w:rPr>
          <w:rFonts w:ascii="Times New Roman" w:hAnsi="Times New Roman" w:cs="Times New Roman"/>
        </w:rPr>
        <w:t>___________________________________________________________________________________________________</w:t>
      </w:r>
    </w:p>
    <w:p w:rsidR="005A47CB" w:rsidRPr="00B873BE" w:rsidRDefault="005A47CB" w:rsidP="005A47CB">
      <w:pPr>
        <w:pStyle w:val="Normal1"/>
        <w:jc w:val="center"/>
        <w:rPr>
          <w:rFonts w:ascii="Times New Roman" w:hAnsi="Times New Roman" w:cs="Times New Roman"/>
          <w:sz w:val="14"/>
          <w:szCs w:val="14"/>
        </w:rPr>
      </w:pPr>
      <w:r w:rsidRPr="00B873BE">
        <w:rPr>
          <w:rFonts w:ascii="Times New Roman" w:hAnsi="Times New Roman" w:cs="Times New Roman"/>
          <w:sz w:val="14"/>
          <w:szCs w:val="14"/>
        </w:rPr>
        <w:t>предпринимателя или физического лица, занимающегося в установленном законодательством Российской Федерации порядке частной практикой</w:t>
      </w:r>
    </w:p>
    <w:p w:rsidR="005A47CB" w:rsidRPr="00B873BE" w:rsidRDefault="005A47CB" w:rsidP="005A47CB">
      <w:pPr>
        <w:pStyle w:val="Normal1"/>
        <w:rPr>
          <w:rFonts w:ascii="Times New Roman" w:hAnsi="Times New Roman" w:cs="Times New Roman"/>
          <w:sz w:val="8"/>
          <w:szCs w:val="8"/>
        </w:rPr>
      </w:pPr>
    </w:p>
    <w:tbl>
      <w:tblPr>
        <w:tblW w:w="9639"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1E0" w:firstRow="1" w:lastRow="1" w:firstColumn="1" w:lastColumn="1" w:noHBand="0" w:noVBand="0"/>
      </w:tblPr>
      <w:tblGrid>
        <w:gridCol w:w="757"/>
        <w:gridCol w:w="291"/>
        <w:gridCol w:w="291"/>
        <w:gridCol w:w="291"/>
        <w:gridCol w:w="291"/>
        <w:gridCol w:w="291"/>
        <w:gridCol w:w="291"/>
        <w:gridCol w:w="291"/>
        <w:gridCol w:w="291"/>
        <w:gridCol w:w="291"/>
        <w:gridCol w:w="291"/>
        <w:gridCol w:w="291"/>
        <w:gridCol w:w="291"/>
        <w:gridCol w:w="1055"/>
        <w:gridCol w:w="289"/>
        <w:gridCol w:w="289"/>
        <w:gridCol w:w="289"/>
        <w:gridCol w:w="289"/>
        <w:gridCol w:w="289"/>
        <w:gridCol w:w="289"/>
        <w:gridCol w:w="289"/>
        <w:gridCol w:w="289"/>
        <w:gridCol w:w="289"/>
        <w:gridCol w:w="289"/>
        <w:gridCol w:w="289"/>
        <w:gridCol w:w="289"/>
        <w:gridCol w:w="289"/>
        <w:gridCol w:w="289"/>
        <w:gridCol w:w="289"/>
      </w:tblGrid>
      <w:tr w:rsidR="005A47CB" w:rsidRPr="00E669CE" w:rsidTr="007F0B0D">
        <w:trPr>
          <w:trHeight w:val="122"/>
        </w:trPr>
        <w:tc>
          <w:tcPr>
            <w:tcW w:w="680" w:type="dxa"/>
            <w:shd w:val="clear" w:color="auto" w:fill="D9D9D9"/>
          </w:tcPr>
          <w:p w:rsidR="005A47CB" w:rsidRPr="00950A72" w:rsidRDefault="005A47CB" w:rsidP="007F0B0D">
            <w:pPr>
              <w:tabs>
                <w:tab w:val="left" w:pos="556"/>
              </w:tabs>
              <w:ind w:right="72"/>
            </w:pPr>
            <w:r w:rsidRPr="00950A72">
              <w:t>ИНН:</w:t>
            </w:r>
          </w:p>
        </w:tc>
        <w:tc>
          <w:tcPr>
            <w:tcW w:w="261" w:type="dxa"/>
          </w:tcPr>
          <w:p w:rsidR="005A47CB" w:rsidRPr="00950A72" w:rsidRDefault="005A47CB" w:rsidP="007F0B0D">
            <w:pPr>
              <w:ind w:right="72"/>
            </w:pPr>
          </w:p>
        </w:tc>
        <w:tc>
          <w:tcPr>
            <w:tcW w:w="261" w:type="dxa"/>
          </w:tcPr>
          <w:p w:rsidR="005A47CB" w:rsidRPr="00950A72" w:rsidRDefault="005A47CB" w:rsidP="007F0B0D">
            <w:pPr>
              <w:ind w:right="72"/>
            </w:pPr>
          </w:p>
        </w:tc>
        <w:tc>
          <w:tcPr>
            <w:tcW w:w="261" w:type="dxa"/>
          </w:tcPr>
          <w:p w:rsidR="005A47CB" w:rsidRPr="00950A72" w:rsidRDefault="005A47CB" w:rsidP="007F0B0D">
            <w:pPr>
              <w:ind w:right="72"/>
            </w:pPr>
          </w:p>
        </w:tc>
        <w:tc>
          <w:tcPr>
            <w:tcW w:w="261" w:type="dxa"/>
          </w:tcPr>
          <w:p w:rsidR="005A47CB" w:rsidRPr="00950A72" w:rsidRDefault="005A47CB" w:rsidP="007F0B0D">
            <w:pPr>
              <w:ind w:right="72"/>
            </w:pPr>
          </w:p>
        </w:tc>
        <w:tc>
          <w:tcPr>
            <w:tcW w:w="261" w:type="dxa"/>
          </w:tcPr>
          <w:p w:rsidR="005A47CB" w:rsidRPr="00950A72" w:rsidRDefault="005A47CB" w:rsidP="007F0B0D">
            <w:pPr>
              <w:ind w:right="72"/>
            </w:pPr>
          </w:p>
        </w:tc>
        <w:tc>
          <w:tcPr>
            <w:tcW w:w="261" w:type="dxa"/>
          </w:tcPr>
          <w:p w:rsidR="005A47CB" w:rsidRPr="00950A72" w:rsidRDefault="005A47CB" w:rsidP="007F0B0D">
            <w:pPr>
              <w:ind w:right="72"/>
            </w:pPr>
          </w:p>
        </w:tc>
        <w:tc>
          <w:tcPr>
            <w:tcW w:w="261" w:type="dxa"/>
          </w:tcPr>
          <w:p w:rsidR="005A47CB" w:rsidRPr="00950A72" w:rsidRDefault="005A47CB" w:rsidP="007F0B0D">
            <w:pPr>
              <w:ind w:right="72"/>
            </w:pPr>
          </w:p>
        </w:tc>
        <w:tc>
          <w:tcPr>
            <w:tcW w:w="261" w:type="dxa"/>
          </w:tcPr>
          <w:p w:rsidR="005A47CB" w:rsidRPr="00950A72" w:rsidRDefault="005A47CB" w:rsidP="007F0B0D">
            <w:pPr>
              <w:ind w:right="72"/>
            </w:pPr>
          </w:p>
        </w:tc>
        <w:tc>
          <w:tcPr>
            <w:tcW w:w="261" w:type="dxa"/>
          </w:tcPr>
          <w:p w:rsidR="005A47CB" w:rsidRPr="00950A72" w:rsidRDefault="005A47CB" w:rsidP="007F0B0D">
            <w:pPr>
              <w:ind w:right="72"/>
            </w:pPr>
          </w:p>
        </w:tc>
        <w:tc>
          <w:tcPr>
            <w:tcW w:w="261" w:type="dxa"/>
          </w:tcPr>
          <w:p w:rsidR="005A47CB" w:rsidRPr="00950A72" w:rsidRDefault="005A47CB" w:rsidP="007F0B0D">
            <w:pPr>
              <w:ind w:right="72"/>
            </w:pPr>
          </w:p>
        </w:tc>
        <w:tc>
          <w:tcPr>
            <w:tcW w:w="261" w:type="dxa"/>
          </w:tcPr>
          <w:p w:rsidR="005A47CB" w:rsidRPr="00950A72" w:rsidRDefault="005A47CB" w:rsidP="007F0B0D">
            <w:pPr>
              <w:ind w:right="72"/>
            </w:pPr>
          </w:p>
        </w:tc>
        <w:tc>
          <w:tcPr>
            <w:tcW w:w="261" w:type="dxa"/>
          </w:tcPr>
          <w:p w:rsidR="005A47CB" w:rsidRPr="00950A72" w:rsidRDefault="005A47CB" w:rsidP="007F0B0D">
            <w:pPr>
              <w:ind w:right="72"/>
            </w:pPr>
          </w:p>
        </w:tc>
        <w:tc>
          <w:tcPr>
            <w:tcW w:w="948" w:type="dxa"/>
            <w:shd w:val="clear" w:color="auto" w:fill="D9D9D9"/>
          </w:tcPr>
          <w:p w:rsidR="005A47CB" w:rsidRPr="00950A72" w:rsidRDefault="005A47CB" w:rsidP="007F0B0D">
            <w:pPr>
              <w:ind w:right="72"/>
              <w:jc w:val="right"/>
            </w:pPr>
            <w:r w:rsidRPr="00950A72">
              <w:t>ОГРН:</w:t>
            </w:r>
          </w:p>
        </w:tc>
        <w:tc>
          <w:tcPr>
            <w:tcW w:w="260" w:type="dxa"/>
          </w:tcPr>
          <w:p w:rsidR="005A47CB" w:rsidRPr="00950A72" w:rsidRDefault="005A47CB" w:rsidP="007F0B0D">
            <w:pPr>
              <w:ind w:right="72"/>
            </w:pPr>
          </w:p>
        </w:tc>
        <w:tc>
          <w:tcPr>
            <w:tcW w:w="260" w:type="dxa"/>
          </w:tcPr>
          <w:p w:rsidR="005A47CB" w:rsidRPr="00950A72" w:rsidRDefault="005A47CB" w:rsidP="007F0B0D">
            <w:pPr>
              <w:ind w:right="72"/>
            </w:pPr>
          </w:p>
        </w:tc>
        <w:tc>
          <w:tcPr>
            <w:tcW w:w="260" w:type="dxa"/>
          </w:tcPr>
          <w:p w:rsidR="005A47CB" w:rsidRPr="00950A72" w:rsidRDefault="005A47CB" w:rsidP="007F0B0D">
            <w:pPr>
              <w:ind w:right="72"/>
            </w:pPr>
          </w:p>
        </w:tc>
        <w:tc>
          <w:tcPr>
            <w:tcW w:w="260" w:type="dxa"/>
          </w:tcPr>
          <w:p w:rsidR="005A47CB" w:rsidRPr="00950A72" w:rsidRDefault="005A47CB" w:rsidP="007F0B0D">
            <w:pPr>
              <w:ind w:right="72"/>
            </w:pPr>
          </w:p>
        </w:tc>
        <w:tc>
          <w:tcPr>
            <w:tcW w:w="260" w:type="dxa"/>
          </w:tcPr>
          <w:p w:rsidR="005A47CB" w:rsidRPr="00950A72" w:rsidRDefault="005A47CB" w:rsidP="007F0B0D">
            <w:pPr>
              <w:ind w:right="72"/>
            </w:pPr>
          </w:p>
        </w:tc>
        <w:tc>
          <w:tcPr>
            <w:tcW w:w="260" w:type="dxa"/>
          </w:tcPr>
          <w:p w:rsidR="005A47CB" w:rsidRPr="00E669CE" w:rsidRDefault="005A47CB" w:rsidP="007F0B0D">
            <w:pPr>
              <w:ind w:right="72"/>
            </w:pPr>
          </w:p>
        </w:tc>
        <w:tc>
          <w:tcPr>
            <w:tcW w:w="260" w:type="dxa"/>
          </w:tcPr>
          <w:p w:rsidR="005A47CB" w:rsidRPr="00E669CE" w:rsidRDefault="005A47CB" w:rsidP="007F0B0D">
            <w:pPr>
              <w:ind w:right="72"/>
            </w:pPr>
          </w:p>
        </w:tc>
        <w:tc>
          <w:tcPr>
            <w:tcW w:w="260" w:type="dxa"/>
          </w:tcPr>
          <w:p w:rsidR="005A47CB" w:rsidRPr="00E669CE" w:rsidRDefault="005A47CB" w:rsidP="007F0B0D">
            <w:pPr>
              <w:ind w:right="72"/>
            </w:pPr>
          </w:p>
        </w:tc>
        <w:tc>
          <w:tcPr>
            <w:tcW w:w="260" w:type="dxa"/>
          </w:tcPr>
          <w:p w:rsidR="005A47CB" w:rsidRPr="00E669CE" w:rsidRDefault="005A47CB" w:rsidP="007F0B0D">
            <w:pPr>
              <w:ind w:right="72"/>
            </w:pPr>
          </w:p>
        </w:tc>
        <w:tc>
          <w:tcPr>
            <w:tcW w:w="260" w:type="dxa"/>
          </w:tcPr>
          <w:p w:rsidR="005A47CB" w:rsidRPr="00E669CE" w:rsidRDefault="005A47CB" w:rsidP="007F0B0D">
            <w:pPr>
              <w:ind w:right="72"/>
            </w:pPr>
          </w:p>
        </w:tc>
        <w:tc>
          <w:tcPr>
            <w:tcW w:w="260" w:type="dxa"/>
          </w:tcPr>
          <w:p w:rsidR="005A47CB" w:rsidRPr="00E669CE" w:rsidRDefault="005A47CB" w:rsidP="007F0B0D">
            <w:pPr>
              <w:ind w:right="72"/>
            </w:pPr>
          </w:p>
        </w:tc>
        <w:tc>
          <w:tcPr>
            <w:tcW w:w="260" w:type="dxa"/>
          </w:tcPr>
          <w:p w:rsidR="005A47CB" w:rsidRPr="00E669CE" w:rsidRDefault="005A47CB" w:rsidP="007F0B0D">
            <w:pPr>
              <w:ind w:right="72"/>
            </w:pPr>
          </w:p>
        </w:tc>
        <w:tc>
          <w:tcPr>
            <w:tcW w:w="260" w:type="dxa"/>
          </w:tcPr>
          <w:p w:rsidR="005A47CB" w:rsidRPr="00E669CE" w:rsidRDefault="005A47CB" w:rsidP="007F0B0D">
            <w:pPr>
              <w:ind w:right="72"/>
            </w:pPr>
          </w:p>
        </w:tc>
        <w:tc>
          <w:tcPr>
            <w:tcW w:w="260" w:type="dxa"/>
          </w:tcPr>
          <w:p w:rsidR="005A47CB" w:rsidRPr="00E669CE" w:rsidRDefault="005A47CB" w:rsidP="007F0B0D">
            <w:pPr>
              <w:ind w:right="72"/>
            </w:pPr>
          </w:p>
        </w:tc>
        <w:tc>
          <w:tcPr>
            <w:tcW w:w="260" w:type="dxa"/>
          </w:tcPr>
          <w:p w:rsidR="005A47CB" w:rsidRPr="00E669CE" w:rsidRDefault="005A47CB" w:rsidP="007F0B0D">
            <w:pPr>
              <w:ind w:right="72"/>
            </w:pPr>
          </w:p>
        </w:tc>
      </w:tr>
    </w:tbl>
    <w:p w:rsidR="005A47CB" w:rsidRPr="00B873BE" w:rsidRDefault="005A47CB" w:rsidP="005A47CB">
      <w:pPr>
        <w:autoSpaceDE w:val="0"/>
        <w:autoSpaceDN w:val="0"/>
        <w:rPr>
          <w:sz w:val="22"/>
          <w:szCs w:val="22"/>
        </w:rPr>
      </w:pPr>
      <w:r w:rsidRPr="00B873BE">
        <w:t>Представитель Клиента:</w:t>
      </w:r>
      <w:r w:rsidRPr="00B873BE">
        <w:rPr>
          <w:sz w:val="22"/>
          <w:szCs w:val="22"/>
        </w:rPr>
        <w:tab/>
      </w:r>
      <w:r w:rsidRPr="00B873BE">
        <w:t>_____________________________________________________________________________</w:t>
      </w:r>
    </w:p>
    <w:p w:rsidR="005A47CB" w:rsidRPr="00B873BE" w:rsidRDefault="005A47CB" w:rsidP="005A47CB">
      <w:pPr>
        <w:autoSpaceDE w:val="0"/>
        <w:autoSpaceDN w:val="0"/>
        <w:jc w:val="center"/>
        <w:rPr>
          <w:sz w:val="14"/>
          <w:szCs w:val="14"/>
        </w:rPr>
      </w:pPr>
      <w:r w:rsidRPr="00B873BE">
        <w:rPr>
          <w:sz w:val="14"/>
          <w:szCs w:val="14"/>
        </w:rPr>
        <w:t xml:space="preserve">                                                                     должность, Фамилия, Имя, Отчество представителя (указываются полностью)</w:t>
      </w:r>
    </w:p>
    <w:p w:rsidR="005A47CB" w:rsidRPr="00B873BE" w:rsidRDefault="005A47CB" w:rsidP="005A47CB">
      <w:pPr>
        <w:pStyle w:val="Normal1"/>
        <w:rPr>
          <w:rFonts w:ascii="Times New Roman" w:hAnsi="Times New Roman" w:cs="Times New Roman"/>
        </w:rPr>
      </w:pPr>
      <w:r w:rsidRPr="00B873BE">
        <w:rPr>
          <w:rFonts w:ascii="Times New Roman" w:hAnsi="Times New Roman" w:cs="Times New Roman"/>
        </w:rPr>
        <w:t xml:space="preserve">__________________________________________________________________________, </w:t>
      </w:r>
      <w:proofErr w:type="gramStart"/>
      <w:r w:rsidRPr="00B873BE">
        <w:rPr>
          <w:rFonts w:ascii="Times New Roman" w:hAnsi="Times New Roman" w:cs="Times New Roman"/>
        </w:rPr>
        <w:t>действующий</w:t>
      </w:r>
      <w:proofErr w:type="gramEnd"/>
      <w:r w:rsidRPr="00B873BE">
        <w:rPr>
          <w:rFonts w:ascii="Times New Roman" w:hAnsi="Times New Roman" w:cs="Times New Roman"/>
        </w:rPr>
        <w:t xml:space="preserve"> на основании</w:t>
      </w:r>
    </w:p>
    <w:p w:rsidR="005A47CB" w:rsidRPr="00B873BE" w:rsidRDefault="005A47CB" w:rsidP="005A47CB">
      <w:pPr>
        <w:autoSpaceDE w:val="0"/>
        <w:autoSpaceDN w:val="0"/>
        <w:jc w:val="center"/>
        <w:rPr>
          <w:sz w:val="14"/>
          <w:szCs w:val="14"/>
        </w:rPr>
      </w:pPr>
    </w:p>
    <w:p w:rsidR="005A47CB" w:rsidRPr="00B873BE" w:rsidRDefault="005A47CB" w:rsidP="005A47CB">
      <w:pPr>
        <w:autoSpaceDE w:val="0"/>
        <w:autoSpaceDN w:val="0"/>
        <w:rPr>
          <w:sz w:val="22"/>
          <w:szCs w:val="22"/>
        </w:rPr>
      </w:pPr>
      <w:r w:rsidRPr="00B873BE">
        <w:rPr>
          <w:sz w:val="22"/>
          <w:szCs w:val="22"/>
        </w:rPr>
        <w:t>__________________________________________________________________________________________</w:t>
      </w:r>
    </w:p>
    <w:p w:rsidR="005A47CB" w:rsidRPr="00B873BE" w:rsidRDefault="005A47CB" w:rsidP="005A47CB">
      <w:pPr>
        <w:autoSpaceDE w:val="0"/>
        <w:autoSpaceDN w:val="0"/>
        <w:rPr>
          <w:sz w:val="14"/>
          <w:szCs w:val="14"/>
        </w:rPr>
      </w:pPr>
      <w:r w:rsidRPr="00B873BE">
        <w:rPr>
          <w:sz w:val="14"/>
          <w:szCs w:val="14"/>
        </w:rPr>
        <w:t xml:space="preserve"> наименование документа – Устав, Доверенность (указываются номер доверенности и дата ее совершения), иной соответствующий документ</w:t>
      </w:r>
    </w:p>
    <w:p w:rsidR="005A47CB" w:rsidRPr="00B873BE" w:rsidRDefault="005A47CB" w:rsidP="005A47CB">
      <w:pPr>
        <w:pStyle w:val="Normal1"/>
        <w:rPr>
          <w:rFonts w:ascii="Times New Roman" w:hAnsi="Times New Roman" w:cs="Times New Roman"/>
          <w:sz w:val="8"/>
          <w:szCs w:val="8"/>
        </w:rPr>
      </w:pPr>
    </w:p>
    <w:p w:rsidR="005A47CB" w:rsidRPr="004E2676" w:rsidRDefault="005A47CB" w:rsidP="005A47CB">
      <w:pPr>
        <w:autoSpaceDE w:val="0"/>
        <w:autoSpaceDN w:val="0"/>
        <w:spacing w:before="120" w:after="120"/>
        <w:rPr>
          <w:lang w:val="en-US"/>
        </w:rPr>
      </w:pPr>
      <w:r w:rsidRPr="00950A72">
        <w:t>Настоящим прошу</w:t>
      </w:r>
      <w:r>
        <w:t xml:space="preserve"> по счету</w:t>
      </w:r>
      <w:proofErr w:type="gramStart"/>
      <w:r>
        <w:t xml:space="preserve">  </w:t>
      </w:r>
      <w:r>
        <w:rPr>
          <w:lang w:val="en-US"/>
        </w:rPr>
        <w:t>:</w:t>
      </w:r>
      <w:proofErr w:type="gramEnd"/>
    </w:p>
    <w:tbl>
      <w:tblPr>
        <w:tblpPr w:leftFromText="180" w:rightFromText="180" w:vertAnchor="text" w:horzAnchor="page" w:tblpX="3498" w:tblpY="40"/>
        <w:tblW w:w="73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68"/>
        <w:gridCol w:w="369"/>
        <w:gridCol w:w="368"/>
        <w:gridCol w:w="369"/>
        <w:gridCol w:w="368"/>
        <w:gridCol w:w="369"/>
        <w:gridCol w:w="368"/>
        <w:gridCol w:w="369"/>
        <w:gridCol w:w="368"/>
        <w:gridCol w:w="369"/>
        <w:gridCol w:w="369"/>
        <w:gridCol w:w="368"/>
        <w:gridCol w:w="369"/>
        <w:gridCol w:w="368"/>
        <w:gridCol w:w="369"/>
        <w:gridCol w:w="368"/>
        <w:gridCol w:w="369"/>
        <w:gridCol w:w="368"/>
        <w:gridCol w:w="369"/>
        <w:gridCol w:w="369"/>
      </w:tblGrid>
      <w:tr w:rsidR="005A47CB" w:rsidRPr="00B873BE" w:rsidTr="007F0B0D">
        <w:trPr>
          <w:trHeight w:val="276"/>
        </w:trPr>
        <w:tc>
          <w:tcPr>
            <w:tcW w:w="368" w:type="dxa"/>
            <w:vAlign w:val="center"/>
          </w:tcPr>
          <w:p w:rsidR="005A47CB" w:rsidRPr="00B873BE" w:rsidRDefault="005A47CB" w:rsidP="007F0B0D">
            <w:pPr>
              <w:autoSpaceDE w:val="0"/>
              <w:autoSpaceDN w:val="0"/>
              <w:ind w:left="142" w:right="72" w:hanging="142"/>
            </w:pPr>
          </w:p>
        </w:tc>
        <w:tc>
          <w:tcPr>
            <w:tcW w:w="369" w:type="dxa"/>
            <w:vAlign w:val="center"/>
          </w:tcPr>
          <w:p w:rsidR="005A47CB" w:rsidRPr="00B873BE" w:rsidRDefault="005A47CB" w:rsidP="007F0B0D">
            <w:pPr>
              <w:autoSpaceDE w:val="0"/>
              <w:autoSpaceDN w:val="0"/>
              <w:ind w:left="142" w:right="72" w:hanging="142"/>
            </w:pPr>
          </w:p>
        </w:tc>
        <w:tc>
          <w:tcPr>
            <w:tcW w:w="368" w:type="dxa"/>
            <w:vAlign w:val="center"/>
          </w:tcPr>
          <w:p w:rsidR="005A47CB" w:rsidRPr="00B873BE" w:rsidRDefault="005A47CB" w:rsidP="007F0B0D">
            <w:pPr>
              <w:autoSpaceDE w:val="0"/>
              <w:autoSpaceDN w:val="0"/>
              <w:ind w:left="142" w:right="72" w:hanging="142"/>
            </w:pPr>
          </w:p>
        </w:tc>
        <w:tc>
          <w:tcPr>
            <w:tcW w:w="369" w:type="dxa"/>
            <w:vAlign w:val="center"/>
          </w:tcPr>
          <w:p w:rsidR="005A47CB" w:rsidRPr="00B873BE" w:rsidRDefault="005A47CB" w:rsidP="007F0B0D">
            <w:pPr>
              <w:autoSpaceDE w:val="0"/>
              <w:autoSpaceDN w:val="0"/>
              <w:ind w:left="142" w:right="72" w:hanging="142"/>
            </w:pPr>
          </w:p>
        </w:tc>
        <w:tc>
          <w:tcPr>
            <w:tcW w:w="368" w:type="dxa"/>
            <w:vAlign w:val="center"/>
          </w:tcPr>
          <w:p w:rsidR="005A47CB" w:rsidRPr="00B873BE" w:rsidRDefault="005A47CB" w:rsidP="007F0B0D">
            <w:pPr>
              <w:autoSpaceDE w:val="0"/>
              <w:autoSpaceDN w:val="0"/>
              <w:ind w:left="142" w:right="72" w:hanging="142"/>
            </w:pPr>
          </w:p>
        </w:tc>
        <w:tc>
          <w:tcPr>
            <w:tcW w:w="369" w:type="dxa"/>
            <w:vAlign w:val="center"/>
          </w:tcPr>
          <w:p w:rsidR="005A47CB" w:rsidRPr="00B873BE" w:rsidRDefault="005A47CB" w:rsidP="007F0B0D">
            <w:pPr>
              <w:autoSpaceDE w:val="0"/>
              <w:autoSpaceDN w:val="0"/>
              <w:ind w:left="142" w:right="72" w:hanging="142"/>
            </w:pPr>
          </w:p>
        </w:tc>
        <w:tc>
          <w:tcPr>
            <w:tcW w:w="368" w:type="dxa"/>
            <w:vAlign w:val="center"/>
          </w:tcPr>
          <w:p w:rsidR="005A47CB" w:rsidRPr="00B873BE" w:rsidRDefault="005A47CB" w:rsidP="007F0B0D">
            <w:pPr>
              <w:autoSpaceDE w:val="0"/>
              <w:autoSpaceDN w:val="0"/>
              <w:ind w:left="142" w:right="72" w:hanging="142"/>
            </w:pPr>
          </w:p>
        </w:tc>
        <w:tc>
          <w:tcPr>
            <w:tcW w:w="369" w:type="dxa"/>
            <w:vAlign w:val="center"/>
          </w:tcPr>
          <w:p w:rsidR="005A47CB" w:rsidRPr="00B873BE" w:rsidRDefault="005A47CB" w:rsidP="007F0B0D">
            <w:pPr>
              <w:autoSpaceDE w:val="0"/>
              <w:autoSpaceDN w:val="0"/>
              <w:ind w:left="142" w:right="72" w:hanging="142"/>
            </w:pPr>
          </w:p>
        </w:tc>
        <w:tc>
          <w:tcPr>
            <w:tcW w:w="368" w:type="dxa"/>
            <w:vAlign w:val="center"/>
          </w:tcPr>
          <w:p w:rsidR="005A47CB" w:rsidRPr="00B873BE" w:rsidRDefault="005A47CB" w:rsidP="007F0B0D">
            <w:pPr>
              <w:autoSpaceDE w:val="0"/>
              <w:autoSpaceDN w:val="0"/>
              <w:ind w:left="142" w:right="72" w:hanging="142"/>
            </w:pPr>
          </w:p>
        </w:tc>
        <w:tc>
          <w:tcPr>
            <w:tcW w:w="369" w:type="dxa"/>
            <w:vAlign w:val="center"/>
          </w:tcPr>
          <w:p w:rsidR="005A47CB" w:rsidRPr="00B873BE" w:rsidRDefault="005A47CB" w:rsidP="007F0B0D">
            <w:pPr>
              <w:autoSpaceDE w:val="0"/>
              <w:autoSpaceDN w:val="0"/>
              <w:ind w:left="142" w:right="72" w:hanging="142"/>
            </w:pPr>
          </w:p>
        </w:tc>
        <w:tc>
          <w:tcPr>
            <w:tcW w:w="369" w:type="dxa"/>
            <w:vAlign w:val="center"/>
          </w:tcPr>
          <w:p w:rsidR="005A47CB" w:rsidRPr="00B873BE" w:rsidRDefault="005A47CB" w:rsidP="007F0B0D">
            <w:pPr>
              <w:autoSpaceDE w:val="0"/>
              <w:autoSpaceDN w:val="0"/>
              <w:ind w:left="142" w:right="72" w:hanging="142"/>
            </w:pPr>
          </w:p>
        </w:tc>
        <w:tc>
          <w:tcPr>
            <w:tcW w:w="368" w:type="dxa"/>
            <w:vAlign w:val="center"/>
          </w:tcPr>
          <w:p w:rsidR="005A47CB" w:rsidRPr="00B873BE" w:rsidRDefault="005A47CB" w:rsidP="007F0B0D">
            <w:pPr>
              <w:autoSpaceDE w:val="0"/>
              <w:autoSpaceDN w:val="0"/>
              <w:ind w:left="142" w:right="72" w:hanging="142"/>
            </w:pPr>
          </w:p>
        </w:tc>
        <w:tc>
          <w:tcPr>
            <w:tcW w:w="369" w:type="dxa"/>
            <w:vAlign w:val="center"/>
          </w:tcPr>
          <w:p w:rsidR="005A47CB" w:rsidRPr="00B873BE" w:rsidRDefault="005A47CB" w:rsidP="007F0B0D">
            <w:pPr>
              <w:autoSpaceDE w:val="0"/>
              <w:autoSpaceDN w:val="0"/>
              <w:ind w:left="142" w:right="72" w:hanging="142"/>
            </w:pPr>
          </w:p>
        </w:tc>
        <w:tc>
          <w:tcPr>
            <w:tcW w:w="368" w:type="dxa"/>
            <w:vAlign w:val="center"/>
          </w:tcPr>
          <w:p w:rsidR="005A47CB" w:rsidRPr="00B873BE" w:rsidRDefault="005A47CB" w:rsidP="007F0B0D">
            <w:pPr>
              <w:autoSpaceDE w:val="0"/>
              <w:autoSpaceDN w:val="0"/>
              <w:ind w:left="142" w:right="72" w:hanging="142"/>
            </w:pPr>
          </w:p>
        </w:tc>
        <w:tc>
          <w:tcPr>
            <w:tcW w:w="369" w:type="dxa"/>
            <w:vAlign w:val="center"/>
          </w:tcPr>
          <w:p w:rsidR="005A47CB" w:rsidRPr="00B873BE" w:rsidRDefault="005A47CB" w:rsidP="007F0B0D">
            <w:pPr>
              <w:autoSpaceDE w:val="0"/>
              <w:autoSpaceDN w:val="0"/>
              <w:ind w:left="142" w:right="72" w:hanging="142"/>
            </w:pPr>
          </w:p>
        </w:tc>
        <w:tc>
          <w:tcPr>
            <w:tcW w:w="368" w:type="dxa"/>
            <w:vAlign w:val="center"/>
          </w:tcPr>
          <w:p w:rsidR="005A47CB" w:rsidRPr="00B873BE" w:rsidRDefault="005A47CB" w:rsidP="007F0B0D">
            <w:pPr>
              <w:autoSpaceDE w:val="0"/>
              <w:autoSpaceDN w:val="0"/>
              <w:ind w:left="142" w:right="72" w:hanging="142"/>
            </w:pPr>
          </w:p>
        </w:tc>
        <w:tc>
          <w:tcPr>
            <w:tcW w:w="369" w:type="dxa"/>
            <w:vAlign w:val="center"/>
          </w:tcPr>
          <w:p w:rsidR="005A47CB" w:rsidRPr="00B873BE" w:rsidRDefault="005A47CB" w:rsidP="007F0B0D">
            <w:pPr>
              <w:autoSpaceDE w:val="0"/>
              <w:autoSpaceDN w:val="0"/>
              <w:ind w:left="142" w:right="72" w:hanging="142"/>
            </w:pPr>
          </w:p>
        </w:tc>
        <w:tc>
          <w:tcPr>
            <w:tcW w:w="368" w:type="dxa"/>
            <w:vAlign w:val="center"/>
          </w:tcPr>
          <w:p w:rsidR="005A47CB" w:rsidRPr="00B873BE" w:rsidRDefault="005A47CB" w:rsidP="007F0B0D">
            <w:pPr>
              <w:autoSpaceDE w:val="0"/>
              <w:autoSpaceDN w:val="0"/>
              <w:ind w:left="142" w:right="72" w:hanging="142"/>
            </w:pPr>
          </w:p>
        </w:tc>
        <w:tc>
          <w:tcPr>
            <w:tcW w:w="369" w:type="dxa"/>
            <w:vAlign w:val="center"/>
          </w:tcPr>
          <w:p w:rsidR="005A47CB" w:rsidRPr="00B873BE" w:rsidRDefault="005A47CB" w:rsidP="007F0B0D">
            <w:pPr>
              <w:autoSpaceDE w:val="0"/>
              <w:autoSpaceDN w:val="0"/>
              <w:ind w:left="142" w:right="72" w:hanging="142"/>
            </w:pPr>
          </w:p>
        </w:tc>
        <w:tc>
          <w:tcPr>
            <w:tcW w:w="369" w:type="dxa"/>
            <w:vAlign w:val="center"/>
          </w:tcPr>
          <w:p w:rsidR="005A47CB" w:rsidRPr="00B873BE" w:rsidRDefault="005A47CB" w:rsidP="007F0B0D">
            <w:pPr>
              <w:autoSpaceDE w:val="0"/>
              <w:autoSpaceDN w:val="0"/>
              <w:ind w:left="142" w:right="72" w:hanging="142"/>
            </w:pPr>
          </w:p>
        </w:tc>
      </w:tr>
    </w:tbl>
    <w:p w:rsidR="005A47CB" w:rsidRPr="004E2676" w:rsidRDefault="005A47CB" w:rsidP="005A47CB">
      <w:pPr>
        <w:autoSpaceDE w:val="0"/>
        <w:autoSpaceDN w:val="0"/>
        <w:spacing w:before="120" w:after="120"/>
        <w:rPr>
          <w:lang w:val="en-US"/>
        </w:rPr>
      </w:pPr>
    </w:p>
    <w:p w:rsidR="005A47CB" w:rsidRDefault="005A47CB" w:rsidP="005A47CB">
      <w:pPr>
        <w:pStyle w:val="aff1"/>
        <w:numPr>
          <w:ilvl w:val="0"/>
          <w:numId w:val="123"/>
        </w:numPr>
        <w:jc w:val="both"/>
      </w:pPr>
      <w:r>
        <w:t>В поле «Назначение платежа» платежного поручения на списание Суммы перечисления, указать</w:t>
      </w:r>
      <w:r w:rsidRPr="00300E2E">
        <w:rPr>
          <w:vertAlign w:val="superscript"/>
        </w:rPr>
        <w:footnoteReference w:id="8"/>
      </w:r>
      <w:r w:rsidRPr="0024006A">
        <w:rPr>
          <w:vertAlign w:val="superscript"/>
        </w:rPr>
        <w:t>:</w:t>
      </w:r>
    </w:p>
    <w:p w:rsidR="005A47CB" w:rsidRDefault="005A47CB" w:rsidP="005A47CB">
      <w:pPr>
        <w:jc w:val="both"/>
      </w:pPr>
      <w:r>
        <w:t>_____________________________________________________________________________</w:t>
      </w:r>
    </w:p>
    <w:p w:rsidR="005A47CB" w:rsidRDefault="005A47CB" w:rsidP="005A47CB">
      <w:pPr>
        <w:pStyle w:val="aff1"/>
        <w:numPr>
          <w:ilvl w:val="0"/>
          <w:numId w:val="123"/>
        </w:numPr>
        <w:jc w:val="both"/>
      </w:pPr>
      <w:r>
        <w:t xml:space="preserve">В Сумме перечисления </w:t>
      </w:r>
      <w:proofErr w:type="gramStart"/>
      <w:r>
        <w:t>присутствует</w:t>
      </w:r>
      <w:proofErr w:type="gramEnd"/>
      <w:r>
        <w:t xml:space="preserve">/отсутствует сумма налога на добавленную </w:t>
      </w:r>
      <w:r w:rsidRPr="005B71E1">
        <w:t>стоимость (НДС).</w:t>
      </w:r>
    </w:p>
    <w:p w:rsidR="005A47CB" w:rsidRDefault="005A47CB" w:rsidP="005A47CB">
      <w:pPr>
        <w:ind w:left="2832" w:firstLine="708"/>
        <w:jc w:val="both"/>
        <w:rPr>
          <w:sz w:val="16"/>
          <w:szCs w:val="16"/>
        </w:rPr>
      </w:pPr>
      <w:r>
        <w:rPr>
          <w:sz w:val="16"/>
          <w:szCs w:val="16"/>
        </w:rPr>
        <w:t>(нужное подчеркнуть)</w:t>
      </w:r>
    </w:p>
    <w:p w:rsidR="005A47CB" w:rsidRDefault="005A47CB" w:rsidP="005A47CB">
      <w:pPr>
        <w:jc w:val="both"/>
        <w:rPr>
          <w:i/>
        </w:rPr>
      </w:pPr>
      <w:r w:rsidRPr="00E97817">
        <w:t xml:space="preserve"> [</w:t>
      </w:r>
      <w:r w:rsidRPr="00E97817">
        <w:rPr>
          <w:i/>
        </w:rPr>
        <w:t>в случае</w:t>
      </w:r>
      <w:proofErr w:type="gramStart"/>
      <w:r w:rsidRPr="00E97817">
        <w:rPr>
          <w:i/>
        </w:rPr>
        <w:t>,</w:t>
      </w:r>
      <w:proofErr w:type="gramEnd"/>
      <w:r w:rsidRPr="00E97817">
        <w:rPr>
          <w:i/>
        </w:rPr>
        <w:t xml:space="preserve"> если заполнение поля «Назначение платежа» различается в зависимости от получателя, пункты 1-2 </w:t>
      </w:r>
      <w:r>
        <w:rPr>
          <w:i/>
        </w:rPr>
        <w:t>излагаются в следующей редакции</w:t>
      </w:r>
      <w:r w:rsidRPr="00E97817">
        <w:rPr>
          <w:i/>
        </w:rPr>
        <w:t>:</w:t>
      </w:r>
    </w:p>
    <w:p w:rsidR="005A47CB" w:rsidRDefault="005A47CB" w:rsidP="005A47CB">
      <w:r>
        <w:t xml:space="preserve">1. Поле «Назначение платежа» платежного поручения на списание Суммы перечисления заполнить в соответствии с данными, приведенными в таблице: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00"/>
        <w:gridCol w:w="1260"/>
        <w:gridCol w:w="1800"/>
        <w:gridCol w:w="1980"/>
        <w:gridCol w:w="2160"/>
      </w:tblGrid>
      <w:tr w:rsidR="005A47CB" w:rsidTr="007F0B0D">
        <w:tc>
          <w:tcPr>
            <w:tcW w:w="648" w:type="dxa"/>
            <w:vMerge w:val="restart"/>
          </w:tcPr>
          <w:p w:rsidR="005A47CB" w:rsidRDefault="005A47CB" w:rsidP="007F0B0D">
            <w:pPr>
              <w:jc w:val="center"/>
            </w:pPr>
            <w:r>
              <w:t xml:space="preserve">№ </w:t>
            </w:r>
            <w:proofErr w:type="gramStart"/>
            <w:r>
              <w:t>п</w:t>
            </w:r>
            <w:proofErr w:type="gramEnd"/>
            <w:r>
              <w:t>/п</w:t>
            </w:r>
          </w:p>
        </w:tc>
        <w:tc>
          <w:tcPr>
            <w:tcW w:w="3060" w:type="dxa"/>
            <w:gridSpan w:val="2"/>
          </w:tcPr>
          <w:p w:rsidR="005A47CB" w:rsidRDefault="005A47CB" w:rsidP="007F0B0D">
            <w:pPr>
              <w:jc w:val="center"/>
            </w:pPr>
            <w:r>
              <w:t>Получатель</w:t>
            </w:r>
          </w:p>
        </w:tc>
        <w:tc>
          <w:tcPr>
            <w:tcW w:w="1800" w:type="dxa"/>
            <w:vMerge w:val="restart"/>
          </w:tcPr>
          <w:p w:rsidR="005A47CB" w:rsidRDefault="005A47CB" w:rsidP="007F0B0D">
            <w:pPr>
              <w:jc w:val="center"/>
            </w:pPr>
            <w:r>
              <w:t>Назначение платежа</w:t>
            </w:r>
            <w:r w:rsidRPr="00300E2E">
              <w:rPr>
                <w:vertAlign w:val="superscript"/>
              </w:rPr>
              <w:footnoteReference w:id="9"/>
            </w:r>
          </w:p>
        </w:tc>
        <w:tc>
          <w:tcPr>
            <w:tcW w:w="4140" w:type="dxa"/>
            <w:gridSpan w:val="2"/>
          </w:tcPr>
          <w:p w:rsidR="005A47CB" w:rsidRDefault="005A47CB" w:rsidP="007F0B0D">
            <w:pPr>
              <w:jc w:val="center"/>
            </w:pPr>
            <w:r>
              <w:t>НДС</w:t>
            </w:r>
          </w:p>
        </w:tc>
      </w:tr>
      <w:tr w:rsidR="005A47CB" w:rsidTr="007F0B0D">
        <w:tc>
          <w:tcPr>
            <w:tcW w:w="648" w:type="dxa"/>
            <w:vMerge/>
          </w:tcPr>
          <w:p w:rsidR="005A47CB" w:rsidRDefault="005A47CB" w:rsidP="007F0B0D">
            <w:pPr>
              <w:jc w:val="center"/>
            </w:pPr>
          </w:p>
        </w:tc>
        <w:tc>
          <w:tcPr>
            <w:tcW w:w="1800" w:type="dxa"/>
          </w:tcPr>
          <w:p w:rsidR="005A47CB" w:rsidRDefault="005A47CB" w:rsidP="007F0B0D">
            <w:pPr>
              <w:jc w:val="center"/>
            </w:pPr>
            <w:r>
              <w:t>Наименование</w:t>
            </w:r>
          </w:p>
        </w:tc>
        <w:tc>
          <w:tcPr>
            <w:tcW w:w="1260" w:type="dxa"/>
          </w:tcPr>
          <w:p w:rsidR="005A47CB" w:rsidRDefault="005A47CB" w:rsidP="007F0B0D">
            <w:pPr>
              <w:jc w:val="center"/>
            </w:pPr>
            <w:r>
              <w:t>Счет</w:t>
            </w:r>
          </w:p>
        </w:tc>
        <w:tc>
          <w:tcPr>
            <w:tcW w:w="1800" w:type="dxa"/>
            <w:vMerge/>
          </w:tcPr>
          <w:p w:rsidR="005A47CB" w:rsidRDefault="005A47CB" w:rsidP="007F0B0D">
            <w:pPr>
              <w:jc w:val="center"/>
            </w:pPr>
          </w:p>
        </w:tc>
        <w:tc>
          <w:tcPr>
            <w:tcW w:w="1980" w:type="dxa"/>
          </w:tcPr>
          <w:p w:rsidR="005A47CB" w:rsidRDefault="005A47CB" w:rsidP="007F0B0D">
            <w:pPr>
              <w:ind w:firstLine="72"/>
              <w:jc w:val="center"/>
            </w:pPr>
            <w:r>
              <w:t>Отсутствует</w:t>
            </w:r>
          </w:p>
        </w:tc>
        <w:tc>
          <w:tcPr>
            <w:tcW w:w="2160" w:type="dxa"/>
          </w:tcPr>
          <w:p w:rsidR="005A47CB" w:rsidRDefault="005A47CB" w:rsidP="007F0B0D">
            <w:pPr>
              <w:jc w:val="center"/>
            </w:pPr>
            <w:r>
              <w:t>Присутствует, ставка НДС</w:t>
            </w:r>
          </w:p>
        </w:tc>
      </w:tr>
      <w:tr w:rsidR="005A47CB" w:rsidTr="007F0B0D">
        <w:tc>
          <w:tcPr>
            <w:tcW w:w="648" w:type="dxa"/>
          </w:tcPr>
          <w:p w:rsidR="005A47CB" w:rsidRDefault="005A47CB" w:rsidP="007F0B0D">
            <w:pPr>
              <w:jc w:val="center"/>
            </w:pPr>
            <w:r>
              <w:t>1</w:t>
            </w:r>
          </w:p>
        </w:tc>
        <w:tc>
          <w:tcPr>
            <w:tcW w:w="1800" w:type="dxa"/>
          </w:tcPr>
          <w:p w:rsidR="005A47CB" w:rsidRDefault="005A47CB" w:rsidP="007F0B0D">
            <w:pPr>
              <w:jc w:val="center"/>
            </w:pPr>
            <w:r>
              <w:t>2</w:t>
            </w:r>
          </w:p>
        </w:tc>
        <w:tc>
          <w:tcPr>
            <w:tcW w:w="1260" w:type="dxa"/>
          </w:tcPr>
          <w:p w:rsidR="005A47CB" w:rsidRDefault="005A47CB" w:rsidP="007F0B0D">
            <w:pPr>
              <w:ind w:firstLine="72"/>
              <w:jc w:val="center"/>
            </w:pPr>
            <w:r>
              <w:t>3</w:t>
            </w:r>
          </w:p>
        </w:tc>
        <w:tc>
          <w:tcPr>
            <w:tcW w:w="1800" w:type="dxa"/>
          </w:tcPr>
          <w:p w:rsidR="005A47CB" w:rsidRDefault="005A47CB" w:rsidP="007F0B0D">
            <w:pPr>
              <w:ind w:firstLine="72"/>
              <w:jc w:val="center"/>
            </w:pPr>
            <w:r>
              <w:t>4</w:t>
            </w:r>
          </w:p>
        </w:tc>
        <w:tc>
          <w:tcPr>
            <w:tcW w:w="1980" w:type="dxa"/>
          </w:tcPr>
          <w:p w:rsidR="005A47CB" w:rsidRDefault="005A47CB" w:rsidP="007F0B0D">
            <w:pPr>
              <w:jc w:val="center"/>
            </w:pPr>
            <w:r>
              <w:t>5</w:t>
            </w:r>
          </w:p>
        </w:tc>
        <w:tc>
          <w:tcPr>
            <w:tcW w:w="2160" w:type="dxa"/>
          </w:tcPr>
          <w:p w:rsidR="005A47CB" w:rsidRDefault="005A47CB" w:rsidP="007F0B0D">
            <w:pPr>
              <w:jc w:val="center"/>
            </w:pPr>
            <w:r>
              <w:t>6</w:t>
            </w:r>
          </w:p>
        </w:tc>
      </w:tr>
      <w:tr w:rsidR="005A47CB" w:rsidTr="007F0B0D">
        <w:tc>
          <w:tcPr>
            <w:tcW w:w="648" w:type="dxa"/>
          </w:tcPr>
          <w:p w:rsidR="005A47CB" w:rsidRDefault="005A47CB" w:rsidP="007F0B0D">
            <w:pPr>
              <w:jc w:val="center"/>
            </w:pPr>
          </w:p>
        </w:tc>
        <w:tc>
          <w:tcPr>
            <w:tcW w:w="1800" w:type="dxa"/>
          </w:tcPr>
          <w:p w:rsidR="005A47CB" w:rsidRDefault="005A47CB" w:rsidP="007F0B0D">
            <w:pPr>
              <w:jc w:val="center"/>
            </w:pPr>
          </w:p>
        </w:tc>
        <w:tc>
          <w:tcPr>
            <w:tcW w:w="1260" w:type="dxa"/>
          </w:tcPr>
          <w:p w:rsidR="005A47CB" w:rsidRDefault="005A47CB" w:rsidP="007F0B0D">
            <w:pPr>
              <w:jc w:val="center"/>
            </w:pPr>
          </w:p>
        </w:tc>
        <w:tc>
          <w:tcPr>
            <w:tcW w:w="1800" w:type="dxa"/>
          </w:tcPr>
          <w:p w:rsidR="005A47CB" w:rsidRDefault="005A47CB" w:rsidP="007F0B0D">
            <w:pPr>
              <w:jc w:val="center"/>
            </w:pPr>
          </w:p>
        </w:tc>
        <w:tc>
          <w:tcPr>
            <w:tcW w:w="1980" w:type="dxa"/>
          </w:tcPr>
          <w:p w:rsidR="005A47CB" w:rsidRDefault="005A47CB" w:rsidP="007F0B0D">
            <w:pPr>
              <w:jc w:val="center"/>
            </w:pPr>
          </w:p>
        </w:tc>
        <w:tc>
          <w:tcPr>
            <w:tcW w:w="2160" w:type="dxa"/>
          </w:tcPr>
          <w:p w:rsidR="005A47CB" w:rsidRDefault="005A47CB" w:rsidP="007F0B0D">
            <w:pPr>
              <w:jc w:val="center"/>
            </w:pPr>
          </w:p>
        </w:tc>
      </w:tr>
    </w:tbl>
    <w:p w:rsidR="005A47CB" w:rsidRPr="004E2676" w:rsidRDefault="005A47CB" w:rsidP="005A47CB">
      <w:pPr>
        <w:jc w:val="both"/>
        <w:rPr>
          <w:lang w:val="en-US"/>
        </w:rPr>
      </w:pPr>
      <w:r>
        <w:t xml:space="preserve"> </w:t>
      </w:r>
    </w:p>
    <w:p w:rsidR="005A47CB" w:rsidRDefault="005A47CB" w:rsidP="005A47CB">
      <w:pPr>
        <w:jc w:val="both"/>
      </w:pPr>
      <w:r>
        <w:t>3. При наличии, НДС необходимо рассчитывать по формуле:</w:t>
      </w:r>
    </w:p>
    <w:tbl>
      <w:tblPr>
        <w:tblW w:w="0" w:type="auto"/>
        <w:jc w:val="center"/>
        <w:tblLayout w:type="fixed"/>
        <w:tblLook w:val="0000" w:firstRow="0" w:lastRow="0" w:firstColumn="0" w:lastColumn="0" w:noHBand="0" w:noVBand="0"/>
      </w:tblPr>
      <w:tblGrid>
        <w:gridCol w:w="1063"/>
        <w:gridCol w:w="425"/>
        <w:gridCol w:w="6540"/>
        <w:gridCol w:w="345"/>
        <w:gridCol w:w="15"/>
        <w:gridCol w:w="1552"/>
      </w:tblGrid>
      <w:tr w:rsidR="005A47CB" w:rsidRPr="0042429A" w:rsidTr="007F0B0D">
        <w:trPr>
          <w:cantSplit/>
          <w:trHeight w:val="285"/>
          <w:jc w:val="center"/>
        </w:trPr>
        <w:tc>
          <w:tcPr>
            <w:tcW w:w="1063" w:type="dxa"/>
            <w:vMerge w:val="restart"/>
            <w:tcBorders>
              <w:top w:val="nil"/>
              <w:left w:val="nil"/>
              <w:bottom w:val="nil"/>
              <w:right w:val="nil"/>
            </w:tcBorders>
            <w:vAlign w:val="center"/>
          </w:tcPr>
          <w:p w:rsidR="005A47CB" w:rsidRPr="0042429A" w:rsidRDefault="005A47CB" w:rsidP="007F0B0D">
            <w:pPr>
              <w:jc w:val="center"/>
            </w:pPr>
            <w:r w:rsidRPr="0042429A">
              <w:t>Сумма НДС</w:t>
            </w:r>
          </w:p>
        </w:tc>
        <w:tc>
          <w:tcPr>
            <w:tcW w:w="425" w:type="dxa"/>
            <w:vMerge w:val="restart"/>
            <w:tcBorders>
              <w:top w:val="nil"/>
              <w:left w:val="nil"/>
              <w:bottom w:val="nil"/>
              <w:right w:val="nil"/>
            </w:tcBorders>
            <w:vAlign w:val="center"/>
          </w:tcPr>
          <w:p w:rsidR="005A47CB" w:rsidRPr="0042429A" w:rsidRDefault="005A47CB" w:rsidP="007F0B0D">
            <w:pPr>
              <w:jc w:val="center"/>
            </w:pPr>
            <w:r w:rsidRPr="0042429A">
              <w:t>=</w:t>
            </w:r>
          </w:p>
        </w:tc>
        <w:tc>
          <w:tcPr>
            <w:tcW w:w="6540" w:type="dxa"/>
            <w:vMerge w:val="restart"/>
            <w:tcBorders>
              <w:top w:val="nil"/>
              <w:left w:val="nil"/>
              <w:bottom w:val="nil"/>
              <w:right w:val="nil"/>
            </w:tcBorders>
            <w:vAlign w:val="center"/>
          </w:tcPr>
          <w:p w:rsidR="005A47CB" w:rsidRPr="0042429A" w:rsidRDefault="005A47CB" w:rsidP="007F0B0D">
            <w:pPr>
              <w:ind w:right="137"/>
              <w:jc w:val="center"/>
              <w:rPr>
                <w:szCs w:val="16"/>
              </w:rPr>
            </w:pPr>
            <w:r w:rsidRPr="0042429A">
              <w:t>Сумма перечисления</w:t>
            </w:r>
          </w:p>
        </w:tc>
        <w:tc>
          <w:tcPr>
            <w:tcW w:w="360" w:type="dxa"/>
            <w:gridSpan w:val="2"/>
            <w:vMerge w:val="restart"/>
            <w:tcBorders>
              <w:top w:val="nil"/>
              <w:left w:val="nil"/>
              <w:bottom w:val="nil"/>
              <w:right w:val="nil"/>
            </w:tcBorders>
            <w:vAlign w:val="center"/>
          </w:tcPr>
          <w:p w:rsidR="005A47CB" w:rsidRPr="0042429A" w:rsidRDefault="005A47CB" w:rsidP="007F0B0D">
            <w:pPr>
              <w:jc w:val="center"/>
            </w:pPr>
            <w:r w:rsidRPr="0042429A">
              <w:t>*</w:t>
            </w:r>
          </w:p>
        </w:tc>
        <w:tc>
          <w:tcPr>
            <w:tcW w:w="1552" w:type="dxa"/>
            <w:tcBorders>
              <w:top w:val="nil"/>
              <w:left w:val="nil"/>
              <w:bottom w:val="single" w:sz="4" w:space="0" w:color="auto"/>
              <w:right w:val="nil"/>
            </w:tcBorders>
          </w:tcPr>
          <w:p w:rsidR="005A47CB" w:rsidRPr="0042429A" w:rsidRDefault="005A47CB" w:rsidP="007F0B0D">
            <w:pPr>
              <w:rPr>
                <w:szCs w:val="18"/>
              </w:rPr>
            </w:pPr>
          </w:p>
        </w:tc>
      </w:tr>
      <w:tr w:rsidR="005A47CB" w:rsidRPr="0042429A" w:rsidTr="007F0B0D">
        <w:trPr>
          <w:cantSplit/>
          <w:trHeight w:val="120"/>
          <w:jc w:val="center"/>
        </w:trPr>
        <w:tc>
          <w:tcPr>
            <w:tcW w:w="1063" w:type="dxa"/>
            <w:vMerge/>
            <w:tcBorders>
              <w:top w:val="nil"/>
              <w:left w:val="nil"/>
              <w:bottom w:val="nil"/>
              <w:right w:val="nil"/>
            </w:tcBorders>
            <w:vAlign w:val="center"/>
          </w:tcPr>
          <w:p w:rsidR="005A47CB" w:rsidRPr="0042429A" w:rsidRDefault="005A47CB" w:rsidP="007F0B0D">
            <w:pPr>
              <w:jc w:val="center"/>
            </w:pPr>
          </w:p>
        </w:tc>
        <w:tc>
          <w:tcPr>
            <w:tcW w:w="425" w:type="dxa"/>
            <w:vMerge/>
            <w:tcBorders>
              <w:top w:val="nil"/>
              <w:left w:val="nil"/>
              <w:bottom w:val="nil"/>
              <w:right w:val="nil"/>
            </w:tcBorders>
            <w:vAlign w:val="center"/>
          </w:tcPr>
          <w:p w:rsidR="005A47CB" w:rsidRPr="0042429A" w:rsidRDefault="005A47CB" w:rsidP="007F0B0D">
            <w:pPr>
              <w:jc w:val="center"/>
            </w:pPr>
          </w:p>
        </w:tc>
        <w:tc>
          <w:tcPr>
            <w:tcW w:w="6540" w:type="dxa"/>
            <w:vMerge/>
            <w:tcBorders>
              <w:top w:val="nil"/>
              <w:left w:val="nil"/>
              <w:bottom w:val="single" w:sz="4" w:space="0" w:color="auto"/>
              <w:right w:val="nil"/>
            </w:tcBorders>
            <w:vAlign w:val="center"/>
          </w:tcPr>
          <w:p w:rsidR="005A47CB" w:rsidRPr="0042429A" w:rsidRDefault="005A47CB" w:rsidP="007F0B0D">
            <w:pPr>
              <w:ind w:right="137"/>
              <w:jc w:val="center"/>
            </w:pPr>
          </w:p>
        </w:tc>
        <w:tc>
          <w:tcPr>
            <w:tcW w:w="360" w:type="dxa"/>
            <w:gridSpan w:val="2"/>
            <w:vMerge/>
            <w:tcBorders>
              <w:top w:val="nil"/>
              <w:left w:val="nil"/>
              <w:bottom w:val="single" w:sz="4" w:space="0" w:color="auto"/>
              <w:right w:val="nil"/>
            </w:tcBorders>
            <w:vAlign w:val="center"/>
          </w:tcPr>
          <w:p w:rsidR="005A47CB" w:rsidRPr="0042429A" w:rsidRDefault="005A47CB" w:rsidP="007F0B0D">
            <w:pPr>
              <w:jc w:val="center"/>
            </w:pPr>
          </w:p>
        </w:tc>
        <w:tc>
          <w:tcPr>
            <w:tcW w:w="1552" w:type="dxa"/>
            <w:tcBorders>
              <w:top w:val="single" w:sz="4" w:space="0" w:color="auto"/>
              <w:left w:val="nil"/>
              <w:bottom w:val="single" w:sz="4" w:space="0" w:color="auto"/>
              <w:right w:val="nil"/>
            </w:tcBorders>
          </w:tcPr>
          <w:p w:rsidR="005A47CB" w:rsidRPr="0042429A" w:rsidRDefault="005A47CB" w:rsidP="007F0B0D">
            <w:pPr>
              <w:jc w:val="center"/>
              <w:rPr>
                <w:szCs w:val="18"/>
              </w:rPr>
            </w:pPr>
            <w:r w:rsidRPr="0042429A">
              <w:rPr>
                <w:szCs w:val="18"/>
              </w:rPr>
              <w:t>(Ставка НДС)</w:t>
            </w:r>
          </w:p>
        </w:tc>
      </w:tr>
      <w:tr w:rsidR="005A47CB" w:rsidRPr="0042429A" w:rsidTr="007F0B0D">
        <w:trPr>
          <w:cantSplit/>
          <w:trHeight w:val="531"/>
          <w:jc w:val="center"/>
        </w:trPr>
        <w:tc>
          <w:tcPr>
            <w:tcW w:w="1063" w:type="dxa"/>
            <w:vMerge/>
            <w:tcBorders>
              <w:top w:val="nil"/>
              <w:left w:val="nil"/>
              <w:bottom w:val="nil"/>
              <w:right w:val="nil"/>
            </w:tcBorders>
          </w:tcPr>
          <w:p w:rsidR="005A47CB" w:rsidRPr="0042429A" w:rsidRDefault="005A47CB" w:rsidP="007F0B0D">
            <w:pPr>
              <w:jc w:val="both"/>
            </w:pPr>
          </w:p>
        </w:tc>
        <w:tc>
          <w:tcPr>
            <w:tcW w:w="425" w:type="dxa"/>
            <w:vMerge/>
            <w:tcBorders>
              <w:top w:val="nil"/>
              <w:left w:val="nil"/>
              <w:bottom w:val="nil"/>
              <w:right w:val="nil"/>
            </w:tcBorders>
          </w:tcPr>
          <w:p w:rsidR="005A47CB" w:rsidRPr="0042429A" w:rsidRDefault="005A47CB" w:rsidP="007F0B0D">
            <w:pPr>
              <w:jc w:val="both"/>
            </w:pPr>
          </w:p>
        </w:tc>
        <w:tc>
          <w:tcPr>
            <w:tcW w:w="6885" w:type="dxa"/>
            <w:gridSpan w:val="2"/>
            <w:tcBorders>
              <w:top w:val="single" w:sz="4" w:space="0" w:color="auto"/>
              <w:left w:val="nil"/>
              <w:bottom w:val="nil"/>
              <w:right w:val="nil"/>
            </w:tcBorders>
          </w:tcPr>
          <w:p w:rsidR="005A47CB" w:rsidRPr="0042429A" w:rsidRDefault="005A47CB" w:rsidP="007F0B0D">
            <w:pPr>
              <w:jc w:val="center"/>
            </w:pPr>
            <w:r w:rsidRPr="0042429A">
              <w:t>(_______________   +100)</w:t>
            </w:r>
          </w:p>
          <w:p w:rsidR="005A47CB" w:rsidRPr="0042429A" w:rsidRDefault="005A47CB" w:rsidP="007F0B0D">
            <w:pPr>
              <w:jc w:val="center"/>
              <w:rPr>
                <w:szCs w:val="18"/>
              </w:rPr>
            </w:pPr>
            <w:r w:rsidRPr="0042429A">
              <w:rPr>
                <w:szCs w:val="18"/>
              </w:rPr>
              <w:t>(Ставка НДС)</w:t>
            </w:r>
          </w:p>
        </w:tc>
        <w:tc>
          <w:tcPr>
            <w:tcW w:w="1567" w:type="dxa"/>
            <w:gridSpan w:val="2"/>
            <w:tcBorders>
              <w:top w:val="single" w:sz="4" w:space="0" w:color="auto"/>
              <w:left w:val="nil"/>
              <w:bottom w:val="nil"/>
              <w:right w:val="nil"/>
            </w:tcBorders>
          </w:tcPr>
          <w:p w:rsidR="005A47CB" w:rsidRPr="0042429A" w:rsidRDefault="005A47CB" w:rsidP="007F0B0D">
            <w:pPr>
              <w:jc w:val="center"/>
              <w:rPr>
                <w:szCs w:val="18"/>
              </w:rPr>
            </w:pPr>
          </w:p>
        </w:tc>
      </w:tr>
    </w:tbl>
    <w:p w:rsidR="005A47CB" w:rsidRDefault="005A47CB" w:rsidP="005A47CB">
      <w:pPr>
        <w:tabs>
          <w:tab w:val="num" w:pos="720"/>
        </w:tabs>
        <w:autoSpaceDE w:val="0"/>
        <w:autoSpaceDN w:val="0"/>
      </w:pPr>
    </w:p>
    <w:p w:rsidR="005A47CB" w:rsidRDefault="005A47CB" w:rsidP="005A47CB">
      <w:pPr>
        <w:tabs>
          <w:tab w:val="num" w:pos="720"/>
        </w:tabs>
        <w:autoSpaceDE w:val="0"/>
        <w:autoSpaceDN w:val="0"/>
      </w:pPr>
      <w:r w:rsidRPr="00B873BE">
        <w:t>Подпись Клиента (Представителя  Клиента): ____________________________________ Печать Клиента</w:t>
      </w:r>
      <w:r>
        <w:t xml:space="preserve"> </w:t>
      </w:r>
    </w:p>
    <w:p w:rsidR="005A47CB" w:rsidRPr="00F443A7" w:rsidRDefault="005A47CB" w:rsidP="005A47CB">
      <w:pPr>
        <w:tabs>
          <w:tab w:val="num" w:pos="720"/>
        </w:tabs>
        <w:autoSpaceDE w:val="0"/>
        <w:autoSpaceDN w:val="0"/>
        <w:rPr>
          <w:vertAlign w:val="superscript"/>
        </w:rPr>
      </w:pPr>
      <w:r>
        <w:tab/>
      </w:r>
      <w:r>
        <w:tab/>
      </w:r>
      <w:r>
        <w:tab/>
      </w:r>
      <w:r>
        <w:tab/>
      </w:r>
      <w:r>
        <w:tab/>
      </w:r>
      <w:r>
        <w:tab/>
      </w:r>
      <w:r>
        <w:tab/>
      </w:r>
      <w:r>
        <w:tab/>
      </w:r>
      <w:r>
        <w:tab/>
      </w:r>
      <w:r>
        <w:tab/>
      </w:r>
      <w:r>
        <w:tab/>
      </w:r>
      <w:r>
        <w:tab/>
      </w:r>
      <w:r>
        <w:tab/>
      </w:r>
      <w:r>
        <w:tab/>
      </w:r>
      <w:r w:rsidRPr="00F443A7">
        <w:rPr>
          <w:vertAlign w:val="superscript"/>
        </w:rPr>
        <w:t>(при наличии)</w:t>
      </w:r>
    </w:p>
    <w:tbl>
      <w:tblPr>
        <w:tblpPr w:leftFromText="181" w:rightFromText="181" w:vertAnchor="text" w:horzAnchor="page" w:tblpX="7591" w:tblpY="124"/>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57" w:type="dxa"/>
        </w:tblCellMar>
        <w:tblLook w:val="0000" w:firstRow="0" w:lastRow="0" w:firstColumn="0" w:lastColumn="0" w:noHBand="0" w:noVBand="0"/>
      </w:tblPr>
      <w:tblGrid>
        <w:gridCol w:w="340"/>
        <w:gridCol w:w="340"/>
        <w:gridCol w:w="340"/>
        <w:gridCol w:w="340"/>
        <w:gridCol w:w="340"/>
        <w:gridCol w:w="340"/>
        <w:gridCol w:w="340"/>
        <w:gridCol w:w="340"/>
        <w:gridCol w:w="340"/>
      </w:tblGrid>
      <w:tr w:rsidR="005A47CB" w:rsidTr="007F0B0D">
        <w:trPr>
          <w:trHeight w:val="251"/>
        </w:trPr>
        <w:tc>
          <w:tcPr>
            <w:tcW w:w="340" w:type="dxa"/>
          </w:tcPr>
          <w:p w:rsidR="005A47CB" w:rsidRPr="00CC170E" w:rsidRDefault="005A47CB" w:rsidP="007F0B0D">
            <w:pPr>
              <w:autoSpaceDE w:val="0"/>
              <w:autoSpaceDN w:val="0"/>
              <w:rPr>
                <w:b/>
              </w:rPr>
            </w:pPr>
          </w:p>
        </w:tc>
        <w:tc>
          <w:tcPr>
            <w:tcW w:w="340" w:type="dxa"/>
          </w:tcPr>
          <w:p w:rsidR="005A47CB" w:rsidRPr="00CC170E" w:rsidRDefault="005A47CB" w:rsidP="007F0B0D">
            <w:pPr>
              <w:autoSpaceDE w:val="0"/>
              <w:autoSpaceDN w:val="0"/>
              <w:jc w:val="right"/>
              <w:rPr>
                <w:b/>
              </w:rPr>
            </w:pPr>
            <w:r w:rsidRPr="00CC170E">
              <w:rPr>
                <w:b/>
              </w:rPr>
              <w:t xml:space="preserve"> .</w:t>
            </w:r>
          </w:p>
        </w:tc>
        <w:tc>
          <w:tcPr>
            <w:tcW w:w="340" w:type="dxa"/>
          </w:tcPr>
          <w:p w:rsidR="005A47CB" w:rsidRPr="00CC170E" w:rsidRDefault="005A47CB" w:rsidP="007F0B0D">
            <w:pPr>
              <w:autoSpaceDE w:val="0"/>
              <w:autoSpaceDN w:val="0"/>
              <w:rPr>
                <w:b/>
              </w:rPr>
            </w:pPr>
          </w:p>
        </w:tc>
        <w:tc>
          <w:tcPr>
            <w:tcW w:w="340" w:type="dxa"/>
          </w:tcPr>
          <w:p w:rsidR="005A47CB" w:rsidRPr="00CC170E" w:rsidRDefault="005A47CB" w:rsidP="007F0B0D">
            <w:pPr>
              <w:autoSpaceDE w:val="0"/>
              <w:autoSpaceDN w:val="0"/>
              <w:rPr>
                <w:b/>
              </w:rPr>
            </w:pPr>
          </w:p>
        </w:tc>
        <w:tc>
          <w:tcPr>
            <w:tcW w:w="340" w:type="dxa"/>
          </w:tcPr>
          <w:p w:rsidR="005A47CB" w:rsidRPr="00CC170E" w:rsidRDefault="005A47CB" w:rsidP="007F0B0D">
            <w:pPr>
              <w:autoSpaceDE w:val="0"/>
              <w:autoSpaceDN w:val="0"/>
              <w:jc w:val="right"/>
              <w:rPr>
                <w:b/>
              </w:rPr>
            </w:pPr>
            <w:r w:rsidRPr="00CC170E">
              <w:rPr>
                <w:b/>
              </w:rPr>
              <w:t xml:space="preserve"> </w:t>
            </w:r>
            <w:r>
              <w:rPr>
                <w:b/>
              </w:rPr>
              <w:t xml:space="preserve"> </w:t>
            </w:r>
            <w:r w:rsidRPr="00CC170E">
              <w:rPr>
                <w:b/>
              </w:rPr>
              <w:t>.</w:t>
            </w:r>
          </w:p>
        </w:tc>
        <w:tc>
          <w:tcPr>
            <w:tcW w:w="340" w:type="dxa"/>
          </w:tcPr>
          <w:p w:rsidR="005A47CB" w:rsidRPr="002C5593" w:rsidRDefault="005A47CB" w:rsidP="007F0B0D">
            <w:pPr>
              <w:autoSpaceDE w:val="0"/>
              <w:autoSpaceDN w:val="0"/>
              <w:jc w:val="center"/>
            </w:pPr>
            <w:r w:rsidRPr="002C5593">
              <w:t>2</w:t>
            </w:r>
          </w:p>
        </w:tc>
        <w:tc>
          <w:tcPr>
            <w:tcW w:w="340" w:type="dxa"/>
          </w:tcPr>
          <w:p w:rsidR="005A47CB" w:rsidRPr="002C5593" w:rsidRDefault="005A47CB" w:rsidP="007F0B0D">
            <w:pPr>
              <w:autoSpaceDE w:val="0"/>
              <w:autoSpaceDN w:val="0"/>
              <w:jc w:val="center"/>
            </w:pPr>
            <w:r w:rsidRPr="002C5593">
              <w:t>0</w:t>
            </w:r>
          </w:p>
        </w:tc>
        <w:tc>
          <w:tcPr>
            <w:tcW w:w="340" w:type="dxa"/>
          </w:tcPr>
          <w:p w:rsidR="005A47CB" w:rsidRPr="00CC170E" w:rsidRDefault="005A47CB" w:rsidP="007F0B0D">
            <w:pPr>
              <w:autoSpaceDE w:val="0"/>
              <w:autoSpaceDN w:val="0"/>
              <w:rPr>
                <w:b/>
              </w:rPr>
            </w:pPr>
          </w:p>
        </w:tc>
        <w:tc>
          <w:tcPr>
            <w:tcW w:w="340" w:type="dxa"/>
          </w:tcPr>
          <w:p w:rsidR="005A47CB" w:rsidRPr="00CC170E" w:rsidRDefault="005A47CB" w:rsidP="007F0B0D">
            <w:pPr>
              <w:autoSpaceDE w:val="0"/>
              <w:autoSpaceDN w:val="0"/>
              <w:rPr>
                <w:b/>
              </w:rPr>
            </w:pPr>
          </w:p>
        </w:tc>
      </w:tr>
    </w:tbl>
    <w:p w:rsidR="005A47CB" w:rsidRPr="004E2676" w:rsidRDefault="005A47CB" w:rsidP="005A47CB">
      <w:pPr>
        <w:tabs>
          <w:tab w:val="num" w:pos="720"/>
        </w:tabs>
        <w:autoSpaceDE w:val="0"/>
        <w:autoSpaceDN w:val="0"/>
        <w:spacing w:before="120" w:after="120"/>
        <w:rPr>
          <w:lang w:val="en-US"/>
        </w:rPr>
      </w:pPr>
      <w:r w:rsidRPr="00B873BE">
        <w:t xml:space="preserve">Контактный телефон: </w:t>
      </w:r>
      <w:r>
        <w:t>+7(_ _ _) _ _ _ - _ _ - _ _</w:t>
      </w:r>
      <w:r>
        <w:tab/>
      </w:r>
      <w:r>
        <w:tab/>
      </w:r>
      <w:r>
        <w:tab/>
      </w:r>
      <w:r>
        <w:tab/>
      </w:r>
      <w:r w:rsidRPr="00B873BE">
        <w:t>Дата:</w:t>
      </w:r>
    </w:p>
    <w:tbl>
      <w:tblPr>
        <w:tblpPr w:leftFromText="180" w:rightFromText="180" w:vertAnchor="text" w:horzAnchor="margin" w:tblpY="81"/>
        <w:tblW w:w="101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828"/>
        <w:gridCol w:w="354"/>
        <w:gridCol w:w="213"/>
        <w:gridCol w:w="141"/>
        <w:gridCol w:w="355"/>
        <w:gridCol w:w="71"/>
        <w:gridCol w:w="283"/>
        <w:gridCol w:w="284"/>
        <w:gridCol w:w="70"/>
        <w:gridCol w:w="355"/>
        <w:gridCol w:w="142"/>
        <w:gridCol w:w="212"/>
        <w:gridCol w:w="355"/>
        <w:gridCol w:w="3510"/>
      </w:tblGrid>
      <w:tr w:rsidR="005A47CB" w:rsidRPr="001416E1" w:rsidTr="007F0B0D">
        <w:tc>
          <w:tcPr>
            <w:tcW w:w="10173" w:type="dxa"/>
            <w:gridSpan w:val="14"/>
            <w:shd w:val="clear" w:color="auto" w:fill="CCCCCC"/>
          </w:tcPr>
          <w:p w:rsidR="005A47CB" w:rsidRPr="001416E1" w:rsidRDefault="005A47CB" w:rsidP="007F0B0D">
            <w:pPr>
              <w:pStyle w:val="Iiiaeuiue"/>
              <w:rPr>
                <w:rFonts w:ascii="Times New Roman" w:hAnsi="Times New Roman" w:cs="Times New Roman"/>
                <w:sz w:val="18"/>
                <w:szCs w:val="18"/>
              </w:rPr>
            </w:pPr>
            <w:r w:rsidRPr="001416E1">
              <w:rPr>
                <w:rFonts w:ascii="Times New Roman" w:hAnsi="Times New Roman" w:cs="Times New Roman"/>
                <w:b/>
                <w:bCs/>
                <w:sz w:val="18"/>
                <w:szCs w:val="18"/>
              </w:rPr>
              <w:t>ОТМЕТКИ БАНКА:</w:t>
            </w:r>
          </w:p>
        </w:tc>
      </w:tr>
      <w:tr w:rsidR="005A47CB" w:rsidRPr="001416E1" w:rsidTr="007F0B0D">
        <w:tc>
          <w:tcPr>
            <w:tcW w:w="3828" w:type="dxa"/>
            <w:shd w:val="clear" w:color="auto" w:fill="CCCCCC"/>
          </w:tcPr>
          <w:p w:rsidR="005A47CB" w:rsidRPr="001416E1" w:rsidRDefault="005A47CB" w:rsidP="007F0B0D">
            <w:pPr>
              <w:pStyle w:val="Iiiaeuiue"/>
              <w:jc w:val="center"/>
              <w:rPr>
                <w:rFonts w:ascii="Times New Roman" w:hAnsi="Times New Roman" w:cs="Times New Roman"/>
                <w:sz w:val="18"/>
                <w:szCs w:val="18"/>
              </w:rPr>
            </w:pPr>
            <w:r w:rsidRPr="001416E1">
              <w:rPr>
                <w:rFonts w:ascii="Times New Roman" w:hAnsi="Times New Roman" w:cs="Times New Roman"/>
                <w:sz w:val="18"/>
                <w:szCs w:val="18"/>
              </w:rPr>
              <w:t>Действия</w:t>
            </w:r>
          </w:p>
        </w:tc>
        <w:tc>
          <w:tcPr>
            <w:tcW w:w="2835" w:type="dxa"/>
            <w:gridSpan w:val="12"/>
            <w:shd w:val="clear" w:color="auto" w:fill="CCCCCC"/>
          </w:tcPr>
          <w:p w:rsidR="005A47CB" w:rsidRPr="001416E1" w:rsidRDefault="005A47CB" w:rsidP="007F0B0D">
            <w:pPr>
              <w:pStyle w:val="Iiiaeuiue"/>
              <w:jc w:val="center"/>
              <w:rPr>
                <w:rFonts w:ascii="Times New Roman" w:hAnsi="Times New Roman" w:cs="Times New Roman"/>
                <w:sz w:val="18"/>
                <w:szCs w:val="18"/>
              </w:rPr>
            </w:pPr>
            <w:r>
              <w:rPr>
                <w:rFonts w:ascii="Times New Roman" w:hAnsi="Times New Roman" w:cs="Times New Roman"/>
                <w:sz w:val="18"/>
                <w:szCs w:val="18"/>
              </w:rPr>
              <w:t xml:space="preserve">Дата </w:t>
            </w:r>
            <w:proofErr w:type="spellStart"/>
            <w:r>
              <w:rPr>
                <w:rFonts w:ascii="Times New Roman" w:hAnsi="Times New Roman" w:cs="Times New Roman"/>
                <w:sz w:val="18"/>
                <w:szCs w:val="18"/>
              </w:rPr>
              <w:t>дд.мм</w:t>
            </w:r>
            <w:proofErr w:type="gramStart"/>
            <w:r>
              <w:rPr>
                <w:rFonts w:ascii="Times New Roman" w:hAnsi="Times New Roman" w:cs="Times New Roman"/>
                <w:sz w:val="18"/>
                <w:szCs w:val="18"/>
              </w:rPr>
              <w:t>.г</w:t>
            </w:r>
            <w:proofErr w:type="gramEnd"/>
            <w:r>
              <w:rPr>
                <w:rFonts w:ascii="Times New Roman" w:hAnsi="Times New Roman" w:cs="Times New Roman"/>
                <w:sz w:val="18"/>
                <w:szCs w:val="18"/>
              </w:rPr>
              <w:t>ггг</w:t>
            </w:r>
            <w:proofErr w:type="spellEnd"/>
            <w:r>
              <w:rPr>
                <w:rFonts w:ascii="Times New Roman" w:hAnsi="Times New Roman" w:cs="Times New Roman"/>
                <w:sz w:val="18"/>
                <w:szCs w:val="18"/>
              </w:rPr>
              <w:t xml:space="preserve"> / В</w:t>
            </w:r>
            <w:r w:rsidRPr="001416E1">
              <w:rPr>
                <w:rFonts w:ascii="Times New Roman" w:hAnsi="Times New Roman" w:cs="Times New Roman"/>
                <w:sz w:val="18"/>
                <w:szCs w:val="18"/>
              </w:rPr>
              <w:t>ремя</w:t>
            </w:r>
            <w:r>
              <w:rPr>
                <w:rFonts w:ascii="Times New Roman" w:hAnsi="Times New Roman" w:cs="Times New Roman"/>
                <w:sz w:val="18"/>
                <w:szCs w:val="18"/>
              </w:rPr>
              <w:t xml:space="preserve"> </w:t>
            </w:r>
            <w:proofErr w:type="spellStart"/>
            <w:r>
              <w:rPr>
                <w:rFonts w:ascii="Times New Roman" w:hAnsi="Times New Roman" w:cs="Times New Roman"/>
                <w:sz w:val="18"/>
                <w:szCs w:val="18"/>
              </w:rPr>
              <w:t>чч:мм</w:t>
            </w:r>
            <w:proofErr w:type="spellEnd"/>
          </w:p>
        </w:tc>
        <w:tc>
          <w:tcPr>
            <w:tcW w:w="3510" w:type="dxa"/>
            <w:shd w:val="clear" w:color="auto" w:fill="CCCCCC"/>
          </w:tcPr>
          <w:p w:rsidR="005A47CB" w:rsidRPr="001416E1" w:rsidRDefault="005A47CB" w:rsidP="007F0B0D">
            <w:pPr>
              <w:pStyle w:val="Iiiaeuiue"/>
              <w:jc w:val="center"/>
              <w:rPr>
                <w:rFonts w:ascii="Times New Roman" w:hAnsi="Times New Roman" w:cs="Times New Roman"/>
                <w:sz w:val="18"/>
                <w:szCs w:val="18"/>
              </w:rPr>
            </w:pPr>
            <w:r w:rsidRPr="001416E1">
              <w:rPr>
                <w:rFonts w:ascii="Times New Roman" w:hAnsi="Times New Roman" w:cs="Times New Roman"/>
                <w:sz w:val="18"/>
                <w:szCs w:val="18"/>
              </w:rPr>
              <w:t>Уполномоченный работник Банка</w:t>
            </w:r>
          </w:p>
        </w:tc>
      </w:tr>
      <w:tr w:rsidR="005A47CB" w:rsidRPr="001416E1" w:rsidTr="007F0B0D">
        <w:trPr>
          <w:trHeight w:val="511"/>
        </w:trPr>
        <w:tc>
          <w:tcPr>
            <w:tcW w:w="3828" w:type="dxa"/>
            <w:vMerge w:val="restart"/>
            <w:vAlign w:val="center"/>
          </w:tcPr>
          <w:p w:rsidR="005A47CB" w:rsidRPr="00E23AA7" w:rsidRDefault="005A47CB" w:rsidP="007F0B0D">
            <w:pPr>
              <w:pStyle w:val="Iiiaeuiue"/>
              <w:jc w:val="both"/>
              <w:rPr>
                <w:rFonts w:ascii="Times New Roman" w:hAnsi="Times New Roman" w:cs="Times New Roman"/>
                <w:bCs/>
                <w:sz w:val="18"/>
                <w:szCs w:val="18"/>
              </w:rPr>
            </w:pPr>
            <w:r w:rsidRPr="00E23AA7">
              <w:rPr>
                <w:rFonts w:ascii="Times New Roman" w:hAnsi="Times New Roman" w:cs="Times New Roman"/>
                <w:bCs/>
                <w:sz w:val="18"/>
                <w:szCs w:val="18"/>
              </w:rPr>
              <w:t xml:space="preserve">Заявление принял и проверил, </w:t>
            </w:r>
            <w:r w:rsidRPr="00E23AA7">
              <w:rPr>
                <w:rFonts w:ascii="Times New Roman" w:hAnsi="Times New Roman" w:cs="Times New Roman"/>
                <w:sz w:val="18"/>
                <w:szCs w:val="18"/>
              </w:rPr>
              <w:t xml:space="preserve">идентификацию Клиента осуществил, </w:t>
            </w:r>
            <w:r w:rsidRPr="00E23AA7">
              <w:rPr>
                <w:rFonts w:ascii="Times New Roman" w:hAnsi="Times New Roman" w:cs="Times New Roman"/>
                <w:sz w:val="18"/>
                <w:szCs w:val="18"/>
              </w:rPr>
              <w:lastRenderedPageBreak/>
              <w:t xml:space="preserve">полномочия Клиента/ </w:t>
            </w:r>
            <w:r>
              <w:rPr>
                <w:rFonts w:ascii="Times New Roman" w:hAnsi="Times New Roman" w:cs="Times New Roman"/>
                <w:sz w:val="18"/>
                <w:szCs w:val="18"/>
              </w:rPr>
              <w:t>П</w:t>
            </w:r>
            <w:r w:rsidRPr="00E23AA7">
              <w:rPr>
                <w:rFonts w:ascii="Times New Roman" w:hAnsi="Times New Roman" w:cs="Times New Roman"/>
                <w:sz w:val="18"/>
                <w:szCs w:val="18"/>
              </w:rPr>
              <w:t>редставителя Клиента подтверждаю</w:t>
            </w:r>
          </w:p>
        </w:tc>
        <w:tc>
          <w:tcPr>
            <w:tcW w:w="354" w:type="dxa"/>
            <w:vAlign w:val="bottom"/>
          </w:tcPr>
          <w:p w:rsidR="005A47CB" w:rsidRPr="00D10ACE" w:rsidRDefault="005A47CB" w:rsidP="007F0B0D">
            <w:pPr>
              <w:pStyle w:val="Iiiaeuiue"/>
              <w:jc w:val="right"/>
              <w:rPr>
                <w:rFonts w:ascii="Times New Roman" w:hAnsi="Times New Roman" w:cs="Times New Roman"/>
                <w:b/>
              </w:rPr>
            </w:pPr>
          </w:p>
        </w:tc>
        <w:tc>
          <w:tcPr>
            <w:tcW w:w="354" w:type="dxa"/>
            <w:gridSpan w:val="2"/>
            <w:vAlign w:val="bottom"/>
          </w:tcPr>
          <w:p w:rsidR="005A47CB" w:rsidRPr="00D10ACE" w:rsidRDefault="005A47CB" w:rsidP="007F0B0D">
            <w:pPr>
              <w:pStyle w:val="Iiiaeuiue"/>
              <w:jc w:val="right"/>
              <w:rPr>
                <w:rFonts w:ascii="Times New Roman" w:hAnsi="Times New Roman" w:cs="Times New Roman"/>
                <w:b/>
              </w:rPr>
            </w:pPr>
            <w:r w:rsidRPr="00D10ACE">
              <w:rPr>
                <w:rFonts w:ascii="Times New Roman" w:hAnsi="Times New Roman" w:cs="Times New Roman"/>
                <w:b/>
              </w:rPr>
              <w:t>.</w:t>
            </w:r>
          </w:p>
        </w:tc>
        <w:tc>
          <w:tcPr>
            <w:tcW w:w="355" w:type="dxa"/>
            <w:vAlign w:val="bottom"/>
          </w:tcPr>
          <w:p w:rsidR="005A47CB" w:rsidRPr="00D10ACE" w:rsidRDefault="005A47CB" w:rsidP="007F0B0D">
            <w:pPr>
              <w:pStyle w:val="Iiiaeuiue"/>
              <w:jc w:val="right"/>
              <w:rPr>
                <w:rFonts w:ascii="Times New Roman" w:hAnsi="Times New Roman" w:cs="Times New Roman"/>
                <w:b/>
              </w:rPr>
            </w:pPr>
          </w:p>
        </w:tc>
        <w:tc>
          <w:tcPr>
            <w:tcW w:w="354" w:type="dxa"/>
            <w:gridSpan w:val="2"/>
            <w:vAlign w:val="bottom"/>
          </w:tcPr>
          <w:p w:rsidR="005A47CB" w:rsidRPr="00D10ACE" w:rsidRDefault="005A47CB" w:rsidP="007F0B0D">
            <w:pPr>
              <w:pStyle w:val="Iiiaeuiue"/>
              <w:jc w:val="right"/>
              <w:rPr>
                <w:rFonts w:ascii="Times New Roman" w:hAnsi="Times New Roman" w:cs="Times New Roman"/>
                <w:b/>
              </w:rPr>
            </w:pPr>
            <w:r w:rsidRPr="00D10ACE">
              <w:rPr>
                <w:rFonts w:ascii="Times New Roman" w:hAnsi="Times New Roman" w:cs="Times New Roman"/>
                <w:b/>
              </w:rPr>
              <w:t>.</w:t>
            </w:r>
          </w:p>
        </w:tc>
        <w:tc>
          <w:tcPr>
            <w:tcW w:w="354" w:type="dxa"/>
            <w:gridSpan w:val="2"/>
            <w:vAlign w:val="bottom"/>
          </w:tcPr>
          <w:p w:rsidR="005A47CB" w:rsidRPr="00D10ACE" w:rsidRDefault="005A47CB" w:rsidP="007F0B0D">
            <w:pPr>
              <w:pStyle w:val="Iiiaeuiue"/>
              <w:jc w:val="right"/>
              <w:rPr>
                <w:rFonts w:ascii="Times New Roman" w:hAnsi="Times New Roman" w:cs="Times New Roman"/>
                <w:b/>
              </w:rPr>
            </w:pPr>
          </w:p>
        </w:tc>
        <w:tc>
          <w:tcPr>
            <w:tcW w:w="355" w:type="dxa"/>
            <w:vAlign w:val="bottom"/>
          </w:tcPr>
          <w:p w:rsidR="005A47CB" w:rsidRPr="00D10ACE" w:rsidRDefault="005A47CB" w:rsidP="007F0B0D">
            <w:pPr>
              <w:pStyle w:val="Iiiaeuiue"/>
              <w:jc w:val="right"/>
              <w:rPr>
                <w:rFonts w:ascii="Times New Roman" w:hAnsi="Times New Roman" w:cs="Times New Roman"/>
                <w:b/>
              </w:rPr>
            </w:pPr>
          </w:p>
        </w:tc>
        <w:tc>
          <w:tcPr>
            <w:tcW w:w="354" w:type="dxa"/>
            <w:gridSpan w:val="2"/>
            <w:vAlign w:val="bottom"/>
          </w:tcPr>
          <w:p w:rsidR="005A47CB" w:rsidRPr="00D10ACE" w:rsidRDefault="005A47CB" w:rsidP="007F0B0D">
            <w:pPr>
              <w:pStyle w:val="Iiiaeuiue"/>
              <w:jc w:val="right"/>
              <w:rPr>
                <w:rFonts w:ascii="Times New Roman" w:hAnsi="Times New Roman" w:cs="Times New Roman"/>
                <w:b/>
              </w:rPr>
            </w:pPr>
          </w:p>
        </w:tc>
        <w:tc>
          <w:tcPr>
            <w:tcW w:w="355" w:type="dxa"/>
            <w:vAlign w:val="bottom"/>
          </w:tcPr>
          <w:p w:rsidR="005A47CB" w:rsidRPr="00D10ACE" w:rsidRDefault="005A47CB" w:rsidP="007F0B0D">
            <w:pPr>
              <w:pStyle w:val="Iiiaeuiue"/>
              <w:jc w:val="right"/>
              <w:rPr>
                <w:rFonts w:ascii="Times New Roman" w:hAnsi="Times New Roman" w:cs="Times New Roman"/>
                <w:b/>
              </w:rPr>
            </w:pPr>
          </w:p>
        </w:tc>
        <w:tc>
          <w:tcPr>
            <w:tcW w:w="3510" w:type="dxa"/>
            <w:vMerge w:val="restart"/>
            <w:vAlign w:val="center"/>
          </w:tcPr>
          <w:p w:rsidR="005A47CB" w:rsidRPr="001416E1" w:rsidRDefault="005A47CB" w:rsidP="007F0B0D">
            <w:pPr>
              <w:autoSpaceDE w:val="0"/>
              <w:autoSpaceDN w:val="0"/>
              <w:jc w:val="right"/>
              <w:rPr>
                <w:sz w:val="24"/>
                <w:szCs w:val="24"/>
              </w:rPr>
            </w:pPr>
            <w:r w:rsidRPr="001416E1">
              <w:rPr>
                <w:sz w:val="24"/>
                <w:szCs w:val="24"/>
              </w:rPr>
              <w:t>___________________________</w:t>
            </w:r>
          </w:p>
          <w:p w:rsidR="005A47CB" w:rsidRPr="001416E1" w:rsidRDefault="005A47CB" w:rsidP="007F0B0D">
            <w:pPr>
              <w:autoSpaceDE w:val="0"/>
              <w:autoSpaceDN w:val="0"/>
              <w:jc w:val="right"/>
              <w:rPr>
                <w:i/>
                <w:sz w:val="16"/>
                <w:szCs w:val="16"/>
              </w:rPr>
            </w:pPr>
            <w:r w:rsidRPr="001416E1">
              <w:rPr>
                <w:i/>
                <w:sz w:val="16"/>
                <w:szCs w:val="16"/>
              </w:rPr>
              <w:t>должность, подразделение Банка</w:t>
            </w:r>
          </w:p>
          <w:p w:rsidR="005A47CB" w:rsidRPr="001416E1" w:rsidRDefault="005A47CB" w:rsidP="007F0B0D">
            <w:pPr>
              <w:autoSpaceDE w:val="0"/>
              <w:autoSpaceDN w:val="0"/>
              <w:jc w:val="right"/>
              <w:rPr>
                <w:sz w:val="24"/>
                <w:szCs w:val="24"/>
              </w:rPr>
            </w:pPr>
            <w:r>
              <w:rPr>
                <w:sz w:val="24"/>
                <w:szCs w:val="24"/>
              </w:rPr>
              <w:lastRenderedPageBreak/>
              <w:t>__________/ _______________</w:t>
            </w:r>
            <w:r w:rsidRPr="001416E1">
              <w:rPr>
                <w:sz w:val="24"/>
                <w:szCs w:val="24"/>
              </w:rPr>
              <w:t>/</w:t>
            </w:r>
          </w:p>
          <w:p w:rsidR="005A47CB" w:rsidRPr="001416E1" w:rsidRDefault="005A47CB" w:rsidP="007F0B0D">
            <w:pPr>
              <w:pStyle w:val="Iiiaeuiue"/>
              <w:jc w:val="center"/>
              <w:rPr>
                <w:rFonts w:ascii="Times New Roman" w:hAnsi="Times New Roman" w:cs="Times New Roman"/>
              </w:rPr>
            </w:pPr>
            <w:r>
              <w:rPr>
                <w:rFonts w:ascii="Times New Roman" w:hAnsi="Times New Roman" w:cs="Times New Roman"/>
                <w:i/>
                <w:sz w:val="16"/>
                <w:szCs w:val="16"/>
              </w:rPr>
              <w:t xml:space="preserve">подпись              </w:t>
            </w:r>
            <w:r w:rsidRPr="001416E1">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1416E1">
              <w:rPr>
                <w:rFonts w:ascii="Times New Roman" w:hAnsi="Times New Roman" w:cs="Times New Roman"/>
                <w:i/>
                <w:sz w:val="16"/>
                <w:szCs w:val="16"/>
              </w:rPr>
              <w:t xml:space="preserve">     Ф.И.О.</w:t>
            </w:r>
          </w:p>
        </w:tc>
      </w:tr>
      <w:tr w:rsidR="005A47CB" w:rsidRPr="001416E1" w:rsidTr="007F0B0D">
        <w:trPr>
          <w:trHeight w:val="511"/>
        </w:trPr>
        <w:tc>
          <w:tcPr>
            <w:tcW w:w="3828" w:type="dxa"/>
            <w:vMerge/>
            <w:vAlign w:val="center"/>
          </w:tcPr>
          <w:p w:rsidR="005A47CB" w:rsidRPr="00E23AA7" w:rsidRDefault="005A47CB" w:rsidP="007F0B0D">
            <w:pPr>
              <w:pStyle w:val="Iiiaeuiue"/>
              <w:jc w:val="both"/>
              <w:rPr>
                <w:rFonts w:ascii="Times New Roman" w:hAnsi="Times New Roman" w:cs="Times New Roman"/>
                <w:sz w:val="18"/>
                <w:szCs w:val="18"/>
              </w:rPr>
            </w:pPr>
          </w:p>
        </w:tc>
        <w:tc>
          <w:tcPr>
            <w:tcW w:w="567" w:type="dxa"/>
            <w:gridSpan w:val="2"/>
            <w:vAlign w:val="center"/>
          </w:tcPr>
          <w:p w:rsidR="005A47CB" w:rsidRPr="001416E1" w:rsidRDefault="005A47CB" w:rsidP="007F0B0D">
            <w:pPr>
              <w:pStyle w:val="Iiiaeuiue"/>
              <w:jc w:val="center"/>
              <w:rPr>
                <w:rFonts w:ascii="Times New Roman" w:hAnsi="Times New Roman" w:cs="Times New Roman"/>
              </w:rPr>
            </w:pPr>
          </w:p>
        </w:tc>
        <w:tc>
          <w:tcPr>
            <w:tcW w:w="567" w:type="dxa"/>
            <w:gridSpan w:val="3"/>
            <w:vAlign w:val="center"/>
          </w:tcPr>
          <w:p w:rsidR="005A47CB" w:rsidRPr="001416E1" w:rsidRDefault="005A47CB" w:rsidP="007F0B0D">
            <w:pPr>
              <w:pStyle w:val="Iiiaeuiue"/>
              <w:jc w:val="center"/>
              <w:rPr>
                <w:rFonts w:ascii="Times New Roman" w:hAnsi="Times New Roman" w:cs="Times New Roman"/>
              </w:rPr>
            </w:pPr>
          </w:p>
        </w:tc>
        <w:tc>
          <w:tcPr>
            <w:tcW w:w="567" w:type="dxa"/>
            <w:gridSpan w:val="2"/>
            <w:vAlign w:val="center"/>
          </w:tcPr>
          <w:p w:rsidR="005A47CB" w:rsidRPr="00D10ACE" w:rsidRDefault="005A47CB" w:rsidP="007F0B0D">
            <w:pPr>
              <w:pStyle w:val="Iiiaeuiue"/>
              <w:jc w:val="center"/>
              <w:rPr>
                <w:rFonts w:ascii="Times New Roman" w:hAnsi="Times New Roman" w:cs="Times New Roman"/>
                <w:b/>
              </w:rPr>
            </w:pPr>
            <w:r w:rsidRPr="00D10ACE">
              <w:rPr>
                <w:rFonts w:ascii="Times New Roman" w:hAnsi="Times New Roman" w:cs="Times New Roman"/>
                <w:b/>
              </w:rPr>
              <w:t>:</w:t>
            </w:r>
          </w:p>
        </w:tc>
        <w:tc>
          <w:tcPr>
            <w:tcW w:w="567" w:type="dxa"/>
            <w:gridSpan w:val="3"/>
            <w:vAlign w:val="center"/>
          </w:tcPr>
          <w:p w:rsidR="005A47CB" w:rsidRPr="001416E1" w:rsidRDefault="005A47CB" w:rsidP="007F0B0D">
            <w:pPr>
              <w:pStyle w:val="Iiiaeuiue"/>
              <w:jc w:val="center"/>
              <w:rPr>
                <w:rFonts w:ascii="Times New Roman" w:hAnsi="Times New Roman" w:cs="Times New Roman"/>
              </w:rPr>
            </w:pPr>
          </w:p>
        </w:tc>
        <w:tc>
          <w:tcPr>
            <w:tcW w:w="567" w:type="dxa"/>
            <w:gridSpan w:val="2"/>
            <w:vAlign w:val="center"/>
          </w:tcPr>
          <w:p w:rsidR="005A47CB" w:rsidRPr="001416E1" w:rsidRDefault="005A47CB" w:rsidP="007F0B0D">
            <w:pPr>
              <w:pStyle w:val="Iiiaeuiue"/>
              <w:jc w:val="center"/>
              <w:rPr>
                <w:rFonts w:ascii="Times New Roman" w:hAnsi="Times New Roman" w:cs="Times New Roman"/>
              </w:rPr>
            </w:pPr>
          </w:p>
        </w:tc>
        <w:tc>
          <w:tcPr>
            <w:tcW w:w="3510" w:type="dxa"/>
            <w:vMerge/>
          </w:tcPr>
          <w:p w:rsidR="005A47CB" w:rsidRPr="001416E1" w:rsidRDefault="005A47CB" w:rsidP="007F0B0D">
            <w:pPr>
              <w:pStyle w:val="Iiiaeuiue"/>
              <w:jc w:val="center"/>
              <w:rPr>
                <w:rFonts w:ascii="Times New Roman" w:hAnsi="Times New Roman" w:cs="Times New Roman"/>
              </w:rPr>
            </w:pPr>
          </w:p>
        </w:tc>
      </w:tr>
    </w:tbl>
    <w:p w:rsidR="002B5DDE" w:rsidRDefault="002B5DDE" w:rsidP="004E2676">
      <w:pPr>
        <w:tabs>
          <w:tab w:val="left" w:pos="709"/>
          <w:tab w:val="left" w:pos="5670"/>
        </w:tabs>
        <w:autoSpaceDE w:val="0"/>
        <w:autoSpaceDN w:val="0"/>
        <w:spacing w:line="20" w:lineRule="atLeast"/>
        <w:ind w:right="-181"/>
        <w:contextualSpacing/>
        <w:rPr>
          <w:caps/>
          <w:lang w:val="en-US"/>
        </w:rPr>
      </w:pPr>
    </w:p>
    <w:p w:rsidR="002B5DDE" w:rsidRDefault="002B5DDE" w:rsidP="004E2676">
      <w:pPr>
        <w:tabs>
          <w:tab w:val="left" w:pos="709"/>
          <w:tab w:val="left" w:pos="5670"/>
        </w:tabs>
        <w:autoSpaceDE w:val="0"/>
        <w:autoSpaceDN w:val="0"/>
        <w:spacing w:line="20" w:lineRule="atLeast"/>
        <w:ind w:right="-181"/>
        <w:contextualSpacing/>
        <w:rPr>
          <w:caps/>
          <w:lang w:val="en-US"/>
        </w:rPr>
      </w:pPr>
    </w:p>
    <w:p w:rsidR="002B5DDE" w:rsidRDefault="002B5DDE" w:rsidP="004E2676">
      <w:pPr>
        <w:tabs>
          <w:tab w:val="left" w:pos="709"/>
          <w:tab w:val="left" w:pos="5670"/>
        </w:tabs>
        <w:autoSpaceDE w:val="0"/>
        <w:autoSpaceDN w:val="0"/>
        <w:spacing w:line="20" w:lineRule="atLeast"/>
        <w:ind w:right="-181"/>
        <w:contextualSpacing/>
        <w:rPr>
          <w:caps/>
          <w:lang w:val="en-US"/>
        </w:rPr>
      </w:pPr>
    </w:p>
    <w:p w:rsidR="002B5DDE" w:rsidRDefault="002B5DDE" w:rsidP="004E2676">
      <w:pPr>
        <w:tabs>
          <w:tab w:val="left" w:pos="709"/>
          <w:tab w:val="left" w:pos="5670"/>
        </w:tabs>
        <w:autoSpaceDE w:val="0"/>
        <w:autoSpaceDN w:val="0"/>
        <w:spacing w:line="20" w:lineRule="atLeast"/>
        <w:ind w:right="-181"/>
        <w:contextualSpacing/>
        <w:rPr>
          <w:caps/>
          <w:lang w:val="en-US"/>
        </w:rPr>
      </w:pPr>
    </w:p>
    <w:p w:rsidR="002B5DDE" w:rsidRDefault="002B5DDE" w:rsidP="004E2676">
      <w:pPr>
        <w:tabs>
          <w:tab w:val="left" w:pos="709"/>
          <w:tab w:val="left" w:pos="5670"/>
        </w:tabs>
        <w:autoSpaceDE w:val="0"/>
        <w:autoSpaceDN w:val="0"/>
        <w:spacing w:line="20" w:lineRule="atLeast"/>
        <w:ind w:right="-181"/>
        <w:contextualSpacing/>
        <w:rPr>
          <w:caps/>
          <w:lang w:val="en-US"/>
        </w:rPr>
      </w:pPr>
    </w:p>
    <w:p w:rsidR="002B5DDE" w:rsidRDefault="002B5DDE" w:rsidP="004E2676">
      <w:pPr>
        <w:tabs>
          <w:tab w:val="left" w:pos="709"/>
          <w:tab w:val="left" w:pos="5670"/>
        </w:tabs>
        <w:autoSpaceDE w:val="0"/>
        <w:autoSpaceDN w:val="0"/>
        <w:spacing w:line="20" w:lineRule="atLeast"/>
        <w:ind w:right="-181"/>
        <w:contextualSpacing/>
        <w:rPr>
          <w:caps/>
          <w:lang w:val="en-US"/>
        </w:rPr>
      </w:pPr>
    </w:p>
    <w:p w:rsidR="002B5DDE" w:rsidRDefault="002B5DDE" w:rsidP="004E2676">
      <w:pPr>
        <w:tabs>
          <w:tab w:val="left" w:pos="709"/>
          <w:tab w:val="left" w:pos="5670"/>
        </w:tabs>
        <w:autoSpaceDE w:val="0"/>
        <w:autoSpaceDN w:val="0"/>
        <w:spacing w:line="20" w:lineRule="atLeast"/>
        <w:ind w:right="-181"/>
        <w:contextualSpacing/>
        <w:rPr>
          <w:caps/>
          <w:lang w:val="en-US"/>
        </w:rPr>
      </w:pPr>
    </w:p>
    <w:p w:rsidR="002B5DDE" w:rsidRDefault="002B5DDE" w:rsidP="004E2676">
      <w:pPr>
        <w:tabs>
          <w:tab w:val="left" w:pos="709"/>
          <w:tab w:val="left" w:pos="5670"/>
        </w:tabs>
        <w:autoSpaceDE w:val="0"/>
        <w:autoSpaceDN w:val="0"/>
        <w:spacing w:line="20" w:lineRule="atLeast"/>
        <w:ind w:right="-181"/>
        <w:contextualSpacing/>
        <w:rPr>
          <w:caps/>
          <w:lang w:val="en-US"/>
        </w:rPr>
      </w:pPr>
    </w:p>
    <w:p w:rsidR="002B5DDE" w:rsidRDefault="002B5DDE" w:rsidP="004E2676">
      <w:pPr>
        <w:tabs>
          <w:tab w:val="left" w:pos="709"/>
          <w:tab w:val="left" w:pos="5670"/>
        </w:tabs>
        <w:autoSpaceDE w:val="0"/>
        <w:autoSpaceDN w:val="0"/>
        <w:spacing w:line="20" w:lineRule="atLeast"/>
        <w:ind w:right="-181"/>
        <w:contextualSpacing/>
        <w:rPr>
          <w:caps/>
          <w:lang w:val="en-US"/>
        </w:rPr>
      </w:pPr>
    </w:p>
    <w:p w:rsidR="002B5DDE" w:rsidRDefault="002B5DDE" w:rsidP="004E2676">
      <w:pPr>
        <w:tabs>
          <w:tab w:val="left" w:pos="709"/>
          <w:tab w:val="left" w:pos="5670"/>
        </w:tabs>
        <w:autoSpaceDE w:val="0"/>
        <w:autoSpaceDN w:val="0"/>
        <w:spacing w:line="20" w:lineRule="atLeast"/>
        <w:ind w:right="-181"/>
        <w:contextualSpacing/>
        <w:rPr>
          <w:caps/>
          <w:lang w:val="en-US"/>
        </w:rPr>
      </w:pPr>
    </w:p>
    <w:p w:rsidR="002B5DDE" w:rsidRDefault="002B5DDE" w:rsidP="004E2676">
      <w:pPr>
        <w:tabs>
          <w:tab w:val="left" w:pos="709"/>
          <w:tab w:val="left" w:pos="5670"/>
        </w:tabs>
        <w:autoSpaceDE w:val="0"/>
        <w:autoSpaceDN w:val="0"/>
        <w:spacing w:line="20" w:lineRule="atLeast"/>
        <w:ind w:right="-181"/>
        <w:contextualSpacing/>
        <w:rPr>
          <w:caps/>
          <w:lang w:val="en-US"/>
        </w:rPr>
      </w:pPr>
    </w:p>
    <w:p w:rsidR="002B5DDE" w:rsidRDefault="002B5DDE" w:rsidP="004E2676">
      <w:pPr>
        <w:tabs>
          <w:tab w:val="left" w:pos="709"/>
          <w:tab w:val="left" w:pos="5670"/>
        </w:tabs>
        <w:autoSpaceDE w:val="0"/>
        <w:autoSpaceDN w:val="0"/>
        <w:spacing w:line="20" w:lineRule="atLeast"/>
        <w:ind w:right="-181"/>
        <w:contextualSpacing/>
        <w:rPr>
          <w:caps/>
          <w:lang w:val="en-US"/>
        </w:rPr>
      </w:pPr>
    </w:p>
    <w:p w:rsidR="002B5DDE" w:rsidRDefault="002B5DDE" w:rsidP="004E2676">
      <w:pPr>
        <w:tabs>
          <w:tab w:val="left" w:pos="709"/>
          <w:tab w:val="left" w:pos="5670"/>
        </w:tabs>
        <w:autoSpaceDE w:val="0"/>
        <w:autoSpaceDN w:val="0"/>
        <w:spacing w:line="20" w:lineRule="atLeast"/>
        <w:ind w:right="-181"/>
        <w:contextualSpacing/>
        <w:rPr>
          <w:caps/>
          <w:lang w:val="en-US"/>
        </w:rPr>
      </w:pPr>
    </w:p>
    <w:p w:rsidR="002B5DDE" w:rsidRDefault="002B5DDE" w:rsidP="004E2676">
      <w:pPr>
        <w:tabs>
          <w:tab w:val="left" w:pos="709"/>
          <w:tab w:val="left" w:pos="5670"/>
        </w:tabs>
        <w:autoSpaceDE w:val="0"/>
        <w:autoSpaceDN w:val="0"/>
        <w:spacing w:line="20" w:lineRule="atLeast"/>
        <w:ind w:right="-181"/>
        <w:contextualSpacing/>
        <w:rPr>
          <w:caps/>
          <w:lang w:val="en-US"/>
        </w:rPr>
      </w:pPr>
    </w:p>
    <w:p w:rsidR="002B5DDE" w:rsidRDefault="002B5DDE" w:rsidP="004E2676">
      <w:pPr>
        <w:tabs>
          <w:tab w:val="left" w:pos="709"/>
          <w:tab w:val="left" w:pos="5670"/>
        </w:tabs>
        <w:autoSpaceDE w:val="0"/>
        <w:autoSpaceDN w:val="0"/>
        <w:spacing w:line="20" w:lineRule="atLeast"/>
        <w:ind w:right="-181"/>
        <w:contextualSpacing/>
        <w:rPr>
          <w:caps/>
          <w:lang w:val="en-US"/>
        </w:rPr>
      </w:pPr>
    </w:p>
    <w:p w:rsidR="002B5DDE" w:rsidRDefault="002B5DDE" w:rsidP="004E2676">
      <w:pPr>
        <w:tabs>
          <w:tab w:val="left" w:pos="709"/>
          <w:tab w:val="left" w:pos="5670"/>
        </w:tabs>
        <w:autoSpaceDE w:val="0"/>
        <w:autoSpaceDN w:val="0"/>
        <w:spacing w:line="20" w:lineRule="atLeast"/>
        <w:ind w:right="-181"/>
        <w:contextualSpacing/>
        <w:rPr>
          <w:caps/>
          <w:lang w:val="en-US"/>
        </w:rPr>
      </w:pPr>
    </w:p>
    <w:p w:rsidR="002B5DDE" w:rsidRDefault="002B5DDE" w:rsidP="004E2676">
      <w:pPr>
        <w:tabs>
          <w:tab w:val="left" w:pos="709"/>
          <w:tab w:val="left" w:pos="5670"/>
        </w:tabs>
        <w:autoSpaceDE w:val="0"/>
        <w:autoSpaceDN w:val="0"/>
        <w:spacing w:line="20" w:lineRule="atLeast"/>
        <w:ind w:right="-181"/>
        <w:contextualSpacing/>
        <w:rPr>
          <w:caps/>
          <w:lang w:val="en-US"/>
        </w:rPr>
      </w:pPr>
    </w:p>
    <w:p w:rsidR="002B5DDE" w:rsidRDefault="002B5DDE" w:rsidP="004E2676">
      <w:pPr>
        <w:tabs>
          <w:tab w:val="left" w:pos="709"/>
          <w:tab w:val="left" w:pos="5670"/>
        </w:tabs>
        <w:autoSpaceDE w:val="0"/>
        <w:autoSpaceDN w:val="0"/>
        <w:spacing w:line="20" w:lineRule="atLeast"/>
        <w:ind w:right="-181"/>
        <w:contextualSpacing/>
        <w:rPr>
          <w:caps/>
          <w:lang w:val="en-US"/>
        </w:rPr>
      </w:pPr>
    </w:p>
    <w:p w:rsidR="002B5DDE" w:rsidRDefault="002B5DDE" w:rsidP="004E2676">
      <w:pPr>
        <w:tabs>
          <w:tab w:val="left" w:pos="709"/>
          <w:tab w:val="left" w:pos="5670"/>
        </w:tabs>
        <w:autoSpaceDE w:val="0"/>
        <w:autoSpaceDN w:val="0"/>
        <w:spacing w:line="20" w:lineRule="atLeast"/>
        <w:ind w:right="-181"/>
        <w:contextualSpacing/>
        <w:rPr>
          <w:caps/>
          <w:lang w:val="en-US"/>
        </w:rPr>
      </w:pPr>
    </w:p>
    <w:p w:rsidR="002B5DDE" w:rsidRDefault="002B5DDE" w:rsidP="004E2676">
      <w:pPr>
        <w:tabs>
          <w:tab w:val="left" w:pos="709"/>
          <w:tab w:val="left" w:pos="5670"/>
        </w:tabs>
        <w:autoSpaceDE w:val="0"/>
        <w:autoSpaceDN w:val="0"/>
        <w:spacing w:line="20" w:lineRule="atLeast"/>
        <w:ind w:right="-181"/>
        <w:contextualSpacing/>
        <w:rPr>
          <w:caps/>
          <w:lang w:val="en-US"/>
        </w:rPr>
      </w:pPr>
    </w:p>
    <w:p w:rsidR="002B5DDE" w:rsidRDefault="002B5DDE" w:rsidP="004E2676">
      <w:pPr>
        <w:tabs>
          <w:tab w:val="left" w:pos="709"/>
          <w:tab w:val="left" w:pos="5670"/>
        </w:tabs>
        <w:autoSpaceDE w:val="0"/>
        <w:autoSpaceDN w:val="0"/>
        <w:spacing w:line="20" w:lineRule="atLeast"/>
        <w:ind w:right="-181"/>
        <w:contextualSpacing/>
        <w:rPr>
          <w:caps/>
          <w:lang w:val="en-US"/>
        </w:rPr>
      </w:pPr>
    </w:p>
    <w:p w:rsidR="002B5DDE" w:rsidRDefault="002B5DDE" w:rsidP="004E2676">
      <w:pPr>
        <w:tabs>
          <w:tab w:val="left" w:pos="709"/>
          <w:tab w:val="left" w:pos="5670"/>
        </w:tabs>
        <w:autoSpaceDE w:val="0"/>
        <w:autoSpaceDN w:val="0"/>
        <w:spacing w:line="20" w:lineRule="atLeast"/>
        <w:ind w:right="-181"/>
        <w:contextualSpacing/>
        <w:rPr>
          <w:caps/>
          <w:lang w:val="en-US"/>
        </w:rPr>
      </w:pPr>
    </w:p>
    <w:p w:rsidR="002B5DDE" w:rsidRDefault="002B5DDE" w:rsidP="004E2676">
      <w:pPr>
        <w:tabs>
          <w:tab w:val="left" w:pos="709"/>
          <w:tab w:val="left" w:pos="5670"/>
        </w:tabs>
        <w:autoSpaceDE w:val="0"/>
        <w:autoSpaceDN w:val="0"/>
        <w:spacing w:line="20" w:lineRule="atLeast"/>
        <w:ind w:right="-181"/>
        <w:contextualSpacing/>
        <w:rPr>
          <w:caps/>
          <w:lang w:val="en-US"/>
        </w:rPr>
      </w:pPr>
    </w:p>
    <w:p w:rsidR="002B5DDE" w:rsidRDefault="002B5DDE" w:rsidP="004E2676">
      <w:pPr>
        <w:tabs>
          <w:tab w:val="left" w:pos="709"/>
          <w:tab w:val="left" w:pos="5670"/>
        </w:tabs>
        <w:autoSpaceDE w:val="0"/>
        <w:autoSpaceDN w:val="0"/>
        <w:spacing w:line="20" w:lineRule="atLeast"/>
        <w:ind w:right="-181"/>
        <w:contextualSpacing/>
        <w:rPr>
          <w:caps/>
          <w:lang w:val="en-US"/>
        </w:rPr>
      </w:pPr>
    </w:p>
    <w:p w:rsidR="002B5DDE" w:rsidRDefault="002B5DDE" w:rsidP="004E2676">
      <w:pPr>
        <w:tabs>
          <w:tab w:val="left" w:pos="709"/>
          <w:tab w:val="left" w:pos="5670"/>
        </w:tabs>
        <w:autoSpaceDE w:val="0"/>
        <w:autoSpaceDN w:val="0"/>
        <w:spacing w:line="20" w:lineRule="atLeast"/>
        <w:ind w:right="-181"/>
        <w:contextualSpacing/>
        <w:rPr>
          <w:caps/>
          <w:lang w:val="en-US"/>
        </w:rPr>
      </w:pPr>
    </w:p>
    <w:p w:rsidR="002B5DDE" w:rsidRDefault="002B5DDE" w:rsidP="004E2676">
      <w:pPr>
        <w:tabs>
          <w:tab w:val="left" w:pos="709"/>
          <w:tab w:val="left" w:pos="5670"/>
        </w:tabs>
        <w:autoSpaceDE w:val="0"/>
        <w:autoSpaceDN w:val="0"/>
        <w:spacing w:line="20" w:lineRule="atLeast"/>
        <w:ind w:right="-181"/>
        <w:contextualSpacing/>
        <w:rPr>
          <w:caps/>
          <w:lang w:val="en-US"/>
        </w:rPr>
      </w:pPr>
    </w:p>
    <w:p w:rsidR="002B5DDE" w:rsidRDefault="002B5DDE" w:rsidP="004E2676">
      <w:pPr>
        <w:tabs>
          <w:tab w:val="left" w:pos="709"/>
          <w:tab w:val="left" w:pos="5670"/>
        </w:tabs>
        <w:autoSpaceDE w:val="0"/>
        <w:autoSpaceDN w:val="0"/>
        <w:spacing w:line="20" w:lineRule="atLeast"/>
        <w:ind w:right="-181"/>
        <w:contextualSpacing/>
        <w:rPr>
          <w:caps/>
          <w:lang w:val="en-US"/>
        </w:rPr>
      </w:pPr>
    </w:p>
    <w:p w:rsidR="002B5DDE" w:rsidRDefault="002B5DDE" w:rsidP="004E2676">
      <w:pPr>
        <w:tabs>
          <w:tab w:val="left" w:pos="709"/>
          <w:tab w:val="left" w:pos="5670"/>
        </w:tabs>
        <w:autoSpaceDE w:val="0"/>
        <w:autoSpaceDN w:val="0"/>
        <w:spacing w:line="20" w:lineRule="atLeast"/>
        <w:ind w:right="-181"/>
        <w:contextualSpacing/>
        <w:rPr>
          <w:caps/>
          <w:lang w:val="en-US"/>
        </w:rPr>
      </w:pPr>
    </w:p>
    <w:p w:rsidR="002B5DDE" w:rsidRDefault="002B5DDE" w:rsidP="004E2676">
      <w:pPr>
        <w:tabs>
          <w:tab w:val="left" w:pos="709"/>
          <w:tab w:val="left" w:pos="5670"/>
        </w:tabs>
        <w:autoSpaceDE w:val="0"/>
        <w:autoSpaceDN w:val="0"/>
        <w:spacing w:line="20" w:lineRule="atLeast"/>
        <w:ind w:right="-181"/>
        <w:contextualSpacing/>
        <w:rPr>
          <w:caps/>
          <w:lang w:val="en-US"/>
        </w:rPr>
      </w:pPr>
    </w:p>
    <w:p w:rsidR="002B5DDE" w:rsidRDefault="002B5DDE" w:rsidP="004E2676">
      <w:pPr>
        <w:tabs>
          <w:tab w:val="left" w:pos="709"/>
          <w:tab w:val="left" w:pos="5670"/>
        </w:tabs>
        <w:autoSpaceDE w:val="0"/>
        <w:autoSpaceDN w:val="0"/>
        <w:spacing w:line="20" w:lineRule="atLeast"/>
        <w:ind w:right="-181"/>
        <w:contextualSpacing/>
        <w:rPr>
          <w:caps/>
          <w:lang w:val="en-US"/>
        </w:rPr>
      </w:pPr>
    </w:p>
    <w:p w:rsidR="002B5DDE" w:rsidRDefault="002B5DDE" w:rsidP="004E2676">
      <w:pPr>
        <w:tabs>
          <w:tab w:val="left" w:pos="709"/>
          <w:tab w:val="left" w:pos="5670"/>
        </w:tabs>
        <w:autoSpaceDE w:val="0"/>
        <w:autoSpaceDN w:val="0"/>
        <w:spacing w:line="20" w:lineRule="atLeast"/>
        <w:ind w:right="-181"/>
        <w:contextualSpacing/>
        <w:rPr>
          <w:caps/>
          <w:lang w:val="en-US"/>
        </w:rPr>
      </w:pPr>
    </w:p>
    <w:p w:rsidR="002B5DDE" w:rsidRDefault="002B5DDE" w:rsidP="004E2676">
      <w:pPr>
        <w:tabs>
          <w:tab w:val="left" w:pos="709"/>
          <w:tab w:val="left" w:pos="5670"/>
        </w:tabs>
        <w:autoSpaceDE w:val="0"/>
        <w:autoSpaceDN w:val="0"/>
        <w:spacing w:line="20" w:lineRule="atLeast"/>
        <w:ind w:right="-181"/>
        <w:contextualSpacing/>
        <w:rPr>
          <w:caps/>
          <w:lang w:val="en-US"/>
        </w:rPr>
      </w:pPr>
    </w:p>
    <w:p w:rsidR="002B5DDE" w:rsidRDefault="002B5DDE" w:rsidP="004E2676">
      <w:pPr>
        <w:tabs>
          <w:tab w:val="left" w:pos="709"/>
          <w:tab w:val="left" w:pos="5670"/>
        </w:tabs>
        <w:autoSpaceDE w:val="0"/>
        <w:autoSpaceDN w:val="0"/>
        <w:spacing w:line="20" w:lineRule="atLeast"/>
        <w:ind w:right="-181"/>
        <w:contextualSpacing/>
        <w:rPr>
          <w:caps/>
          <w:lang w:val="en-US"/>
        </w:rPr>
      </w:pPr>
    </w:p>
    <w:p w:rsidR="002B5DDE" w:rsidRDefault="002B5DDE" w:rsidP="004E2676">
      <w:pPr>
        <w:tabs>
          <w:tab w:val="left" w:pos="709"/>
          <w:tab w:val="left" w:pos="5670"/>
        </w:tabs>
        <w:autoSpaceDE w:val="0"/>
        <w:autoSpaceDN w:val="0"/>
        <w:spacing w:line="20" w:lineRule="atLeast"/>
        <w:ind w:right="-181"/>
        <w:contextualSpacing/>
        <w:rPr>
          <w:caps/>
          <w:lang w:val="en-US"/>
        </w:rPr>
      </w:pPr>
    </w:p>
    <w:p w:rsidR="002B5DDE" w:rsidRDefault="002B5DDE" w:rsidP="004E2676">
      <w:pPr>
        <w:tabs>
          <w:tab w:val="left" w:pos="709"/>
          <w:tab w:val="left" w:pos="5670"/>
        </w:tabs>
        <w:autoSpaceDE w:val="0"/>
        <w:autoSpaceDN w:val="0"/>
        <w:spacing w:line="20" w:lineRule="atLeast"/>
        <w:ind w:right="-181"/>
        <w:contextualSpacing/>
        <w:rPr>
          <w:caps/>
          <w:lang w:val="en-US"/>
        </w:rPr>
      </w:pPr>
    </w:p>
    <w:p w:rsidR="002B5DDE" w:rsidRDefault="002B5DDE" w:rsidP="004E2676">
      <w:pPr>
        <w:tabs>
          <w:tab w:val="left" w:pos="709"/>
          <w:tab w:val="left" w:pos="5670"/>
        </w:tabs>
        <w:autoSpaceDE w:val="0"/>
        <w:autoSpaceDN w:val="0"/>
        <w:spacing w:line="20" w:lineRule="atLeast"/>
        <w:ind w:right="-181"/>
        <w:contextualSpacing/>
        <w:rPr>
          <w:caps/>
          <w:lang w:val="en-US"/>
        </w:rPr>
      </w:pPr>
    </w:p>
    <w:p w:rsidR="002B5DDE" w:rsidRDefault="002B5DDE" w:rsidP="004E2676">
      <w:pPr>
        <w:tabs>
          <w:tab w:val="left" w:pos="709"/>
          <w:tab w:val="left" w:pos="5670"/>
        </w:tabs>
        <w:autoSpaceDE w:val="0"/>
        <w:autoSpaceDN w:val="0"/>
        <w:spacing w:line="20" w:lineRule="atLeast"/>
        <w:ind w:right="-181"/>
        <w:contextualSpacing/>
        <w:rPr>
          <w:caps/>
          <w:lang w:val="en-US"/>
        </w:rPr>
      </w:pPr>
    </w:p>
    <w:p w:rsidR="002B5DDE" w:rsidRDefault="002B5DDE" w:rsidP="004E2676">
      <w:pPr>
        <w:tabs>
          <w:tab w:val="left" w:pos="709"/>
          <w:tab w:val="left" w:pos="5670"/>
        </w:tabs>
        <w:autoSpaceDE w:val="0"/>
        <w:autoSpaceDN w:val="0"/>
        <w:spacing w:line="20" w:lineRule="atLeast"/>
        <w:ind w:right="-181"/>
        <w:contextualSpacing/>
        <w:rPr>
          <w:caps/>
          <w:lang w:val="en-US"/>
        </w:rPr>
      </w:pPr>
    </w:p>
    <w:p w:rsidR="002B5DDE" w:rsidRDefault="002B5DDE" w:rsidP="004E2676">
      <w:pPr>
        <w:tabs>
          <w:tab w:val="left" w:pos="709"/>
          <w:tab w:val="left" w:pos="5670"/>
        </w:tabs>
        <w:autoSpaceDE w:val="0"/>
        <w:autoSpaceDN w:val="0"/>
        <w:spacing w:line="20" w:lineRule="atLeast"/>
        <w:ind w:right="-181"/>
        <w:contextualSpacing/>
        <w:rPr>
          <w:caps/>
          <w:lang w:val="en-US"/>
        </w:rPr>
      </w:pPr>
    </w:p>
    <w:p w:rsidR="002B5DDE" w:rsidRDefault="002B5DDE" w:rsidP="004E2676">
      <w:pPr>
        <w:tabs>
          <w:tab w:val="left" w:pos="709"/>
          <w:tab w:val="left" w:pos="5670"/>
        </w:tabs>
        <w:autoSpaceDE w:val="0"/>
        <w:autoSpaceDN w:val="0"/>
        <w:spacing w:line="20" w:lineRule="atLeast"/>
        <w:ind w:right="-181"/>
        <w:contextualSpacing/>
        <w:rPr>
          <w:caps/>
          <w:lang w:val="en-US"/>
        </w:rPr>
      </w:pPr>
    </w:p>
    <w:p w:rsidR="002B5DDE" w:rsidRDefault="002B5DDE" w:rsidP="004E2676">
      <w:pPr>
        <w:tabs>
          <w:tab w:val="left" w:pos="709"/>
          <w:tab w:val="left" w:pos="5670"/>
        </w:tabs>
        <w:autoSpaceDE w:val="0"/>
        <w:autoSpaceDN w:val="0"/>
        <w:spacing w:line="20" w:lineRule="atLeast"/>
        <w:ind w:right="-181"/>
        <w:contextualSpacing/>
        <w:rPr>
          <w:caps/>
          <w:lang w:val="en-US"/>
        </w:rPr>
      </w:pPr>
    </w:p>
    <w:p w:rsidR="002B5DDE" w:rsidRDefault="002B5DDE" w:rsidP="004E2676">
      <w:pPr>
        <w:tabs>
          <w:tab w:val="left" w:pos="709"/>
          <w:tab w:val="left" w:pos="5670"/>
        </w:tabs>
        <w:autoSpaceDE w:val="0"/>
        <w:autoSpaceDN w:val="0"/>
        <w:spacing w:line="20" w:lineRule="atLeast"/>
        <w:ind w:right="-181"/>
        <w:contextualSpacing/>
        <w:rPr>
          <w:caps/>
          <w:lang w:val="en-US"/>
        </w:rPr>
      </w:pPr>
    </w:p>
    <w:p w:rsidR="002B5DDE" w:rsidRDefault="002B5DDE" w:rsidP="004E2676">
      <w:pPr>
        <w:tabs>
          <w:tab w:val="left" w:pos="709"/>
          <w:tab w:val="left" w:pos="5670"/>
        </w:tabs>
        <w:autoSpaceDE w:val="0"/>
        <w:autoSpaceDN w:val="0"/>
        <w:spacing w:line="20" w:lineRule="atLeast"/>
        <w:ind w:right="-181"/>
        <w:contextualSpacing/>
        <w:rPr>
          <w:caps/>
          <w:lang w:val="en-US"/>
        </w:rPr>
      </w:pPr>
    </w:p>
    <w:p w:rsidR="002B5DDE" w:rsidRDefault="002B5DDE" w:rsidP="004E2676">
      <w:pPr>
        <w:tabs>
          <w:tab w:val="left" w:pos="709"/>
          <w:tab w:val="left" w:pos="5670"/>
        </w:tabs>
        <w:autoSpaceDE w:val="0"/>
        <w:autoSpaceDN w:val="0"/>
        <w:spacing w:line="20" w:lineRule="atLeast"/>
        <w:ind w:right="-181"/>
        <w:contextualSpacing/>
        <w:rPr>
          <w:caps/>
          <w:lang w:val="en-US"/>
        </w:rPr>
      </w:pPr>
    </w:p>
    <w:p w:rsidR="002B5DDE" w:rsidRDefault="002B5DDE" w:rsidP="004E2676">
      <w:pPr>
        <w:tabs>
          <w:tab w:val="left" w:pos="709"/>
          <w:tab w:val="left" w:pos="5670"/>
        </w:tabs>
        <w:autoSpaceDE w:val="0"/>
        <w:autoSpaceDN w:val="0"/>
        <w:spacing w:line="20" w:lineRule="atLeast"/>
        <w:ind w:right="-181"/>
        <w:contextualSpacing/>
        <w:rPr>
          <w:caps/>
          <w:lang w:val="en-US"/>
        </w:rPr>
      </w:pPr>
    </w:p>
    <w:p w:rsidR="002B5DDE" w:rsidRDefault="002B5DDE" w:rsidP="004E2676">
      <w:pPr>
        <w:tabs>
          <w:tab w:val="left" w:pos="709"/>
          <w:tab w:val="left" w:pos="5670"/>
        </w:tabs>
        <w:autoSpaceDE w:val="0"/>
        <w:autoSpaceDN w:val="0"/>
        <w:spacing w:line="20" w:lineRule="atLeast"/>
        <w:ind w:right="-181"/>
        <w:contextualSpacing/>
        <w:rPr>
          <w:caps/>
          <w:lang w:val="en-US"/>
        </w:rPr>
      </w:pPr>
    </w:p>
    <w:p w:rsidR="002B5DDE" w:rsidRDefault="002B5DDE" w:rsidP="004E2676">
      <w:pPr>
        <w:tabs>
          <w:tab w:val="left" w:pos="709"/>
          <w:tab w:val="left" w:pos="5670"/>
        </w:tabs>
        <w:autoSpaceDE w:val="0"/>
        <w:autoSpaceDN w:val="0"/>
        <w:spacing w:line="20" w:lineRule="atLeast"/>
        <w:ind w:right="-181"/>
        <w:contextualSpacing/>
        <w:rPr>
          <w:caps/>
          <w:lang w:val="en-US"/>
        </w:rPr>
      </w:pPr>
    </w:p>
    <w:p w:rsidR="002B5DDE" w:rsidRDefault="002B5DDE" w:rsidP="004E2676">
      <w:pPr>
        <w:tabs>
          <w:tab w:val="left" w:pos="709"/>
          <w:tab w:val="left" w:pos="5670"/>
        </w:tabs>
        <w:autoSpaceDE w:val="0"/>
        <w:autoSpaceDN w:val="0"/>
        <w:spacing w:line="20" w:lineRule="atLeast"/>
        <w:ind w:right="-181"/>
        <w:contextualSpacing/>
        <w:rPr>
          <w:caps/>
          <w:lang w:val="en-US"/>
        </w:rPr>
      </w:pPr>
    </w:p>
    <w:p w:rsidR="002B5DDE" w:rsidRDefault="002B5DDE" w:rsidP="004E2676">
      <w:pPr>
        <w:tabs>
          <w:tab w:val="left" w:pos="709"/>
          <w:tab w:val="left" w:pos="5670"/>
        </w:tabs>
        <w:autoSpaceDE w:val="0"/>
        <w:autoSpaceDN w:val="0"/>
        <w:spacing w:line="20" w:lineRule="atLeast"/>
        <w:ind w:right="-181"/>
        <w:contextualSpacing/>
        <w:rPr>
          <w:caps/>
          <w:lang w:val="en-US"/>
        </w:rPr>
      </w:pPr>
    </w:p>
    <w:p w:rsidR="002B5DDE" w:rsidRDefault="002B5DDE" w:rsidP="004E2676">
      <w:pPr>
        <w:tabs>
          <w:tab w:val="left" w:pos="709"/>
          <w:tab w:val="left" w:pos="5670"/>
        </w:tabs>
        <w:autoSpaceDE w:val="0"/>
        <w:autoSpaceDN w:val="0"/>
        <w:spacing w:line="20" w:lineRule="atLeast"/>
        <w:ind w:right="-181"/>
        <w:contextualSpacing/>
        <w:rPr>
          <w:caps/>
          <w:lang w:val="en-US"/>
        </w:rPr>
      </w:pPr>
    </w:p>
    <w:p w:rsidR="002B5DDE" w:rsidRDefault="002B5DDE" w:rsidP="004E2676">
      <w:pPr>
        <w:tabs>
          <w:tab w:val="left" w:pos="709"/>
          <w:tab w:val="left" w:pos="5670"/>
        </w:tabs>
        <w:autoSpaceDE w:val="0"/>
        <w:autoSpaceDN w:val="0"/>
        <w:spacing w:line="20" w:lineRule="atLeast"/>
        <w:ind w:right="-181"/>
        <w:contextualSpacing/>
        <w:rPr>
          <w:caps/>
          <w:lang w:val="en-US"/>
        </w:rPr>
      </w:pPr>
    </w:p>
    <w:p w:rsidR="002B5DDE" w:rsidRDefault="002B5DDE" w:rsidP="004E2676">
      <w:pPr>
        <w:tabs>
          <w:tab w:val="left" w:pos="709"/>
          <w:tab w:val="left" w:pos="5670"/>
        </w:tabs>
        <w:autoSpaceDE w:val="0"/>
        <w:autoSpaceDN w:val="0"/>
        <w:spacing w:line="20" w:lineRule="atLeast"/>
        <w:ind w:right="-181"/>
        <w:contextualSpacing/>
        <w:rPr>
          <w:caps/>
          <w:lang w:val="en-US"/>
        </w:rPr>
      </w:pPr>
    </w:p>
    <w:sectPr w:rsidR="002B5DDE" w:rsidSect="005A47CB">
      <w:pgSz w:w="11906" w:h="16838"/>
      <w:pgMar w:top="851" w:right="991" w:bottom="56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8BF" w:rsidRDefault="002E78BF" w:rsidP="00646044">
      <w:r>
        <w:separator/>
      </w:r>
    </w:p>
  </w:endnote>
  <w:endnote w:type="continuationSeparator" w:id="0">
    <w:p w:rsidR="002E78BF" w:rsidRDefault="002E78BF" w:rsidP="00646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8DC" w:rsidRDefault="000F08DC" w:rsidP="00646044">
    <w:pPr>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A64D52">
      <w:rPr>
        <w:rStyle w:val="af4"/>
        <w:noProof/>
      </w:rPr>
      <w:t>5</w:t>
    </w:r>
    <w:r>
      <w:rPr>
        <w:rStyle w:val="af4"/>
      </w:rPr>
      <w:fldChar w:fldCharType="end"/>
    </w:r>
  </w:p>
  <w:p w:rsidR="000F08DC" w:rsidRDefault="000F08DC">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8BF" w:rsidRDefault="002E78BF" w:rsidP="00646044">
      <w:r>
        <w:separator/>
      </w:r>
    </w:p>
  </w:footnote>
  <w:footnote w:type="continuationSeparator" w:id="0">
    <w:p w:rsidR="002E78BF" w:rsidRDefault="002E78BF" w:rsidP="00646044">
      <w:r>
        <w:continuationSeparator/>
      </w:r>
    </w:p>
  </w:footnote>
  <w:footnote w:id="1">
    <w:p w:rsidR="000F08DC" w:rsidRPr="003F49CC" w:rsidRDefault="000F08DC" w:rsidP="003F49CC">
      <w:pPr>
        <w:pStyle w:val="af"/>
      </w:pPr>
      <w:r>
        <w:rPr>
          <w:rStyle w:val="af5"/>
        </w:rPr>
        <w:footnoteRef/>
      </w:r>
      <w:r>
        <w:t xml:space="preserve"> Тарифы размещены на сайте Банка </w:t>
      </w:r>
      <w:r>
        <w:rPr>
          <w:lang w:val="en-US"/>
        </w:rPr>
        <w:t>www</w:t>
      </w:r>
      <w:r w:rsidRPr="001D54E9">
        <w:t>.</w:t>
      </w:r>
      <w:proofErr w:type="spellStart"/>
      <w:r>
        <w:rPr>
          <w:lang w:val="en-US"/>
        </w:rPr>
        <w:t>sberbank</w:t>
      </w:r>
      <w:proofErr w:type="spellEnd"/>
      <w:r w:rsidRPr="001D54E9">
        <w:t>.</w:t>
      </w:r>
      <w:proofErr w:type="spellStart"/>
      <w:r>
        <w:rPr>
          <w:lang w:val="en-US"/>
        </w:rPr>
        <w:t>ru</w:t>
      </w:r>
      <w:proofErr w:type="spellEnd"/>
      <w:r w:rsidRPr="003F49CC">
        <w:t xml:space="preserve">, включая действующие акции и </w:t>
      </w:r>
      <w:r>
        <w:t>пакеты услуг</w:t>
      </w:r>
      <w:r w:rsidRPr="003F49CC">
        <w:t>.</w:t>
      </w:r>
    </w:p>
    <w:p w:rsidR="000F08DC" w:rsidRPr="003F49CC" w:rsidRDefault="000F08DC">
      <w:pPr>
        <w:pStyle w:val="af"/>
      </w:pPr>
    </w:p>
  </w:footnote>
  <w:footnote w:id="2">
    <w:p w:rsidR="000F08DC" w:rsidRPr="00BD790E" w:rsidRDefault="000F08DC">
      <w:pPr>
        <w:pStyle w:val="af"/>
      </w:pPr>
      <w:r>
        <w:rPr>
          <w:rStyle w:val="af5"/>
        </w:rPr>
        <w:footnoteRef/>
      </w:r>
      <w:r>
        <w:t xml:space="preserve"> При наличии согласия владельца соответствующего счета (Участника пула).</w:t>
      </w:r>
    </w:p>
  </w:footnote>
  <w:footnote w:id="3">
    <w:p w:rsidR="000F08DC" w:rsidRDefault="000F08DC" w:rsidP="004A2F98">
      <w:r w:rsidRPr="00056CF5">
        <w:rPr>
          <w:vertAlign w:val="superscript"/>
        </w:rPr>
        <w:footnoteRef/>
      </w:r>
      <w:r w:rsidRPr="00F9073C">
        <w:rPr>
          <w:rStyle w:val="af0"/>
          <w:vertAlign w:val="superscript"/>
        </w:rPr>
        <w:t xml:space="preserve"> </w:t>
      </w:r>
      <w:r>
        <w:rPr>
          <w:rStyle w:val="af0"/>
        </w:rPr>
        <w:t>В случае наличия ограничения по Счету участника пула на сумму, не превышающую остатка денежных средств на счете, на нем останется наибольшая из сумм: Сумма ограничения на счете, Сумма поддерживаемого остатка.</w:t>
      </w:r>
    </w:p>
  </w:footnote>
  <w:footnote w:id="4">
    <w:p w:rsidR="000F08DC" w:rsidRDefault="000F08DC">
      <w:pPr>
        <w:pStyle w:val="af"/>
      </w:pPr>
      <w:r>
        <w:rPr>
          <w:rStyle w:val="af5"/>
        </w:rPr>
        <w:footnoteRef/>
      </w:r>
      <w:r>
        <w:t xml:space="preserve"> При наличии согласия владельца счета</w:t>
      </w:r>
    </w:p>
  </w:footnote>
  <w:footnote w:id="5">
    <w:p w:rsidR="000F08DC" w:rsidRPr="00694B5C" w:rsidRDefault="000F08DC">
      <w:pPr>
        <w:pStyle w:val="af"/>
      </w:pPr>
      <w:r>
        <w:rPr>
          <w:rStyle w:val="af5"/>
        </w:rPr>
        <w:footnoteRef/>
      </w:r>
      <w:r>
        <w:t xml:space="preserve"> </w:t>
      </w:r>
      <w:r w:rsidRPr="00694B5C">
        <w:t xml:space="preserve">ЗАЯВЛЕНИЕ о присоединении к Условиям по перечислению денежных средств со счетов филиалов и/или Компаний Холдинга в рамках  услуги «Единый остаток»  </w:t>
      </w:r>
    </w:p>
  </w:footnote>
  <w:footnote w:id="6">
    <w:p w:rsidR="00F9677D" w:rsidRPr="00F9677D" w:rsidRDefault="00F9677D" w:rsidP="00F9677D">
      <w:pPr>
        <w:pStyle w:val="af"/>
      </w:pPr>
      <w:r>
        <w:rPr>
          <w:rStyle w:val="af5"/>
        </w:rPr>
        <w:footnoteRef/>
      </w:r>
      <w:r>
        <w:t xml:space="preserve"> </w:t>
      </w:r>
      <w:r w:rsidRPr="00F9677D">
        <w:t>Централизованная схема оплаты возможна только в случае, если участник пула является филиалом Клиента.</w:t>
      </w:r>
    </w:p>
    <w:p w:rsidR="00F9677D" w:rsidRPr="00F9677D" w:rsidRDefault="00F9677D">
      <w:pPr>
        <w:pStyle w:val="af"/>
      </w:pPr>
    </w:p>
  </w:footnote>
  <w:footnote w:id="7">
    <w:p w:rsidR="00F9677D" w:rsidRPr="00F9677D" w:rsidRDefault="00F9677D" w:rsidP="00F9677D">
      <w:pPr>
        <w:pStyle w:val="af"/>
      </w:pPr>
      <w:r>
        <w:rPr>
          <w:rStyle w:val="af5"/>
        </w:rPr>
        <w:footnoteRef/>
      </w:r>
      <w:r>
        <w:t xml:space="preserve"> </w:t>
      </w:r>
      <w:r w:rsidRPr="00F9677D">
        <w:t>Централизованная схема оплаты возможна только в случае, если участник пула является филиалом Клиента.</w:t>
      </w:r>
    </w:p>
    <w:p w:rsidR="00F9677D" w:rsidRPr="00F9677D" w:rsidRDefault="00F9677D">
      <w:pPr>
        <w:pStyle w:val="af"/>
      </w:pPr>
    </w:p>
  </w:footnote>
  <w:footnote w:id="8">
    <w:p w:rsidR="000F08DC" w:rsidRDefault="000F08DC" w:rsidP="005A47CB">
      <w:pPr>
        <w:jc w:val="both"/>
      </w:pPr>
      <w:r w:rsidRPr="00300E2E">
        <w:rPr>
          <w:vertAlign w:val="superscript"/>
        </w:rPr>
        <w:footnoteRef/>
      </w:r>
      <w:r w:rsidRPr="00E42112">
        <w:rPr>
          <w:rStyle w:val="af0"/>
          <w:vertAlign w:val="superscript"/>
        </w:rPr>
        <w:t xml:space="preserve"> </w:t>
      </w:r>
      <w:r w:rsidRPr="00C22437">
        <w:rPr>
          <w:rStyle w:val="af0"/>
          <w:sz w:val="14"/>
          <w:szCs w:val="14"/>
        </w:rPr>
        <w:t>П</w:t>
      </w:r>
      <w:r w:rsidRPr="00E97817">
        <w:rPr>
          <w:rStyle w:val="af0"/>
          <w:sz w:val="14"/>
          <w:szCs w:val="14"/>
        </w:rPr>
        <w:t>ри перечислении  средств в адрес Компании Холдинга, являющейся Юридическим лицом, отличным от Юридического лица</w:t>
      </w:r>
      <w:r>
        <w:rPr>
          <w:rStyle w:val="af0"/>
          <w:sz w:val="14"/>
          <w:szCs w:val="14"/>
        </w:rPr>
        <w:t xml:space="preserve"> Клиента</w:t>
      </w:r>
      <w:r w:rsidRPr="00E97817">
        <w:rPr>
          <w:rStyle w:val="af0"/>
          <w:sz w:val="14"/>
          <w:szCs w:val="14"/>
        </w:rPr>
        <w:t xml:space="preserve">, в назначении платежа должна указываться ссылка на  пункт, номер и дату договора займа (или его аналога), заключенного между Клиентом и </w:t>
      </w:r>
      <w:r>
        <w:rPr>
          <w:rStyle w:val="af0"/>
          <w:sz w:val="14"/>
          <w:szCs w:val="14"/>
        </w:rPr>
        <w:t>Компанией Холдинга.</w:t>
      </w:r>
    </w:p>
  </w:footnote>
  <w:footnote w:id="9">
    <w:p w:rsidR="000F08DC" w:rsidRPr="005A47CB" w:rsidRDefault="000F08DC" w:rsidP="005A47CB">
      <w:pPr>
        <w:jc w:val="both"/>
        <w:rPr>
          <w:rStyle w:val="af0"/>
          <w:sz w:val="14"/>
          <w:szCs w:val="14"/>
        </w:rPr>
      </w:pPr>
      <w:r w:rsidRPr="00300E2E">
        <w:rPr>
          <w:sz w:val="22"/>
          <w:szCs w:val="22"/>
          <w:vertAlign w:val="superscript"/>
        </w:rPr>
        <w:footnoteRef/>
      </w:r>
      <w:r w:rsidRPr="008552C0">
        <w:rPr>
          <w:rStyle w:val="af0"/>
          <w:sz w:val="22"/>
          <w:szCs w:val="22"/>
          <w:vertAlign w:val="superscript"/>
        </w:rPr>
        <w:t xml:space="preserve"> </w:t>
      </w:r>
      <w:r w:rsidRPr="00E97817">
        <w:rPr>
          <w:rStyle w:val="af0"/>
          <w:sz w:val="14"/>
          <w:szCs w:val="14"/>
        </w:rPr>
        <w:t>При перечислении  средств в адрес Компании Холдинга, являющейся Юридическим лицом, отличным от Юридического лица</w:t>
      </w:r>
      <w:del w:id="7" w:author="Егорова Наталья Юрьевна" w:date="2017-10-23T12:05:00Z">
        <w:r w:rsidRPr="00E97817" w:rsidDel="0025407E">
          <w:rPr>
            <w:rStyle w:val="af0"/>
            <w:sz w:val="14"/>
            <w:szCs w:val="14"/>
          </w:rPr>
          <w:delText xml:space="preserve"> </w:delText>
        </w:r>
      </w:del>
      <w:r>
        <w:rPr>
          <w:rStyle w:val="af0"/>
          <w:sz w:val="14"/>
          <w:szCs w:val="14"/>
        </w:rPr>
        <w:t xml:space="preserve"> Клиента</w:t>
      </w:r>
      <w:r w:rsidRPr="00E97817">
        <w:rPr>
          <w:rStyle w:val="af0"/>
          <w:sz w:val="14"/>
          <w:szCs w:val="14"/>
        </w:rPr>
        <w:t xml:space="preserve">, в назначении платежа должна указываться ссылка на  пункт, номер и дату договора займа (или его аналога), заключенного между Клиентом и </w:t>
      </w:r>
      <w:r>
        <w:rPr>
          <w:rStyle w:val="af0"/>
          <w:sz w:val="14"/>
          <w:szCs w:val="14"/>
        </w:rPr>
        <w:t>Компанией Холдинга</w:t>
      </w:r>
    </w:p>
    <w:p w:rsidR="000F08DC" w:rsidRPr="005A47CB" w:rsidRDefault="000F08DC" w:rsidP="005A47CB">
      <w:pPr>
        <w:jc w:val="both"/>
        <w:rPr>
          <w:rStyle w:val="af0"/>
          <w:sz w:val="14"/>
          <w:szCs w:val="14"/>
        </w:rPr>
      </w:pPr>
    </w:p>
    <w:p w:rsidR="000F08DC" w:rsidRPr="005A47CB" w:rsidRDefault="000F08DC" w:rsidP="005A47CB">
      <w:pPr>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8DC" w:rsidRDefault="000F08DC">
    <w:r>
      <w:rPr>
        <w:rStyle w:val="af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419001F"/>
    <w:lvl w:ilvl="0">
      <w:start w:val="1"/>
      <w:numFmt w:val="decimal"/>
      <w:lvlText w:val="%1."/>
      <w:lvlJc w:val="left"/>
      <w:pPr>
        <w:ind w:left="360" w:hanging="360"/>
      </w:pPr>
      <w:rPr>
        <w:rFonts w:cs="Times New Roman" w:hint="default"/>
        <w:sz w:val="24"/>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03E743E"/>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
    <w:nsid w:val="00671C97"/>
    <w:multiLevelType w:val="multilevel"/>
    <w:tmpl w:val="A126C1E0"/>
    <w:lvl w:ilvl="0">
      <w:start w:val="3"/>
      <w:numFmt w:val="decimal"/>
      <w:lvlText w:val="%1."/>
      <w:lvlJc w:val="left"/>
      <w:pPr>
        <w:ind w:left="555" w:hanging="555"/>
      </w:pPr>
      <w:rPr>
        <w:rFonts w:hint="default"/>
      </w:rPr>
    </w:lvl>
    <w:lvl w:ilvl="1">
      <w:start w:val="11"/>
      <w:numFmt w:val="decimal"/>
      <w:lvlText w:val="%1.%2."/>
      <w:lvlJc w:val="left"/>
      <w:pPr>
        <w:ind w:left="555" w:hanging="55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0724E76"/>
    <w:multiLevelType w:val="multilevel"/>
    <w:tmpl w:val="3EA22540"/>
    <w:lvl w:ilvl="0">
      <w:start w:val="1"/>
      <w:numFmt w:val="decimal"/>
      <w:suff w:val="nothing"/>
      <w:lvlText w:val="%1. "/>
      <w:lvlJc w:val="left"/>
      <w:pPr>
        <w:ind w:left="360" w:hanging="360"/>
      </w:pPr>
      <w:rPr>
        <w:rFonts w:cs="Times New Roman" w:hint="default"/>
      </w:rPr>
    </w:lvl>
    <w:lvl w:ilvl="1">
      <w:start w:val="1"/>
      <w:numFmt w:val="decimal"/>
      <w:lvlText w:val="3.20.%2."/>
      <w:lvlJc w:val="left"/>
      <w:pPr>
        <w:tabs>
          <w:tab w:val="num" w:pos="792"/>
        </w:tabs>
        <w:ind w:left="792" w:hanging="432"/>
      </w:pPr>
      <w:rPr>
        <w:rFonts w:cs="Times New Roman" w:hint="default"/>
        <w:b w:val="0"/>
        <w:bCs w:val="0"/>
        <w:i w:val="0"/>
        <w:iCs w:val="0"/>
        <w:sz w:val="20"/>
        <w:szCs w:val="20"/>
      </w:rPr>
    </w:lvl>
    <w:lvl w:ilvl="2">
      <w:start w:val="1"/>
      <w:numFmt w:val="decimal"/>
      <w:lvlText w:val="%1.%2.%3."/>
      <w:lvlJc w:val="left"/>
      <w:pPr>
        <w:tabs>
          <w:tab w:val="num" w:pos="1260"/>
        </w:tabs>
        <w:ind w:left="1044"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00D7542D"/>
    <w:multiLevelType w:val="hybridMultilevel"/>
    <w:tmpl w:val="664A9C66"/>
    <w:styleLink w:val="22"/>
    <w:lvl w:ilvl="0" w:tplc="C7083C52">
      <w:start w:val="1"/>
      <w:numFmt w:val="decimal"/>
      <w:lvlText w:val="(%1)"/>
      <w:lvlJc w:val="left"/>
      <w:pPr>
        <w:tabs>
          <w:tab w:val="num" w:pos="0"/>
        </w:tabs>
        <w:ind w:hanging="360"/>
      </w:pPr>
      <w:rPr>
        <w:rFonts w:cs="Times New Roman" w:hint="default"/>
      </w:rPr>
    </w:lvl>
    <w:lvl w:ilvl="1" w:tplc="04190019">
      <w:start w:val="1"/>
      <w:numFmt w:val="lowerLetter"/>
      <w:lvlText w:val="%2."/>
      <w:lvlJc w:val="left"/>
      <w:pPr>
        <w:tabs>
          <w:tab w:val="num" w:pos="720"/>
        </w:tabs>
        <w:ind w:left="720" w:hanging="360"/>
      </w:pPr>
      <w:rPr>
        <w:rFonts w:cs="Times New Roman"/>
      </w:rPr>
    </w:lvl>
    <w:lvl w:ilvl="2" w:tplc="0419001B">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5">
    <w:nsid w:val="01D573D5"/>
    <w:multiLevelType w:val="multilevel"/>
    <w:tmpl w:val="228469D6"/>
    <w:lvl w:ilvl="0">
      <w:start w:val="3"/>
      <w:numFmt w:val="decimal"/>
      <w:lvlText w:val="%1."/>
      <w:lvlJc w:val="left"/>
      <w:pPr>
        <w:ind w:left="555" w:hanging="555"/>
      </w:pPr>
      <w:rPr>
        <w:rFonts w:hint="default"/>
      </w:rPr>
    </w:lvl>
    <w:lvl w:ilvl="1">
      <w:start w:val="15"/>
      <w:numFmt w:val="decimal"/>
      <w:lvlText w:val="%1.%2."/>
      <w:lvlJc w:val="left"/>
      <w:pPr>
        <w:ind w:left="1269" w:hanging="555"/>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364" w:hanging="108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152" w:hanging="1440"/>
      </w:pPr>
      <w:rPr>
        <w:rFonts w:hint="default"/>
      </w:rPr>
    </w:lvl>
  </w:abstractNum>
  <w:abstractNum w:abstractNumId="6">
    <w:nsid w:val="03F20950"/>
    <w:multiLevelType w:val="hybridMultilevel"/>
    <w:tmpl w:val="DFF07B42"/>
    <w:styleLink w:val="11"/>
    <w:lvl w:ilvl="0" w:tplc="0419000F">
      <w:start w:val="1"/>
      <w:numFmt w:val="decimal"/>
      <w:lvlText w:val="%1."/>
      <w:lvlJc w:val="left"/>
      <w:pPr>
        <w:ind w:left="720" w:hanging="360"/>
      </w:pPr>
      <w:rPr>
        <w:rFonts w:cs="Times New Roman"/>
      </w:rPr>
    </w:lvl>
    <w:lvl w:ilvl="1" w:tplc="2C54ED64">
      <w:start w:val="1"/>
      <w:numFmt w:val="decimal"/>
      <w:lvlText w:val="3.%2."/>
      <w:lvlJc w:val="left"/>
      <w:pPr>
        <w:ind w:left="1440" w:hanging="360"/>
      </w:pPr>
      <w:rPr>
        <w:rFonts w:ascii="Times New Roman" w:hAnsi="Times New Roman" w:cs="Times New Roman" w:hint="default"/>
        <w:b w:val="0"/>
        <w:bCs w:val="0"/>
        <w:i w:val="0"/>
        <w:iCs w:val="0"/>
        <w:sz w:val="22"/>
        <w:szCs w:val="22"/>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41702BF"/>
    <w:multiLevelType w:val="hybridMultilevel"/>
    <w:tmpl w:val="D4F8ABD4"/>
    <w:lvl w:ilvl="0" w:tplc="32927B34">
      <w:start w:val="2"/>
      <w:numFmt w:val="decimal"/>
      <w:lvlText w:val="3.10.%1.2"/>
      <w:lvlJc w:val="left"/>
      <w:pPr>
        <w:ind w:left="1429" w:hanging="360"/>
      </w:pPr>
      <w:rPr>
        <w:rFonts w:cs="Times New Roman" w:hint="default"/>
        <w:b w:val="0"/>
        <w:bCs w:val="0"/>
        <w:i w:val="0"/>
        <w:iCs w:val="0"/>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4BB2F49"/>
    <w:multiLevelType w:val="multilevel"/>
    <w:tmpl w:val="751067F8"/>
    <w:styleLink w:val="42"/>
    <w:lvl w:ilvl="0">
      <w:start w:val="5"/>
      <w:numFmt w:val="decimal"/>
      <w:lvlText w:val="%1"/>
      <w:lvlJc w:val="left"/>
      <w:pPr>
        <w:ind w:left="360" w:hanging="360"/>
      </w:pPr>
      <w:rPr>
        <w:rFonts w:cs="Times New Roman" w:hint="default"/>
      </w:rPr>
    </w:lvl>
    <w:lvl w:ilvl="1">
      <w:start w:val="3"/>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540" w:hanging="72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310" w:hanging="108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080" w:hanging="1440"/>
      </w:pPr>
      <w:rPr>
        <w:rFonts w:cs="Times New Roman" w:hint="default"/>
      </w:rPr>
    </w:lvl>
  </w:abstractNum>
  <w:abstractNum w:abstractNumId="9">
    <w:nsid w:val="051D4FDF"/>
    <w:multiLevelType w:val="multilevel"/>
    <w:tmpl w:val="041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pStyle w:val="3"/>
      <w:lvlText w:val="(%3)"/>
      <w:lvlJc w:val="left"/>
      <w:pPr>
        <w:ind w:left="720" w:hanging="432"/>
      </w:pPr>
    </w:lvl>
    <w:lvl w:ilvl="3">
      <w:start w:val="1"/>
      <w:numFmt w:val="lowerRoman"/>
      <w:pStyle w:val="4"/>
      <w:lvlText w:val="(%4)"/>
      <w:lvlJc w:val="right"/>
      <w:pPr>
        <w:ind w:left="864" w:hanging="144"/>
      </w:pPr>
    </w:lvl>
    <w:lvl w:ilvl="4">
      <w:start w:val="1"/>
      <w:numFmt w:val="decimal"/>
      <w:pStyle w:val="5"/>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0">
    <w:nsid w:val="06727666"/>
    <w:multiLevelType w:val="multilevel"/>
    <w:tmpl w:val="C10C639E"/>
    <w:styleLink w:val="41"/>
    <w:lvl w:ilvl="0">
      <w:start w:val="1"/>
      <w:numFmt w:val="decimal"/>
      <w:lvlText w:val="Статья %1."/>
      <w:lvlJc w:val="left"/>
      <w:pPr>
        <w:tabs>
          <w:tab w:val="num" w:pos="709"/>
        </w:tabs>
        <w:ind w:firstLine="709"/>
      </w:pPr>
      <w:rPr>
        <w:rFonts w:cs="Times New Roman" w:hint="default"/>
        <w:b/>
        <w:i w:val="0"/>
        <w:sz w:val="24"/>
      </w:rPr>
    </w:lvl>
    <w:lvl w:ilvl="1">
      <w:start w:val="1"/>
      <w:numFmt w:val="decimal"/>
      <w:lvlRestart w:val="0"/>
      <w:lvlText w:val="%1.%2."/>
      <w:lvlJc w:val="left"/>
      <w:pPr>
        <w:tabs>
          <w:tab w:val="num" w:pos="709"/>
        </w:tabs>
        <w:ind w:firstLine="709"/>
      </w:pPr>
      <w:rPr>
        <w:rFonts w:cs="Times New Roman" w:hint="default"/>
        <w:b/>
        <w:i w:val="0"/>
        <w:sz w:val="24"/>
      </w:rPr>
    </w:lvl>
    <w:lvl w:ilvl="2">
      <w:start w:val="1"/>
      <w:numFmt w:val="decimal"/>
      <w:lvlText w:val="%1.%2.%3."/>
      <w:lvlJc w:val="left"/>
      <w:pPr>
        <w:tabs>
          <w:tab w:val="num" w:pos="709"/>
        </w:tabs>
        <w:ind w:firstLine="709"/>
      </w:pPr>
      <w:rPr>
        <w:rFonts w:cs="Times New Roman" w:hint="default"/>
        <w:b/>
        <w:i w:val="0"/>
        <w:sz w:val="24"/>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709"/>
        </w:tabs>
        <w:ind w:firstLine="709"/>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
    <w:nsid w:val="08F37B93"/>
    <w:multiLevelType w:val="multilevel"/>
    <w:tmpl w:val="EFE24B08"/>
    <w:lvl w:ilvl="0">
      <w:start w:val="3"/>
      <w:numFmt w:val="decimal"/>
      <w:lvlText w:val="%1."/>
      <w:lvlJc w:val="left"/>
      <w:pPr>
        <w:ind w:left="555" w:hanging="555"/>
      </w:pPr>
      <w:rPr>
        <w:rFonts w:hint="default"/>
      </w:rPr>
    </w:lvl>
    <w:lvl w:ilvl="1">
      <w:start w:val="2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09A408B1"/>
    <w:multiLevelType w:val="multilevel"/>
    <w:tmpl w:val="4DC60878"/>
    <w:lvl w:ilvl="0">
      <w:start w:val="2"/>
      <w:numFmt w:val="decimal"/>
      <w:suff w:val="nothing"/>
      <w:lvlText w:val="%1. "/>
      <w:lvlJc w:val="left"/>
      <w:pPr>
        <w:ind w:left="360" w:hanging="360"/>
      </w:pPr>
      <w:rPr>
        <w:rFonts w:cs="Times New Roman" w:hint="default"/>
      </w:rPr>
    </w:lvl>
    <w:lvl w:ilvl="1">
      <w:start w:val="2"/>
      <w:numFmt w:val="decimal"/>
      <w:lvlText w:val="%2"/>
      <w:lvlJc w:val="left"/>
      <w:pPr>
        <w:tabs>
          <w:tab w:val="num" w:pos="644"/>
        </w:tabs>
        <w:ind w:left="644" w:hanging="360"/>
      </w:pPr>
      <w:rPr>
        <w:rFonts w:cs="Times New Roman" w:hint="default"/>
      </w:rPr>
    </w:lvl>
    <w:lvl w:ilvl="2">
      <w:start w:val="1"/>
      <w:numFmt w:val="decimal"/>
      <w:lvlText w:val="3.%3."/>
      <w:lvlJc w:val="left"/>
      <w:pPr>
        <w:tabs>
          <w:tab w:val="num" w:pos="1004"/>
        </w:tabs>
        <w:ind w:left="788" w:hanging="504"/>
      </w:pPr>
      <w:rPr>
        <w:rFonts w:cs="Times New Roman" w:hint="default"/>
        <w:color w:val="auto"/>
      </w:rPr>
    </w:lvl>
    <w:lvl w:ilvl="3">
      <w:start w:val="1"/>
      <w:numFmt w:val="decimal"/>
      <w:lvlText w:val="3.7.%4."/>
      <w:lvlJc w:val="left"/>
      <w:pPr>
        <w:tabs>
          <w:tab w:val="num" w:pos="1430"/>
        </w:tabs>
        <w:ind w:left="1358" w:hanging="648"/>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0B5439A4"/>
    <w:multiLevelType w:val="multilevel"/>
    <w:tmpl w:val="5694055C"/>
    <w:lvl w:ilvl="0">
      <w:start w:val="2"/>
      <w:numFmt w:val="decimal"/>
      <w:suff w:val="nothing"/>
      <w:lvlText w:val="%1. "/>
      <w:lvlJc w:val="left"/>
      <w:pPr>
        <w:ind w:left="360" w:hanging="360"/>
      </w:pPr>
      <w:rPr>
        <w:rFonts w:cs="Times New Roman" w:hint="default"/>
      </w:rPr>
    </w:lvl>
    <w:lvl w:ilvl="1">
      <w:start w:val="2"/>
      <w:numFmt w:val="decimal"/>
      <w:lvlText w:val="%2"/>
      <w:lvlJc w:val="left"/>
      <w:pPr>
        <w:tabs>
          <w:tab w:val="num" w:pos="644"/>
        </w:tabs>
        <w:ind w:left="644" w:hanging="360"/>
      </w:pPr>
      <w:rPr>
        <w:rFonts w:cs="Times New Roman" w:hint="default"/>
      </w:rPr>
    </w:lvl>
    <w:lvl w:ilvl="2">
      <w:start w:val="1"/>
      <w:numFmt w:val="decimal"/>
      <w:lvlText w:val="4.%3."/>
      <w:lvlJc w:val="left"/>
      <w:pPr>
        <w:tabs>
          <w:tab w:val="num" w:pos="720"/>
        </w:tabs>
        <w:ind w:left="504" w:hanging="504"/>
      </w:pPr>
      <w:rPr>
        <w:rFonts w:cs="Times New Roman" w:hint="default"/>
        <w:color w:val="auto"/>
      </w:rPr>
    </w:lvl>
    <w:lvl w:ilvl="3">
      <w:start w:val="1"/>
      <w:numFmt w:val="decimal"/>
      <w:lvlText w:val="%1.3.%4."/>
      <w:lvlJc w:val="left"/>
      <w:pPr>
        <w:tabs>
          <w:tab w:val="num" w:pos="1430"/>
        </w:tabs>
        <w:ind w:left="135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0BCA6C19"/>
    <w:multiLevelType w:val="hybridMultilevel"/>
    <w:tmpl w:val="9FDAE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C7A5048"/>
    <w:multiLevelType w:val="multilevel"/>
    <w:tmpl w:val="24868F80"/>
    <w:styleLink w:val="111"/>
    <w:lvl w:ilvl="0">
      <w:start w:val="3"/>
      <w:numFmt w:val="decimal"/>
      <w:lvlText w:val="%1."/>
      <w:lvlJc w:val="left"/>
      <w:pPr>
        <w:tabs>
          <w:tab w:val="num" w:pos="709"/>
        </w:tabs>
        <w:ind w:firstLine="709"/>
      </w:pPr>
      <w:rPr>
        <w:rFonts w:cs="Times New Roman" w:hint="default"/>
        <w:b/>
        <w:i w:val="0"/>
        <w:sz w:val="32"/>
      </w:rPr>
    </w:lvl>
    <w:lvl w:ilvl="1">
      <w:start w:val="1"/>
      <w:numFmt w:val="decimal"/>
      <w:lvlRestart w:val="0"/>
      <w:lvlText w:val="%1.%2."/>
      <w:lvlJc w:val="left"/>
      <w:pPr>
        <w:tabs>
          <w:tab w:val="num" w:pos="709"/>
        </w:tabs>
        <w:ind w:firstLine="709"/>
      </w:pPr>
      <w:rPr>
        <w:rFonts w:cs="Times New Roman" w:hint="default"/>
        <w:b w:val="0"/>
        <w:i w:val="0"/>
        <w:sz w:val="24"/>
      </w:rPr>
    </w:lvl>
    <w:lvl w:ilvl="2">
      <w:start w:val="1"/>
      <w:numFmt w:val="decimal"/>
      <w:lvlText w:val="%1.%2.%3."/>
      <w:lvlJc w:val="left"/>
      <w:pPr>
        <w:tabs>
          <w:tab w:val="num" w:pos="709"/>
        </w:tabs>
        <w:ind w:firstLine="709"/>
      </w:pPr>
      <w:rPr>
        <w:rFonts w:cs="Times New Roman" w:hint="default"/>
        <w:b/>
        <w:i w:val="0"/>
        <w:sz w:val="24"/>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b/>
        <w:i w:val="0"/>
        <w:sz w:val="24"/>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6">
    <w:nsid w:val="0CA703DE"/>
    <w:multiLevelType w:val="multilevel"/>
    <w:tmpl w:val="13923556"/>
    <w:lvl w:ilvl="0">
      <w:start w:val="1"/>
      <w:numFmt w:val="decimal"/>
      <w:lvlText w:val="%1."/>
      <w:lvlJc w:val="left"/>
      <w:pPr>
        <w:tabs>
          <w:tab w:val="num" w:pos="502"/>
        </w:tabs>
        <w:ind w:left="502"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0D55330F"/>
    <w:multiLevelType w:val="multilevel"/>
    <w:tmpl w:val="B590F766"/>
    <w:lvl w:ilvl="0">
      <w:start w:val="1"/>
      <w:numFmt w:val="decimal"/>
      <w:suff w:val="nothing"/>
      <w:lvlText w:val="%1. "/>
      <w:lvlJc w:val="left"/>
      <w:pPr>
        <w:ind w:left="360" w:hanging="360"/>
      </w:pPr>
      <w:rPr>
        <w:rFonts w:cs="Times New Roman" w:hint="default"/>
      </w:rPr>
    </w:lvl>
    <w:lvl w:ilvl="1">
      <w:start w:val="1"/>
      <w:numFmt w:val="decimal"/>
      <w:lvlText w:val="3.20.%2."/>
      <w:lvlJc w:val="left"/>
      <w:pPr>
        <w:tabs>
          <w:tab w:val="num" w:pos="792"/>
        </w:tabs>
        <w:ind w:left="792" w:hanging="432"/>
      </w:pPr>
      <w:rPr>
        <w:rFonts w:cs="Times New Roman" w:hint="default"/>
        <w:b w:val="0"/>
        <w:bCs w:val="0"/>
        <w:i w:val="0"/>
        <w:iCs w:val="0"/>
        <w:sz w:val="16"/>
        <w:szCs w:val="16"/>
      </w:rPr>
    </w:lvl>
    <w:lvl w:ilvl="2">
      <w:start w:val="1"/>
      <w:numFmt w:val="decimal"/>
      <w:lvlText w:val="%1.%2.%3."/>
      <w:lvlJc w:val="left"/>
      <w:pPr>
        <w:tabs>
          <w:tab w:val="num" w:pos="1260"/>
        </w:tabs>
        <w:ind w:left="1044"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0E016473"/>
    <w:multiLevelType w:val="hybridMultilevel"/>
    <w:tmpl w:val="D02244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E382C79"/>
    <w:multiLevelType w:val="hybridMultilevel"/>
    <w:tmpl w:val="F2A64A5A"/>
    <w:lvl w:ilvl="0" w:tplc="31444458">
      <w:start w:val="1"/>
      <w:numFmt w:val="decimal"/>
      <w:lvlText w:val="2.%1"/>
      <w:lvlJc w:val="left"/>
      <w:pPr>
        <w:tabs>
          <w:tab w:val="num" w:pos="1845"/>
        </w:tabs>
        <w:ind w:left="1845" w:hanging="645"/>
      </w:pPr>
      <w:rPr>
        <w:rFonts w:cs="Times New Roman" w:hint="default"/>
        <w:i w:val="0"/>
        <w:sz w:val="20"/>
        <w:szCs w:val="20"/>
        <w:vertAlign w:val="baseline"/>
      </w:rPr>
    </w:lvl>
    <w:lvl w:ilvl="1" w:tplc="04190019">
      <w:start w:val="1"/>
      <w:numFmt w:val="lowerLetter"/>
      <w:lvlText w:val="%2."/>
      <w:lvlJc w:val="left"/>
      <w:pPr>
        <w:tabs>
          <w:tab w:val="num" w:pos="6874"/>
        </w:tabs>
        <w:ind w:left="6874" w:hanging="360"/>
      </w:pPr>
      <w:rPr>
        <w:rFonts w:cs="Times New Roman"/>
      </w:rPr>
    </w:lvl>
    <w:lvl w:ilvl="2" w:tplc="0419001B">
      <w:start w:val="1"/>
      <w:numFmt w:val="lowerRoman"/>
      <w:lvlText w:val="%3."/>
      <w:lvlJc w:val="right"/>
      <w:pPr>
        <w:tabs>
          <w:tab w:val="num" w:pos="7594"/>
        </w:tabs>
        <w:ind w:left="7594" w:hanging="180"/>
      </w:pPr>
      <w:rPr>
        <w:rFonts w:cs="Times New Roman"/>
      </w:rPr>
    </w:lvl>
    <w:lvl w:ilvl="3" w:tplc="0419000F">
      <w:start w:val="1"/>
      <w:numFmt w:val="decimal"/>
      <w:lvlText w:val="%4."/>
      <w:lvlJc w:val="left"/>
      <w:pPr>
        <w:tabs>
          <w:tab w:val="num" w:pos="8314"/>
        </w:tabs>
        <w:ind w:left="8314" w:hanging="360"/>
      </w:pPr>
      <w:rPr>
        <w:rFonts w:cs="Times New Roman"/>
      </w:rPr>
    </w:lvl>
    <w:lvl w:ilvl="4" w:tplc="04190019">
      <w:start w:val="1"/>
      <w:numFmt w:val="lowerLetter"/>
      <w:lvlText w:val="%5."/>
      <w:lvlJc w:val="left"/>
      <w:pPr>
        <w:tabs>
          <w:tab w:val="num" w:pos="9034"/>
        </w:tabs>
        <w:ind w:left="9034" w:hanging="360"/>
      </w:pPr>
      <w:rPr>
        <w:rFonts w:cs="Times New Roman"/>
      </w:rPr>
    </w:lvl>
    <w:lvl w:ilvl="5" w:tplc="0419001B">
      <w:start w:val="1"/>
      <w:numFmt w:val="lowerRoman"/>
      <w:lvlText w:val="%6."/>
      <w:lvlJc w:val="right"/>
      <w:pPr>
        <w:tabs>
          <w:tab w:val="num" w:pos="9754"/>
        </w:tabs>
        <w:ind w:left="9754" w:hanging="180"/>
      </w:pPr>
      <w:rPr>
        <w:rFonts w:cs="Times New Roman"/>
      </w:rPr>
    </w:lvl>
    <w:lvl w:ilvl="6" w:tplc="0419000F">
      <w:start w:val="1"/>
      <w:numFmt w:val="decimal"/>
      <w:lvlText w:val="%7."/>
      <w:lvlJc w:val="left"/>
      <w:pPr>
        <w:tabs>
          <w:tab w:val="num" w:pos="10474"/>
        </w:tabs>
        <w:ind w:left="10474" w:hanging="360"/>
      </w:pPr>
      <w:rPr>
        <w:rFonts w:cs="Times New Roman"/>
      </w:rPr>
    </w:lvl>
    <w:lvl w:ilvl="7" w:tplc="04190019">
      <w:start w:val="1"/>
      <w:numFmt w:val="lowerLetter"/>
      <w:lvlText w:val="%8."/>
      <w:lvlJc w:val="left"/>
      <w:pPr>
        <w:tabs>
          <w:tab w:val="num" w:pos="11194"/>
        </w:tabs>
        <w:ind w:left="11194" w:hanging="360"/>
      </w:pPr>
      <w:rPr>
        <w:rFonts w:cs="Times New Roman"/>
      </w:rPr>
    </w:lvl>
    <w:lvl w:ilvl="8" w:tplc="0419001B">
      <w:start w:val="1"/>
      <w:numFmt w:val="lowerRoman"/>
      <w:lvlText w:val="%9."/>
      <w:lvlJc w:val="right"/>
      <w:pPr>
        <w:tabs>
          <w:tab w:val="num" w:pos="11914"/>
        </w:tabs>
        <w:ind w:left="11914" w:hanging="180"/>
      </w:pPr>
      <w:rPr>
        <w:rFonts w:cs="Times New Roman"/>
      </w:rPr>
    </w:lvl>
  </w:abstractNum>
  <w:abstractNum w:abstractNumId="20">
    <w:nsid w:val="10553562"/>
    <w:multiLevelType w:val="multilevel"/>
    <w:tmpl w:val="7396BF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10651D0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11021A9E"/>
    <w:multiLevelType w:val="multilevel"/>
    <w:tmpl w:val="B7163624"/>
    <w:lvl w:ilvl="0">
      <w:start w:val="5"/>
      <w:numFmt w:val="decimal"/>
      <w:suff w:val="nothing"/>
      <w:lvlText w:val="%1. "/>
      <w:lvlJc w:val="left"/>
      <w:pPr>
        <w:ind w:left="360" w:hanging="360"/>
      </w:pPr>
      <w:rPr>
        <w:rFonts w:cs="Times New Roman" w:hint="default"/>
      </w:rPr>
    </w:lvl>
    <w:lvl w:ilvl="1">
      <w:start w:val="1"/>
      <w:numFmt w:val="decimal"/>
      <w:lvlText w:val="8.%2."/>
      <w:lvlJc w:val="left"/>
      <w:pPr>
        <w:tabs>
          <w:tab w:val="num" w:pos="792"/>
        </w:tabs>
        <w:ind w:left="792" w:hanging="432"/>
      </w:pPr>
      <w:rPr>
        <w:rFonts w:cs="Times New Roman" w:hint="default"/>
      </w:rPr>
    </w:lvl>
    <w:lvl w:ilvl="2">
      <w:start w:val="1"/>
      <w:numFmt w:val="decimal"/>
      <w:lvlText w:val="8.6.%3."/>
      <w:lvlJc w:val="left"/>
      <w:pPr>
        <w:tabs>
          <w:tab w:val="num" w:pos="1260"/>
        </w:tabs>
        <w:ind w:left="1044"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127253D3"/>
    <w:multiLevelType w:val="multilevel"/>
    <w:tmpl w:val="172084D8"/>
    <w:lvl w:ilvl="0">
      <w:start w:val="6"/>
      <w:numFmt w:val="decimal"/>
      <w:lvlText w:val="%1"/>
      <w:lvlJc w:val="left"/>
      <w:pPr>
        <w:tabs>
          <w:tab w:val="num" w:pos="360"/>
        </w:tabs>
        <w:ind w:left="360" w:hanging="360"/>
      </w:pPr>
      <w:rPr>
        <w:rFonts w:cs="Times New Roman" w:hint="default"/>
        <w:sz w:val="20"/>
      </w:rPr>
    </w:lvl>
    <w:lvl w:ilvl="1">
      <w:start w:val="1"/>
      <w:numFmt w:val="decimal"/>
      <w:lvlText w:val="%1.%2"/>
      <w:lvlJc w:val="left"/>
      <w:pPr>
        <w:tabs>
          <w:tab w:val="num" w:pos="360"/>
        </w:tabs>
        <w:ind w:left="360" w:hanging="360"/>
      </w:pPr>
      <w:rPr>
        <w:rFonts w:cs="Times New Roman" w:hint="default"/>
        <w:sz w:val="20"/>
      </w:rPr>
    </w:lvl>
    <w:lvl w:ilvl="2">
      <w:start w:val="1"/>
      <w:numFmt w:val="decimal"/>
      <w:lvlText w:val="%1.%2.%3"/>
      <w:lvlJc w:val="left"/>
      <w:pPr>
        <w:tabs>
          <w:tab w:val="num" w:pos="720"/>
        </w:tabs>
        <w:ind w:left="720" w:hanging="720"/>
      </w:pPr>
      <w:rPr>
        <w:rFonts w:cs="Times New Roman" w:hint="default"/>
        <w:sz w:val="20"/>
      </w:rPr>
    </w:lvl>
    <w:lvl w:ilvl="3">
      <w:start w:val="1"/>
      <w:numFmt w:val="decimal"/>
      <w:lvlText w:val="%1.%2.%3.%4"/>
      <w:lvlJc w:val="left"/>
      <w:pPr>
        <w:tabs>
          <w:tab w:val="num" w:pos="720"/>
        </w:tabs>
        <w:ind w:left="720" w:hanging="720"/>
      </w:pPr>
      <w:rPr>
        <w:rFonts w:cs="Times New Roman" w:hint="default"/>
        <w:sz w:val="20"/>
      </w:rPr>
    </w:lvl>
    <w:lvl w:ilvl="4">
      <w:start w:val="1"/>
      <w:numFmt w:val="decimal"/>
      <w:lvlText w:val="%1.%2.%3.%4.%5"/>
      <w:lvlJc w:val="left"/>
      <w:pPr>
        <w:tabs>
          <w:tab w:val="num" w:pos="1080"/>
        </w:tabs>
        <w:ind w:left="1080" w:hanging="1080"/>
      </w:pPr>
      <w:rPr>
        <w:rFonts w:cs="Times New Roman" w:hint="default"/>
        <w:sz w:val="20"/>
      </w:rPr>
    </w:lvl>
    <w:lvl w:ilvl="5">
      <w:start w:val="1"/>
      <w:numFmt w:val="decimal"/>
      <w:lvlText w:val="%1.%2.%3.%4.%5.%6"/>
      <w:lvlJc w:val="left"/>
      <w:pPr>
        <w:tabs>
          <w:tab w:val="num" w:pos="1080"/>
        </w:tabs>
        <w:ind w:left="1080" w:hanging="1080"/>
      </w:pPr>
      <w:rPr>
        <w:rFonts w:cs="Times New Roman" w:hint="default"/>
        <w:sz w:val="20"/>
      </w:rPr>
    </w:lvl>
    <w:lvl w:ilvl="6">
      <w:start w:val="1"/>
      <w:numFmt w:val="decimal"/>
      <w:lvlText w:val="%1.%2.%3.%4.%5.%6.%7"/>
      <w:lvlJc w:val="left"/>
      <w:pPr>
        <w:tabs>
          <w:tab w:val="num" w:pos="1440"/>
        </w:tabs>
        <w:ind w:left="1440" w:hanging="1440"/>
      </w:pPr>
      <w:rPr>
        <w:rFonts w:cs="Times New Roman" w:hint="default"/>
        <w:sz w:val="20"/>
      </w:rPr>
    </w:lvl>
    <w:lvl w:ilvl="7">
      <w:start w:val="1"/>
      <w:numFmt w:val="decimal"/>
      <w:lvlText w:val="%1.%2.%3.%4.%5.%6.%7.%8"/>
      <w:lvlJc w:val="left"/>
      <w:pPr>
        <w:tabs>
          <w:tab w:val="num" w:pos="1440"/>
        </w:tabs>
        <w:ind w:left="1440" w:hanging="1440"/>
      </w:pPr>
      <w:rPr>
        <w:rFonts w:cs="Times New Roman" w:hint="default"/>
        <w:sz w:val="20"/>
      </w:rPr>
    </w:lvl>
    <w:lvl w:ilvl="8">
      <w:start w:val="1"/>
      <w:numFmt w:val="decimal"/>
      <w:lvlText w:val="%1.%2.%3.%4.%5.%6.%7.%8.%9"/>
      <w:lvlJc w:val="left"/>
      <w:pPr>
        <w:tabs>
          <w:tab w:val="num" w:pos="1800"/>
        </w:tabs>
        <w:ind w:left="1800" w:hanging="1800"/>
      </w:pPr>
      <w:rPr>
        <w:rFonts w:cs="Times New Roman" w:hint="default"/>
        <w:sz w:val="20"/>
      </w:rPr>
    </w:lvl>
  </w:abstractNum>
  <w:abstractNum w:abstractNumId="24">
    <w:nsid w:val="12782E5D"/>
    <w:multiLevelType w:val="hybridMultilevel"/>
    <w:tmpl w:val="4B4AB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2F9208A"/>
    <w:multiLevelType w:val="multilevel"/>
    <w:tmpl w:val="80FA576C"/>
    <w:lvl w:ilvl="0">
      <w:start w:val="1"/>
      <w:numFmt w:val="decimal"/>
      <w:suff w:val="nothing"/>
      <w:lvlText w:val="%1. "/>
      <w:lvlJc w:val="left"/>
      <w:pPr>
        <w:ind w:left="360" w:hanging="360"/>
      </w:pPr>
      <w:rPr>
        <w:rFonts w:cs="Times New Roman" w:hint="default"/>
      </w:rPr>
    </w:lvl>
    <w:lvl w:ilvl="1">
      <w:start w:val="4"/>
      <w:numFmt w:val="decimal"/>
      <w:lvlText w:val="4.%2."/>
      <w:lvlJc w:val="left"/>
      <w:pPr>
        <w:tabs>
          <w:tab w:val="num" w:pos="792"/>
        </w:tabs>
        <w:ind w:left="792" w:hanging="432"/>
      </w:pPr>
      <w:rPr>
        <w:rFonts w:cs="Times New Roman" w:hint="default"/>
      </w:rPr>
    </w:lvl>
    <w:lvl w:ilvl="2">
      <w:start w:val="1"/>
      <w:numFmt w:val="decimal"/>
      <w:lvlText w:val="4.4.%3."/>
      <w:lvlJc w:val="left"/>
      <w:pPr>
        <w:tabs>
          <w:tab w:val="num" w:pos="1260"/>
        </w:tabs>
        <w:ind w:left="1044"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nsid w:val="13542400"/>
    <w:multiLevelType w:val="multilevel"/>
    <w:tmpl w:val="EBBE9768"/>
    <w:lvl w:ilvl="0">
      <w:start w:val="5"/>
      <w:numFmt w:val="decimal"/>
      <w:suff w:val="nothing"/>
      <w:lvlText w:val="%1. "/>
      <w:lvlJc w:val="left"/>
      <w:pPr>
        <w:ind w:left="360" w:hanging="360"/>
      </w:pPr>
      <w:rPr>
        <w:rFonts w:cs="Times New Roman" w:hint="default"/>
      </w:rPr>
    </w:lvl>
    <w:lvl w:ilvl="1">
      <w:start w:val="1"/>
      <w:numFmt w:val="decimal"/>
      <w:lvlText w:val="9.%2."/>
      <w:lvlJc w:val="left"/>
      <w:pPr>
        <w:tabs>
          <w:tab w:val="num" w:pos="792"/>
        </w:tabs>
        <w:ind w:left="792" w:hanging="432"/>
      </w:pPr>
      <w:rPr>
        <w:rFonts w:cs="Times New Roman" w:hint="default"/>
      </w:rPr>
    </w:lvl>
    <w:lvl w:ilvl="2">
      <w:start w:val="1"/>
      <w:numFmt w:val="decimal"/>
      <w:lvlText w:val="9.4.%3."/>
      <w:lvlJc w:val="left"/>
      <w:pPr>
        <w:tabs>
          <w:tab w:val="num" w:pos="1260"/>
        </w:tabs>
        <w:ind w:left="1044"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154C265D"/>
    <w:multiLevelType w:val="hybridMultilevel"/>
    <w:tmpl w:val="1592ECDA"/>
    <w:lvl w:ilvl="0" w:tplc="03E6D890">
      <w:start w:val="1"/>
      <w:numFmt w:val="decimal"/>
      <w:lvlText w:val="3.17.%1."/>
      <w:lvlJc w:val="left"/>
      <w:pPr>
        <w:ind w:left="1070" w:hanging="360"/>
      </w:pPr>
      <w:rPr>
        <w:rFonts w:cs="Times New Roman" w:hint="default"/>
        <w:b w:val="0"/>
        <w:bCs w:val="0"/>
        <w:i w:val="0"/>
        <w:iCs w:val="0"/>
        <w:sz w:val="20"/>
        <w:szCs w:val="20"/>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8">
    <w:nsid w:val="15534309"/>
    <w:multiLevelType w:val="hybridMultilevel"/>
    <w:tmpl w:val="169CBF38"/>
    <w:lvl w:ilvl="0" w:tplc="856ABEF4">
      <w:start w:val="1"/>
      <w:numFmt w:val="decimal"/>
      <w:lvlText w:val="%1."/>
      <w:lvlJc w:val="left"/>
      <w:pPr>
        <w:ind w:left="927" w:hanging="360"/>
      </w:pPr>
      <w:rPr>
        <w:rFonts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1597029F"/>
    <w:multiLevelType w:val="hybridMultilevel"/>
    <w:tmpl w:val="5C6868A2"/>
    <w:lvl w:ilvl="0" w:tplc="04190001">
      <w:start w:val="1"/>
      <w:numFmt w:val="bullet"/>
      <w:lvlText w:val=""/>
      <w:lvlJc w:val="left"/>
      <w:pPr>
        <w:ind w:left="1790" w:hanging="360"/>
      </w:pPr>
      <w:rPr>
        <w:rFonts w:ascii="Symbol" w:hAnsi="Symbol" w:hint="default"/>
      </w:rPr>
    </w:lvl>
    <w:lvl w:ilvl="1" w:tplc="04190003">
      <w:start w:val="1"/>
      <w:numFmt w:val="bullet"/>
      <w:lvlText w:val="o"/>
      <w:lvlJc w:val="left"/>
      <w:pPr>
        <w:ind w:left="2510" w:hanging="360"/>
      </w:pPr>
      <w:rPr>
        <w:rFonts w:ascii="Courier New" w:hAnsi="Courier New" w:hint="default"/>
      </w:rPr>
    </w:lvl>
    <w:lvl w:ilvl="2" w:tplc="04190005" w:tentative="1">
      <w:start w:val="1"/>
      <w:numFmt w:val="bullet"/>
      <w:lvlText w:val=""/>
      <w:lvlJc w:val="left"/>
      <w:pPr>
        <w:ind w:left="3230" w:hanging="360"/>
      </w:pPr>
      <w:rPr>
        <w:rFonts w:ascii="Wingdings" w:hAnsi="Wingdings" w:hint="default"/>
      </w:rPr>
    </w:lvl>
    <w:lvl w:ilvl="3" w:tplc="04190001" w:tentative="1">
      <w:start w:val="1"/>
      <w:numFmt w:val="bullet"/>
      <w:lvlText w:val=""/>
      <w:lvlJc w:val="left"/>
      <w:pPr>
        <w:ind w:left="3950" w:hanging="360"/>
      </w:pPr>
      <w:rPr>
        <w:rFonts w:ascii="Symbol" w:hAnsi="Symbol" w:hint="default"/>
      </w:rPr>
    </w:lvl>
    <w:lvl w:ilvl="4" w:tplc="04190003" w:tentative="1">
      <w:start w:val="1"/>
      <w:numFmt w:val="bullet"/>
      <w:lvlText w:val="o"/>
      <w:lvlJc w:val="left"/>
      <w:pPr>
        <w:ind w:left="4670" w:hanging="360"/>
      </w:pPr>
      <w:rPr>
        <w:rFonts w:ascii="Courier New" w:hAnsi="Courier New" w:hint="default"/>
      </w:rPr>
    </w:lvl>
    <w:lvl w:ilvl="5" w:tplc="04190005" w:tentative="1">
      <w:start w:val="1"/>
      <w:numFmt w:val="bullet"/>
      <w:lvlText w:val=""/>
      <w:lvlJc w:val="left"/>
      <w:pPr>
        <w:ind w:left="5390" w:hanging="360"/>
      </w:pPr>
      <w:rPr>
        <w:rFonts w:ascii="Wingdings" w:hAnsi="Wingdings" w:hint="default"/>
      </w:rPr>
    </w:lvl>
    <w:lvl w:ilvl="6" w:tplc="04190001" w:tentative="1">
      <w:start w:val="1"/>
      <w:numFmt w:val="bullet"/>
      <w:lvlText w:val=""/>
      <w:lvlJc w:val="left"/>
      <w:pPr>
        <w:ind w:left="6110" w:hanging="360"/>
      </w:pPr>
      <w:rPr>
        <w:rFonts w:ascii="Symbol" w:hAnsi="Symbol" w:hint="default"/>
      </w:rPr>
    </w:lvl>
    <w:lvl w:ilvl="7" w:tplc="04190003" w:tentative="1">
      <w:start w:val="1"/>
      <w:numFmt w:val="bullet"/>
      <w:lvlText w:val="o"/>
      <w:lvlJc w:val="left"/>
      <w:pPr>
        <w:ind w:left="6830" w:hanging="360"/>
      </w:pPr>
      <w:rPr>
        <w:rFonts w:ascii="Courier New" w:hAnsi="Courier New" w:hint="default"/>
      </w:rPr>
    </w:lvl>
    <w:lvl w:ilvl="8" w:tplc="04190005" w:tentative="1">
      <w:start w:val="1"/>
      <w:numFmt w:val="bullet"/>
      <w:lvlText w:val=""/>
      <w:lvlJc w:val="left"/>
      <w:pPr>
        <w:ind w:left="7550" w:hanging="360"/>
      </w:pPr>
      <w:rPr>
        <w:rFonts w:ascii="Wingdings" w:hAnsi="Wingdings" w:hint="default"/>
      </w:rPr>
    </w:lvl>
  </w:abstractNum>
  <w:abstractNum w:abstractNumId="30">
    <w:nsid w:val="15CE429D"/>
    <w:multiLevelType w:val="multilevel"/>
    <w:tmpl w:val="888AA6F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1B956B1B"/>
    <w:multiLevelType w:val="hybridMultilevel"/>
    <w:tmpl w:val="4D0049B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2">
    <w:nsid w:val="1DF9140C"/>
    <w:multiLevelType w:val="hybridMultilevel"/>
    <w:tmpl w:val="9AFA09D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3">
    <w:nsid w:val="1E7934E3"/>
    <w:multiLevelType w:val="multilevel"/>
    <w:tmpl w:val="645A5420"/>
    <w:lvl w:ilvl="0">
      <w:start w:val="3"/>
      <w:numFmt w:val="decimal"/>
      <w:lvlText w:val="%1."/>
      <w:lvlJc w:val="left"/>
      <w:pPr>
        <w:ind w:left="555" w:hanging="555"/>
      </w:pPr>
      <w:rPr>
        <w:rFonts w:hint="default"/>
      </w:rPr>
    </w:lvl>
    <w:lvl w:ilvl="1">
      <w:start w:val="14"/>
      <w:numFmt w:val="decimal"/>
      <w:lvlText w:val="%1.%2."/>
      <w:lvlJc w:val="left"/>
      <w:pPr>
        <w:ind w:left="915" w:hanging="55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nsid w:val="1F280503"/>
    <w:multiLevelType w:val="multilevel"/>
    <w:tmpl w:val="D5965790"/>
    <w:lvl w:ilvl="0">
      <w:start w:val="3"/>
      <w:numFmt w:val="decimal"/>
      <w:lvlText w:val="%1"/>
      <w:lvlJc w:val="left"/>
      <w:pPr>
        <w:ind w:left="405" w:hanging="405"/>
      </w:pPr>
      <w:rPr>
        <w:rFonts w:hint="default"/>
      </w:rPr>
    </w:lvl>
    <w:lvl w:ilvl="1">
      <w:start w:val="8"/>
      <w:numFmt w:val="decimal"/>
      <w:lvlText w:val="%1.%2"/>
      <w:lvlJc w:val="left"/>
      <w:pPr>
        <w:ind w:left="759" w:hanging="40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5">
    <w:nsid w:val="20076748"/>
    <w:multiLevelType w:val="singleLevel"/>
    <w:tmpl w:val="08560B04"/>
    <w:lvl w:ilvl="0">
      <w:start w:val="2"/>
      <w:numFmt w:val="bullet"/>
      <w:lvlText w:val="-"/>
      <w:lvlJc w:val="left"/>
      <w:pPr>
        <w:tabs>
          <w:tab w:val="num" w:pos="1069"/>
        </w:tabs>
        <w:ind w:left="1069" w:hanging="360"/>
      </w:pPr>
      <w:rPr>
        <w:rFonts w:hint="default"/>
      </w:rPr>
    </w:lvl>
  </w:abstractNum>
  <w:abstractNum w:abstractNumId="36">
    <w:nsid w:val="206A476D"/>
    <w:multiLevelType w:val="hybridMultilevel"/>
    <w:tmpl w:val="8BC2083C"/>
    <w:lvl w:ilvl="0" w:tplc="051EB0D6">
      <w:start w:val="1"/>
      <w:numFmt w:val="decimal"/>
      <w:lvlText w:val="%1."/>
      <w:lvlJc w:val="left"/>
      <w:pPr>
        <w:tabs>
          <w:tab w:val="num" w:pos="4183"/>
        </w:tabs>
        <w:ind w:left="4183" w:hanging="780"/>
      </w:pPr>
      <w:rPr>
        <w:rFonts w:cs="Times New Roman" w:hint="default"/>
      </w:rPr>
    </w:lvl>
    <w:lvl w:ilvl="1" w:tplc="04190019">
      <w:start w:val="1"/>
      <w:numFmt w:val="lowerLetter"/>
      <w:lvlText w:val="%2."/>
      <w:lvlJc w:val="left"/>
      <w:pPr>
        <w:tabs>
          <w:tab w:val="num" w:pos="4483"/>
        </w:tabs>
        <w:ind w:left="4483" w:hanging="360"/>
      </w:pPr>
      <w:rPr>
        <w:rFonts w:cs="Times New Roman"/>
      </w:rPr>
    </w:lvl>
    <w:lvl w:ilvl="2" w:tplc="0419001B">
      <w:start w:val="1"/>
      <w:numFmt w:val="lowerRoman"/>
      <w:lvlText w:val="%3."/>
      <w:lvlJc w:val="right"/>
      <w:pPr>
        <w:tabs>
          <w:tab w:val="num" w:pos="5203"/>
        </w:tabs>
        <w:ind w:left="5203" w:hanging="180"/>
      </w:pPr>
      <w:rPr>
        <w:rFonts w:cs="Times New Roman"/>
      </w:rPr>
    </w:lvl>
    <w:lvl w:ilvl="3" w:tplc="0419000F">
      <w:start w:val="1"/>
      <w:numFmt w:val="decimal"/>
      <w:lvlText w:val="%4."/>
      <w:lvlJc w:val="left"/>
      <w:pPr>
        <w:tabs>
          <w:tab w:val="num" w:pos="5923"/>
        </w:tabs>
        <w:ind w:left="5923" w:hanging="360"/>
      </w:pPr>
      <w:rPr>
        <w:rFonts w:cs="Times New Roman"/>
      </w:rPr>
    </w:lvl>
    <w:lvl w:ilvl="4" w:tplc="04190019">
      <w:start w:val="1"/>
      <w:numFmt w:val="lowerLetter"/>
      <w:lvlText w:val="%5."/>
      <w:lvlJc w:val="left"/>
      <w:pPr>
        <w:tabs>
          <w:tab w:val="num" w:pos="6643"/>
        </w:tabs>
        <w:ind w:left="6643" w:hanging="360"/>
      </w:pPr>
      <w:rPr>
        <w:rFonts w:cs="Times New Roman"/>
      </w:rPr>
    </w:lvl>
    <w:lvl w:ilvl="5" w:tplc="0419001B">
      <w:start w:val="1"/>
      <w:numFmt w:val="lowerRoman"/>
      <w:lvlText w:val="%6."/>
      <w:lvlJc w:val="right"/>
      <w:pPr>
        <w:tabs>
          <w:tab w:val="num" w:pos="7363"/>
        </w:tabs>
        <w:ind w:left="7363" w:hanging="180"/>
      </w:pPr>
      <w:rPr>
        <w:rFonts w:cs="Times New Roman"/>
      </w:rPr>
    </w:lvl>
    <w:lvl w:ilvl="6" w:tplc="0419000F">
      <w:start w:val="1"/>
      <w:numFmt w:val="decimal"/>
      <w:lvlText w:val="%7."/>
      <w:lvlJc w:val="left"/>
      <w:pPr>
        <w:tabs>
          <w:tab w:val="num" w:pos="8083"/>
        </w:tabs>
        <w:ind w:left="8083" w:hanging="360"/>
      </w:pPr>
      <w:rPr>
        <w:rFonts w:cs="Times New Roman"/>
      </w:rPr>
    </w:lvl>
    <w:lvl w:ilvl="7" w:tplc="04190019">
      <w:start w:val="1"/>
      <w:numFmt w:val="lowerLetter"/>
      <w:lvlText w:val="%8."/>
      <w:lvlJc w:val="left"/>
      <w:pPr>
        <w:tabs>
          <w:tab w:val="num" w:pos="8803"/>
        </w:tabs>
        <w:ind w:left="8803" w:hanging="360"/>
      </w:pPr>
      <w:rPr>
        <w:rFonts w:cs="Times New Roman"/>
      </w:rPr>
    </w:lvl>
    <w:lvl w:ilvl="8" w:tplc="0419001B">
      <w:start w:val="1"/>
      <w:numFmt w:val="lowerRoman"/>
      <w:lvlText w:val="%9."/>
      <w:lvlJc w:val="right"/>
      <w:pPr>
        <w:tabs>
          <w:tab w:val="num" w:pos="9523"/>
        </w:tabs>
        <w:ind w:left="9523" w:hanging="180"/>
      </w:pPr>
      <w:rPr>
        <w:rFonts w:cs="Times New Roman"/>
      </w:rPr>
    </w:lvl>
  </w:abstractNum>
  <w:abstractNum w:abstractNumId="37">
    <w:nsid w:val="23257E98"/>
    <w:multiLevelType w:val="multilevel"/>
    <w:tmpl w:val="041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nsid w:val="24807D7F"/>
    <w:multiLevelType w:val="multilevel"/>
    <w:tmpl w:val="4DEE0DCA"/>
    <w:lvl w:ilvl="0">
      <w:start w:val="5"/>
      <w:numFmt w:val="decimal"/>
      <w:suff w:val="nothing"/>
      <w:lvlText w:val="%1. "/>
      <w:lvlJc w:val="left"/>
      <w:pPr>
        <w:ind w:left="360" w:hanging="360"/>
      </w:pPr>
      <w:rPr>
        <w:rFonts w:cs="Times New Roman" w:hint="default"/>
      </w:rPr>
    </w:lvl>
    <w:lvl w:ilvl="1">
      <w:start w:val="1"/>
      <w:numFmt w:val="decimal"/>
      <w:lvlText w:val="8.%2."/>
      <w:lvlJc w:val="left"/>
      <w:pPr>
        <w:tabs>
          <w:tab w:val="num" w:pos="716"/>
        </w:tabs>
        <w:ind w:left="716" w:hanging="432"/>
      </w:pPr>
      <w:rPr>
        <w:rFonts w:cs="Times New Roman" w:hint="default"/>
      </w:rPr>
    </w:lvl>
    <w:lvl w:ilvl="2">
      <w:start w:val="1"/>
      <w:numFmt w:val="decimal"/>
      <w:lvlText w:val="8.6.%3."/>
      <w:lvlJc w:val="left"/>
      <w:pPr>
        <w:tabs>
          <w:tab w:val="num" w:pos="1260"/>
        </w:tabs>
        <w:ind w:left="1044"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nsid w:val="253D3CE3"/>
    <w:multiLevelType w:val="singleLevel"/>
    <w:tmpl w:val="0DCA5CDA"/>
    <w:styleLink w:val="31"/>
    <w:lvl w:ilvl="0">
      <w:start w:val="2"/>
      <w:numFmt w:val="bullet"/>
      <w:lvlText w:val="-"/>
      <w:lvlJc w:val="left"/>
      <w:pPr>
        <w:tabs>
          <w:tab w:val="num" w:pos="1069"/>
        </w:tabs>
        <w:ind w:left="1069" w:hanging="360"/>
      </w:pPr>
      <w:rPr>
        <w:rFonts w:hint="default"/>
      </w:rPr>
    </w:lvl>
  </w:abstractNum>
  <w:abstractNum w:abstractNumId="40">
    <w:nsid w:val="278B345C"/>
    <w:multiLevelType w:val="multilevel"/>
    <w:tmpl w:val="D520DBB4"/>
    <w:lvl w:ilvl="0">
      <w:start w:val="2"/>
      <w:numFmt w:val="decimal"/>
      <w:lvlText w:val="%1."/>
      <w:lvlJc w:val="left"/>
      <w:pPr>
        <w:ind w:left="450" w:hanging="450"/>
      </w:pPr>
      <w:rPr>
        <w:rFonts w:hint="default"/>
      </w:rPr>
    </w:lvl>
    <w:lvl w:ilvl="1">
      <w:start w:val="1"/>
      <w:numFmt w:val="decimal"/>
      <w:lvlText w:val="%1.%2."/>
      <w:lvlJc w:val="left"/>
      <w:pPr>
        <w:ind w:left="1154" w:hanging="45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304" w:hanging="108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072" w:hanging="1440"/>
      </w:pPr>
      <w:rPr>
        <w:rFonts w:hint="default"/>
      </w:rPr>
    </w:lvl>
  </w:abstractNum>
  <w:abstractNum w:abstractNumId="41">
    <w:nsid w:val="27E1148E"/>
    <w:multiLevelType w:val="multilevel"/>
    <w:tmpl w:val="A62A4CFA"/>
    <w:lvl w:ilvl="0">
      <w:start w:val="3"/>
      <w:numFmt w:val="decimal"/>
      <w:lvlText w:val="%1."/>
      <w:lvlJc w:val="left"/>
      <w:pPr>
        <w:ind w:left="450" w:hanging="450"/>
      </w:pPr>
      <w:rPr>
        <w:rFonts w:hint="default"/>
      </w:rPr>
    </w:lvl>
    <w:lvl w:ilvl="1">
      <w:start w:val="9"/>
      <w:numFmt w:val="decimal"/>
      <w:lvlText w:val="%1.%2."/>
      <w:lvlJc w:val="left"/>
      <w:pPr>
        <w:ind w:left="804" w:hanging="45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42">
    <w:nsid w:val="2D696320"/>
    <w:multiLevelType w:val="hybridMultilevel"/>
    <w:tmpl w:val="31585DC4"/>
    <w:lvl w:ilvl="0" w:tplc="F9A03B6E">
      <w:start w:val="20"/>
      <w:numFmt w:val="decimal"/>
      <w:lvlText w:val="3.%1."/>
      <w:lvlJc w:val="left"/>
      <w:pPr>
        <w:ind w:left="360" w:hanging="360"/>
      </w:pPr>
      <w:rPr>
        <w:rFonts w:ascii="Times New Roman" w:hAnsi="Times New Roman" w:cs="Times New Roman" w:hint="default"/>
        <w:b w:val="0"/>
        <w:bCs w:val="0"/>
        <w:i w:val="0"/>
        <w:iCs w:val="0"/>
        <w:sz w:val="20"/>
        <w:szCs w:val="20"/>
      </w:rPr>
    </w:lvl>
    <w:lvl w:ilvl="1" w:tplc="04190019" w:tentative="1">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43">
    <w:nsid w:val="2FAF1B3A"/>
    <w:multiLevelType w:val="hybridMultilevel"/>
    <w:tmpl w:val="46AED1C4"/>
    <w:lvl w:ilvl="0" w:tplc="8F16E30A">
      <w:start w:val="2"/>
      <w:numFmt w:val="decimal"/>
      <w:lvlText w:val="%1.5.2"/>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4">
    <w:nsid w:val="30AC01D8"/>
    <w:multiLevelType w:val="multilevel"/>
    <w:tmpl w:val="BE36C44A"/>
    <w:lvl w:ilvl="0">
      <w:start w:val="1"/>
      <w:numFmt w:val="bullet"/>
      <w:lvlText w:val=""/>
      <w:lvlJc w:val="left"/>
      <w:pPr>
        <w:tabs>
          <w:tab w:val="num" w:pos="1440"/>
        </w:tabs>
        <w:ind w:left="1440" w:hanging="360"/>
      </w:pPr>
      <w:rPr>
        <w:rFonts w:ascii="Symbol" w:hAnsi="Symbol"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45">
    <w:nsid w:val="30B42E0E"/>
    <w:multiLevelType w:val="multilevel"/>
    <w:tmpl w:val="BF7C77A8"/>
    <w:styleLink w:val="111111"/>
    <w:lvl w:ilvl="0">
      <w:start w:val="15"/>
      <w:numFmt w:val="decimal"/>
      <w:lvlText w:val="Статья %1."/>
      <w:lvlJc w:val="left"/>
      <w:pPr>
        <w:tabs>
          <w:tab w:val="num" w:pos="709"/>
        </w:tabs>
        <w:ind w:firstLine="709"/>
      </w:pPr>
      <w:rPr>
        <w:rFonts w:cs="Times New Roman" w:hint="default"/>
        <w:b/>
        <w:i w:val="0"/>
        <w:sz w:val="24"/>
      </w:rPr>
    </w:lvl>
    <w:lvl w:ilvl="1">
      <w:start w:val="1"/>
      <w:numFmt w:val="decimal"/>
      <w:lvlRestart w:val="0"/>
      <w:lvlText w:val="%1.%2."/>
      <w:lvlJc w:val="left"/>
      <w:pPr>
        <w:tabs>
          <w:tab w:val="num" w:pos="709"/>
        </w:tabs>
        <w:ind w:firstLine="709"/>
      </w:pPr>
      <w:rPr>
        <w:rFonts w:cs="Times New Roman" w:hint="default"/>
        <w:b/>
        <w:i w:val="0"/>
        <w:sz w:val="24"/>
      </w:rPr>
    </w:lvl>
    <w:lvl w:ilvl="2">
      <w:start w:val="1"/>
      <w:numFmt w:val="decimal"/>
      <w:lvlText w:val="%1.%2.%3."/>
      <w:lvlJc w:val="left"/>
      <w:pPr>
        <w:tabs>
          <w:tab w:val="num" w:pos="709"/>
        </w:tabs>
        <w:ind w:firstLine="709"/>
      </w:pPr>
      <w:rPr>
        <w:rFonts w:cs="Times New Roman" w:hint="default"/>
        <w:b/>
        <w:i w:val="0"/>
        <w:sz w:val="24"/>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709"/>
        </w:tabs>
        <w:ind w:firstLine="709"/>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6">
    <w:nsid w:val="31FE259C"/>
    <w:multiLevelType w:val="multilevel"/>
    <w:tmpl w:val="E72E682A"/>
    <w:lvl w:ilvl="0">
      <w:start w:val="1"/>
      <w:numFmt w:val="upperRoman"/>
      <w:lvlText w:val="Статья %1."/>
      <w:lvlJc w:val="left"/>
      <w:rPr>
        <w:rFonts w:cs="Times New Roman"/>
      </w:rPr>
    </w:lvl>
    <w:lvl w:ilvl="1">
      <w:start w:val="1"/>
      <w:numFmt w:val="decimalZero"/>
      <w:isLgl/>
      <w:lvlText w:val="Раздел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47">
    <w:nsid w:val="328135BE"/>
    <w:multiLevelType w:val="hybridMultilevel"/>
    <w:tmpl w:val="93128F76"/>
    <w:lvl w:ilvl="0" w:tplc="7C86ABD4">
      <w:start w:val="1"/>
      <w:numFmt w:val="decimal"/>
      <w:lvlText w:val="3.10.%1.2"/>
      <w:lvlJc w:val="left"/>
      <w:pPr>
        <w:ind w:left="1429" w:hanging="360"/>
      </w:pPr>
      <w:rPr>
        <w:rFonts w:cs="Times New Roman" w:hint="default"/>
        <w:b w:val="0"/>
        <w:bCs w:val="0"/>
        <w:i w:val="0"/>
        <w:iCs w:val="0"/>
        <w:sz w:val="20"/>
        <w:szCs w:val="2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35967120"/>
    <w:multiLevelType w:val="multilevel"/>
    <w:tmpl w:val="4E6E4334"/>
    <w:lvl w:ilvl="0">
      <w:start w:val="2"/>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35AB0F59"/>
    <w:multiLevelType w:val="multilevel"/>
    <w:tmpl w:val="F3709B78"/>
    <w:lvl w:ilvl="0">
      <w:start w:val="3"/>
      <w:numFmt w:val="decimal"/>
      <w:lvlText w:val="%1."/>
      <w:lvlJc w:val="left"/>
      <w:pPr>
        <w:ind w:left="555" w:hanging="555"/>
      </w:pPr>
      <w:rPr>
        <w:rFonts w:hint="default"/>
      </w:rPr>
    </w:lvl>
    <w:lvl w:ilvl="1">
      <w:start w:val="10"/>
      <w:numFmt w:val="decimal"/>
      <w:lvlText w:val="%1.%2."/>
      <w:lvlJc w:val="left"/>
      <w:pPr>
        <w:ind w:left="909" w:hanging="555"/>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50">
    <w:nsid w:val="36645AC9"/>
    <w:multiLevelType w:val="multilevel"/>
    <w:tmpl w:val="FF4E2234"/>
    <w:styleLink w:val="10"/>
    <w:lvl w:ilvl="0">
      <w:start w:val="13"/>
      <w:numFmt w:val="decimal"/>
      <w:lvlText w:val="Статья %1."/>
      <w:lvlJc w:val="left"/>
      <w:pPr>
        <w:tabs>
          <w:tab w:val="num" w:pos="709"/>
        </w:tabs>
        <w:ind w:firstLine="709"/>
      </w:pPr>
      <w:rPr>
        <w:rFonts w:cs="Times New Roman" w:hint="default"/>
        <w:b/>
        <w:i w:val="0"/>
        <w:sz w:val="24"/>
      </w:rPr>
    </w:lvl>
    <w:lvl w:ilvl="1">
      <w:start w:val="2"/>
      <w:numFmt w:val="decimal"/>
      <w:lvlText w:val="%1.%2."/>
      <w:lvlJc w:val="left"/>
      <w:pPr>
        <w:tabs>
          <w:tab w:val="num" w:pos="709"/>
        </w:tabs>
        <w:ind w:firstLine="709"/>
      </w:pPr>
      <w:rPr>
        <w:rFonts w:cs="Times New Roman" w:hint="default"/>
        <w:b/>
        <w:i w:val="0"/>
        <w:sz w:val="24"/>
      </w:rPr>
    </w:lvl>
    <w:lvl w:ilvl="2">
      <w:start w:val="1"/>
      <w:numFmt w:val="decimal"/>
      <w:lvlText w:val="%1.%2.%3."/>
      <w:lvlJc w:val="left"/>
      <w:pPr>
        <w:tabs>
          <w:tab w:val="num" w:pos="709"/>
        </w:tabs>
        <w:ind w:firstLine="709"/>
      </w:pPr>
      <w:rPr>
        <w:rFonts w:cs="Times New Roman" w:hint="default"/>
        <w:b/>
        <w:i w:val="0"/>
        <w:sz w:val="24"/>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709"/>
        </w:tabs>
        <w:ind w:firstLine="709"/>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1">
    <w:nsid w:val="37F45B6C"/>
    <w:multiLevelType w:val="hybridMultilevel"/>
    <w:tmpl w:val="241A40AA"/>
    <w:lvl w:ilvl="0" w:tplc="31444458">
      <w:start w:val="1"/>
      <w:numFmt w:val="decimal"/>
      <w:lvlText w:val="2.%1"/>
      <w:lvlJc w:val="left"/>
      <w:pPr>
        <w:ind w:left="1146"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3B2D6B10"/>
    <w:multiLevelType w:val="hybridMultilevel"/>
    <w:tmpl w:val="2F2E5D9E"/>
    <w:styleLink w:val="21"/>
    <w:lvl w:ilvl="0" w:tplc="2CB6B00C">
      <w:start w:val="1"/>
      <w:numFmt w:val="decimal"/>
      <w:lvlText w:val="%1."/>
      <w:lvlJc w:val="left"/>
      <w:pPr>
        <w:tabs>
          <w:tab w:val="num" w:pos="1101"/>
        </w:tabs>
        <w:ind w:left="1101" w:hanging="67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3">
    <w:nsid w:val="3D1D387B"/>
    <w:multiLevelType w:val="hybridMultilevel"/>
    <w:tmpl w:val="6728F038"/>
    <w:styleLink w:val="110"/>
    <w:lvl w:ilvl="0" w:tplc="31444458">
      <w:start w:val="1"/>
      <w:numFmt w:val="decimal"/>
      <w:lvlText w:val="2.%1"/>
      <w:lvlJc w:val="left"/>
      <w:pPr>
        <w:tabs>
          <w:tab w:val="num" w:pos="1071"/>
        </w:tabs>
        <w:ind w:left="1071" w:hanging="645"/>
      </w:pPr>
      <w:rPr>
        <w:rFonts w:cs="Times New Roman" w:hint="default"/>
        <w:vertAlign w:val="baseline"/>
      </w:rPr>
    </w:lvl>
    <w:lvl w:ilvl="1" w:tplc="04190019">
      <w:start w:val="1"/>
      <w:numFmt w:val="lowerLetter"/>
      <w:lvlText w:val="%2."/>
      <w:lvlJc w:val="left"/>
      <w:pPr>
        <w:tabs>
          <w:tab w:val="num" w:pos="1506"/>
        </w:tabs>
        <w:ind w:left="1506" w:hanging="360"/>
      </w:pPr>
      <w:rPr>
        <w:rFonts w:cs="Times New Roman"/>
      </w:rPr>
    </w:lvl>
    <w:lvl w:ilvl="2" w:tplc="0419001B">
      <w:start w:val="1"/>
      <w:numFmt w:val="lowerRoman"/>
      <w:lvlText w:val="%3."/>
      <w:lvlJc w:val="right"/>
      <w:pPr>
        <w:tabs>
          <w:tab w:val="num" w:pos="2226"/>
        </w:tabs>
        <w:ind w:left="2226" w:hanging="18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lowerLetter"/>
      <w:lvlText w:val="%5."/>
      <w:lvlJc w:val="left"/>
      <w:pPr>
        <w:tabs>
          <w:tab w:val="num" w:pos="3666"/>
        </w:tabs>
        <w:ind w:left="3666" w:hanging="360"/>
      </w:pPr>
      <w:rPr>
        <w:rFonts w:cs="Times New Roman"/>
      </w:rPr>
    </w:lvl>
    <w:lvl w:ilvl="5" w:tplc="0419001B">
      <w:start w:val="1"/>
      <w:numFmt w:val="lowerRoman"/>
      <w:lvlText w:val="%6."/>
      <w:lvlJc w:val="right"/>
      <w:pPr>
        <w:tabs>
          <w:tab w:val="num" w:pos="4386"/>
        </w:tabs>
        <w:ind w:left="4386" w:hanging="18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lowerLetter"/>
      <w:lvlText w:val="%8."/>
      <w:lvlJc w:val="left"/>
      <w:pPr>
        <w:tabs>
          <w:tab w:val="num" w:pos="5826"/>
        </w:tabs>
        <w:ind w:left="5826" w:hanging="360"/>
      </w:pPr>
      <w:rPr>
        <w:rFonts w:cs="Times New Roman"/>
      </w:rPr>
    </w:lvl>
    <w:lvl w:ilvl="8" w:tplc="0419001B">
      <w:start w:val="1"/>
      <w:numFmt w:val="lowerRoman"/>
      <w:lvlText w:val="%9."/>
      <w:lvlJc w:val="right"/>
      <w:pPr>
        <w:tabs>
          <w:tab w:val="num" w:pos="6546"/>
        </w:tabs>
        <w:ind w:left="6546" w:hanging="180"/>
      </w:pPr>
      <w:rPr>
        <w:rFonts w:cs="Times New Roman"/>
      </w:rPr>
    </w:lvl>
  </w:abstractNum>
  <w:abstractNum w:abstractNumId="54">
    <w:nsid w:val="3D517B7D"/>
    <w:multiLevelType w:val="hybridMultilevel"/>
    <w:tmpl w:val="C60EA436"/>
    <w:styleLink w:val="1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3E242759"/>
    <w:multiLevelType w:val="multilevel"/>
    <w:tmpl w:val="50346B46"/>
    <w:lvl w:ilvl="0">
      <w:start w:val="5"/>
      <w:numFmt w:val="none"/>
      <w:suff w:val="nothing"/>
      <w:lvlText w:val="10. "/>
      <w:lvlJc w:val="left"/>
      <w:pPr>
        <w:ind w:left="360" w:hanging="360"/>
      </w:pPr>
      <w:rPr>
        <w:rFonts w:cs="Times New Roman" w:hint="default"/>
      </w:rPr>
    </w:lvl>
    <w:lvl w:ilvl="1">
      <w:start w:val="1"/>
      <w:numFmt w:val="decimal"/>
      <w:lvlText w:val="10.%2."/>
      <w:lvlJc w:val="left"/>
      <w:pPr>
        <w:tabs>
          <w:tab w:val="num" w:pos="792"/>
        </w:tabs>
        <w:ind w:left="792" w:hanging="432"/>
      </w:pPr>
      <w:rPr>
        <w:rFonts w:cs="Times New Roman" w:hint="default"/>
      </w:rPr>
    </w:lvl>
    <w:lvl w:ilvl="2">
      <w:start w:val="1"/>
      <w:numFmt w:val="decimal"/>
      <w:lvlText w:val="4.4.%3."/>
      <w:lvlJc w:val="left"/>
      <w:pPr>
        <w:tabs>
          <w:tab w:val="num" w:pos="1260"/>
        </w:tabs>
        <w:ind w:left="1044"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6">
    <w:nsid w:val="3E3C3321"/>
    <w:multiLevelType w:val="multilevel"/>
    <w:tmpl w:val="861A0DBE"/>
    <w:lvl w:ilvl="0">
      <w:start w:val="1"/>
      <w:numFmt w:val="decimal"/>
      <w:lvlText w:val="%1."/>
      <w:lvlJc w:val="left"/>
      <w:pPr>
        <w:tabs>
          <w:tab w:val="num" w:pos="360"/>
        </w:tabs>
        <w:ind w:left="360" w:hanging="360"/>
      </w:pPr>
      <w:rPr>
        <w:rFonts w:cs="Times New Roman" w:hint="default"/>
      </w:rPr>
    </w:lvl>
    <w:lvl w:ilvl="1">
      <w:start w:val="3"/>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57">
    <w:nsid w:val="3E7A10FD"/>
    <w:multiLevelType w:val="multilevel"/>
    <w:tmpl w:val="D00AC8FA"/>
    <w:lvl w:ilvl="0">
      <w:start w:val="3"/>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3F305B81"/>
    <w:multiLevelType w:val="hybridMultilevel"/>
    <w:tmpl w:val="84BEE9B4"/>
    <w:lvl w:ilvl="0" w:tplc="354C0EE4">
      <w:start w:val="1"/>
      <w:numFmt w:val="none"/>
      <w:lvlText w:val="2.9.1."/>
      <w:lvlJc w:val="left"/>
      <w:pPr>
        <w:tabs>
          <w:tab w:val="num" w:pos="360"/>
        </w:tabs>
        <w:ind w:left="2422" w:hanging="360"/>
      </w:pPr>
      <w:rPr>
        <w:rFonts w:ascii="Times New Roman" w:hAnsi="Times New Roman" w:cs="Times New Roman" w:hint="default"/>
        <w:b w:val="0"/>
        <w:bCs w:val="0"/>
        <w:i w:val="0"/>
        <w:iCs w:val="0"/>
        <w:sz w:val="20"/>
        <w:szCs w:val="20"/>
      </w:rPr>
    </w:lvl>
    <w:lvl w:ilvl="1" w:tplc="DAAEC81A">
      <w:start w:val="1"/>
      <w:numFmt w:val="decimal"/>
      <w:lvlText w:val="2.9.%2."/>
      <w:lvlJc w:val="left"/>
      <w:pPr>
        <w:tabs>
          <w:tab w:val="num" w:pos="-622"/>
        </w:tabs>
        <w:ind w:left="1440" w:hanging="360"/>
      </w:pPr>
      <w:rPr>
        <w:rFonts w:ascii="Times New Roman" w:hAnsi="Times New Roman" w:cs="Times New Roman" w:hint="default"/>
        <w:b w:val="0"/>
        <w:bCs w:val="0"/>
        <w:i w:val="0"/>
        <w:iCs w:val="0"/>
        <w:sz w:val="20"/>
        <w:szCs w:val="2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9">
    <w:nsid w:val="4019367A"/>
    <w:multiLevelType w:val="multilevel"/>
    <w:tmpl w:val="B590F766"/>
    <w:lvl w:ilvl="0">
      <w:start w:val="1"/>
      <w:numFmt w:val="decimal"/>
      <w:suff w:val="nothing"/>
      <w:lvlText w:val="%1. "/>
      <w:lvlJc w:val="left"/>
      <w:pPr>
        <w:ind w:left="360" w:hanging="360"/>
      </w:pPr>
      <w:rPr>
        <w:rFonts w:cs="Times New Roman" w:hint="default"/>
      </w:rPr>
    </w:lvl>
    <w:lvl w:ilvl="1">
      <w:start w:val="1"/>
      <w:numFmt w:val="decimal"/>
      <w:lvlText w:val="3.20.%2."/>
      <w:lvlJc w:val="left"/>
      <w:pPr>
        <w:tabs>
          <w:tab w:val="num" w:pos="792"/>
        </w:tabs>
        <w:ind w:left="792" w:hanging="432"/>
      </w:pPr>
      <w:rPr>
        <w:rFonts w:cs="Times New Roman" w:hint="default"/>
        <w:b w:val="0"/>
        <w:bCs w:val="0"/>
        <w:i w:val="0"/>
        <w:iCs w:val="0"/>
        <w:sz w:val="16"/>
        <w:szCs w:val="16"/>
      </w:rPr>
    </w:lvl>
    <w:lvl w:ilvl="2">
      <w:start w:val="1"/>
      <w:numFmt w:val="decimal"/>
      <w:lvlText w:val="%1.%2.%3."/>
      <w:lvlJc w:val="left"/>
      <w:pPr>
        <w:tabs>
          <w:tab w:val="num" w:pos="1260"/>
        </w:tabs>
        <w:ind w:left="1044"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0">
    <w:nsid w:val="404E3F76"/>
    <w:multiLevelType w:val="multilevel"/>
    <w:tmpl w:val="0419001F"/>
    <w:styleLink w:val="11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1">
    <w:nsid w:val="407C2610"/>
    <w:multiLevelType w:val="hybridMultilevel"/>
    <w:tmpl w:val="AC3648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2">
    <w:nsid w:val="40BD60BE"/>
    <w:multiLevelType w:val="multilevel"/>
    <w:tmpl w:val="58AAECD6"/>
    <w:lvl w:ilvl="0">
      <w:start w:val="2"/>
      <w:numFmt w:val="decimal"/>
      <w:lvlText w:val="%1."/>
      <w:lvlJc w:val="left"/>
      <w:pPr>
        <w:ind w:left="450" w:hanging="450"/>
      </w:pPr>
      <w:rPr>
        <w:rFonts w:hint="default"/>
      </w:rPr>
    </w:lvl>
    <w:lvl w:ilvl="1">
      <w:start w:val="5"/>
      <w:numFmt w:val="decimal"/>
      <w:lvlText w:val="%1.%2."/>
      <w:lvlJc w:val="left"/>
      <w:pPr>
        <w:ind w:left="804" w:hanging="45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63">
    <w:nsid w:val="410A6AA0"/>
    <w:multiLevelType w:val="multilevel"/>
    <w:tmpl w:val="553C4EFC"/>
    <w:lvl w:ilvl="0">
      <w:start w:val="2"/>
      <w:numFmt w:val="decimal"/>
      <w:suff w:val="nothing"/>
      <w:lvlText w:val="%1. "/>
      <w:lvlJc w:val="left"/>
      <w:pPr>
        <w:ind w:left="360" w:hanging="360"/>
      </w:pPr>
      <w:rPr>
        <w:rFonts w:cs="Times New Roman" w:hint="default"/>
      </w:rPr>
    </w:lvl>
    <w:lvl w:ilvl="1">
      <w:start w:val="2"/>
      <w:numFmt w:val="decimal"/>
      <w:lvlText w:val="%2"/>
      <w:lvlJc w:val="left"/>
      <w:pPr>
        <w:tabs>
          <w:tab w:val="num" w:pos="644"/>
        </w:tabs>
        <w:ind w:left="644" w:hanging="360"/>
      </w:pPr>
      <w:rPr>
        <w:rFonts w:cs="Times New Roman" w:hint="default"/>
      </w:rPr>
    </w:lvl>
    <w:lvl w:ilvl="2">
      <w:start w:val="17"/>
      <w:numFmt w:val="decimal"/>
      <w:lvlText w:val="3.%3."/>
      <w:lvlJc w:val="left"/>
      <w:pPr>
        <w:tabs>
          <w:tab w:val="num" w:pos="1004"/>
        </w:tabs>
        <w:ind w:left="788" w:hanging="504"/>
      </w:pPr>
      <w:rPr>
        <w:rFonts w:cs="Times New Roman" w:hint="default"/>
        <w:color w:val="auto"/>
      </w:rPr>
    </w:lvl>
    <w:lvl w:ilvl="3">
      <w:start w:val="1"/>
      <w:numFmt w:val="decimal"/>
      <w:lvlText w:val="%1.3.%4."/>
      <w:lvlJc w:val="left"/>
      <w:pPr>
        <w:tabs>
          <w:tab w:val="num" w:pos="1430"/>
        </w:tabs>
        <w:ind w:left="135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4">
    <w:nsid w:val="42A207EF"/>
    <w:multiLevelType w:val="hybridMultilevel"/>
    <w:tmpl w:val="D26CF54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5">
    <w:nsid w:val="43F66478"/>
    <w:multiLevelType w:val="multilevel"/>
    <w:tmpl w:val="975634D0"/>
    <w:lvl w:ilvl="0">
      <w:start w:val="4"/>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048" w:hanging="480"/>
      </w:pPr>
      <w:rPr>
        <w:rFonts w:ascii="Times New Roman" w:hAnsi="Times New Roman" w:cs="Times New Roman" w:hint="default"/>
        <w:color w:val="auto"/>
      </w:rPr>
    </w:lvl>
    <w:lvl w:ilvl="2">
      <w:start w:val="1"/>
      <w:numFmt w:val="decimal"/>
      <w:lvlText w:val="%1.%2.%3"/>
      <w:lvlJc w:val="left"/>
      <w:pPr>
        <w:ind w:left="3131" w:hanging="720"/>
      </w:pPr>
      <w:rPr>
        <w:rFonts w:ascii="Times New Roman" w:hAnsi="Times New Roman" w:cs="Times New Roman" w:hint="default"/>
      </w:rPr>
    </w:lvl>
    <w:lvl w:ilvl="3">
      <w:start w:val="1"/>
      <w:numFmt w:val="decimal"/>
      <w:lvlText w:val="%1.%2.%3.%4"/>
      <w:lvlJc w:val="left"/>
      <w:pPr>
        <w:ind w:left="3171" w:hanging="720"/>
      </w:pPr>
      <w:rPr>
        <w:rFonts w:ascii="Times New Roman" w:hAnsi="Times New Roman" w:cs="Times New Roman" w:hint="default"/>
      </w:rPr>
    </w:lvl>
    <w:lvl w:ilvl="4">
      <w:start w:val="1"/>
      <w:numFmt w:val="decimal"/>
      <w:lvlText w:val="%1.%2.%3.%4.%5"/>
      <w:lvlJc w:val="left"/>
      <w:pPr>
        <w:ind w:left="4348" w:hanging="1080"/>
      </w:pPr>
      <w:rPr>
        <w:rFonts w:ascii="Times New Roman" w:hAnsi="Times New Roman" w:cs="Times New Roman" w:hint="default"/>
      </w:rPr>
    </w:lvl>
    <w:lvl w:ilvl="5">
      <w:start w:val="1"/>
      <w:numFmt w:val="decimal"/>
      <w:lvlText w:val="%1.%2.%3.%4.%5.%6"/>
      <w:lvlJc w:val="left"/>
      <w:pPr>
        <w:ind w:left="5165" w:hanging="1080"/>
      </w:pPr>
      <w:rPr>
        <w:rFonts w:ascii="Times New Roman" w:hAnsi="Times New Roman" w:cs="Times New Roman" w:hint="default"/>
      </w:rPr>
    </w:lvl>
    <w:lvl w:ilvl="6">
      <w:start w:val="1"/>
      <w:numFmt w:val="decimal"/>
      <w:lvlText w:val="%1.%2.%3.%4.%5.%6.%7"/>
      <w:lvlJc w:val="left"/>
      <w:pPr>
        <w:ind w:left="6342" w:hanging="1440"/>
      </w:pPr>
      <w:rPr>
        <w:rFonts w:ascii="Times New Roman" w:hAnsi="Times New Roman" w:cs="Times New Roman" w:hint="default"/>
      </w:rPr>
    </w:lvl>
    <w:lvl w:ilvl="7">
      <w:start w:val="1"/>
      <w:numFmt w:val="decimal"/>
      <w:lvlText w:val="%1.%2.%3.%4.%5.%6.%7.%8"/>
      <w:lvlJc w:val="left"/>
      <w:pPr>
        <w:ind w:left="7159" w:hanging="1440"/>
      </w:pPr>
      <w:rPr>
        <w:rFonts w:ascii="Times New Roman" w:hAnsi="Times New Roman" w:cs="Times New Roman" w:hint="default"/>
      </w:rPr>
    </w:lvl>
    <w:lvl w:ilvl="8">
      <w:start w:val="1"/>
      <w:numFmt w:val="decimal"/>
      <w:lvlText w:val="%1.%2.%3.%4.%5.%6.%7.%8.%9"/>
      <w:lvlJc w:val="left"/>
      <w:pPr>
        <w:ind w:left="8336" w:hanging="1800"/>
      </w:pPr>
      <w:rPr>
        <w:rFonts w:ascii="Times New Roman" w:hAnsi="Times New Roman" w:cs="Times New Roman" w:hint="default"/>
      </w:rPr>
    </w:lvl>
  </w:abstractNum>
  <w:abstractNum w:abstractNumId="66">
    <w:nsid w:val="465D1621"/>
    <w:multiLevelType w:val="multilevel"/>
    <w:tmpl w:val="6AC0B506"/>
    <w:lvl w:ilvl="0">
      <w:start w:val="3"/>
      <w:numFmt w:val="decimal"/>
      <w:lvlText w:val="%1"/>
      <w:lvlJc w:val="left"/>
      <w:pPr>
        <w:ind w:left="360" w:hanging="360"/>
      </w:pPr>
      <w:rPr>
        <w:rFonts w:cs="Times New Roman" w:hint="default"/>
      </w:rPr>
    </w:lvl>
    <w:lvl w:ilvl="1">
      <w:start w:val="2"/>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540" w:hanging="72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310" w:hanging="108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080" w:hanging="1440"/>
      </w:pPr>
      <w:rPr>
        <w:rFonts w:cs="Times New Roman" w:hint="default"/>
      </w:rPr>
    </w:lvl>
  </w:abstractNum>
  <w:abstractNum w:abstractNumId="67">
    <w:nsid w:val="46D0557B"/>
    <w:multiLevelType w:val="multilevel"/>
    <w:tmpl w:val="500413FA"/>
    <w:lvl w:ilvl="0">
      <w:start w:val="2"/>
      <w:numFmt w:val="decimal"/>
      <w:suff w:val="nothing"/>
      <w:lvlText w:val="%1. "/>
      <w:lvlJc w:val="left"/>
      <w:pPr>
        <w:ind w:left="360" w:hanging="360"/>
      </w:pPr>
      <w:rPr>
        <w:rFonts w:cs="Times New Roman" w:hint="default"/>
      </w:rPr>
    </w:lvl>
    <w:lvl w:ilvl="1">
      <w:start w:val="2"/>
      <w:numFmt w:val="decimal"/>
      <w:lvlText w:val="%2"/>
      <w:lvlJc w:val="left"/>
      <w:pPr>
        <w:tabs>
          <w:tab w:val="num" w:pos="644"/>
        </w:tabs>
        <w:ind w:left="644" w:hanging="360"/>
      </w:pPr>
      <w:rPr>
        <w:rFonts w:cs="Times New Roman" w:hint="default"/>
      </w:rPr>
    </w:lvl>
    <w:lvl w:ilvl="2">
      <w:start w:val="1"/>
      <w:numFmt w:val="decimal"/>
      <w:lvlText w:val="3.%3."/>
      <w:lvlJc w:val="left"/>
      <w:pPr>
        <w:tabs>
          <w:tab w:val="num" w:pos="1004"/>
        </w:tabs>
        <w:ind w:left="788" w:hanging="504"/>
      </w:pPr>
      <w:rPr>
        <w:rFonts w:cs="Times New Roman" w:hint="default"/>
        <w:color w:val="auto"/>
      </w:rPr>
    </w:lvl>
    <w:lvl w:ilvl="3">
      <w:start w:val="7"/>
      <w:numFmt w:val="decimal"/>
      <w:lvlText w:val="3.9.%4"/>
      <w:lvlJc w:val="left"/>
      <w:pPr>
        <w:tabs>
          <w:tab w:val="num" w:pos="1430"/>
        </w:tabs>
        <w:ind w:left="1358" w:hanging="648"/>
      </w:pPr>
      <w:rPr>
        <w:rFonts w:ascii="Times New Roman" w:hAnsi="Times New Roman" w:cs="Times New Roman" w:hint="default"/>
        <w:b w:val="0"/>
        <w:bCs w:val="0"/>
        <w:i w:val="0"/>
        <w:iCs w:val="0"/>
        <w:sz w:val="20"/>
        <w:szCs w:val="20"/>
      </w:rPr>
    </w:lvl>
    <w:lvl w:ilvl="4">
      <w:start w:val="1"/>
      <w:numFmt w:val="bullet"/>
      <w:lvlText w:val=""/>
      <w:lvlJc w:val="left"/>
      <w:pPr>
        <w:tabs>
          <w:tab w:val="num" w:pos="1800"/>
        </w:tabs>
        <w:ind w:left="1800" w:hanging="360"/>
      </w:pPr>
      <w:rPr>
        <w:rFonts w:ascii="Symbol" w:hAnsi="Symbol"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8">
    <w:nsid w:val="470F5CC9"/>
    <w:multiLevelType w:val="multilevel"/>
    <w:tmpl w:val="86D631BC"/>
    <w:lvl w:ilvl="0">
      <w:start w:val="2"/>
      <w:numFmt w:val="decimal"/>
      <w:lvlText w:val="%1."/>
      <w:lvlJc w:val="left"/>
      <w:pPr>
        <w:ind w:left="450" w:hanging="450"/>
      </w:pPr>
      <w:rPr>
        <w:rFonts w:hint="default"/>
      </w:rPr>
    </w:lvl>
    <w:lvl w:ilvl="1">
      <w:start w:val="5"/>
      <w:numFmt w:val="decimal"/>
      <w:lvlText w:val="%1.%2."/>
      <w:lvlJc w:val="left"/>
      <w:pPr>
        <w:ind w:left="804" w:hanging="45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69">
    <w:nsid w:val="4B344799"/>
    <w:multiLevelType w:val="multilevel"/>
    <w:tmpl w:val="9F529014"/>
    <w:lvl w:ilvl="0">
      <w:start w:val="1"/>
      <w:numFmt w:val="decimal"/>
      <w:suff w:val="nothing"/>
      <w:lvlText w:val="%1. "/>
      <w:lvlJc w:val="left"/>
      <w:pPr>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146"/>
        </w:tabs>
        <w:ind w:left="930" w:hanging="504"/>
      </w:pPr>
      <w:rPr>
        <w:rFonts w:cs="Times New Roman" w:hint="default"/>
        <w:b w:val="0"/>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0">
    <w:nsid w:val="4B762682"/>
    <w:multiLevelType w:val="multilevel"/>
    <w:tmpl w:val="15328CD2"/>
    <w:lvl w:ilvl="0">
      <w:start w:val="3"/>
      <w:numFmt w:val="decimal"/>
      <w:lvlText w:val="%1."/>
      <w:lvlJc w:val="left"/>
      <w:pPr>
        <w:ind w:left="405" w:hanging="405"/>
      </w:pPr>
      <w:rPr>
        <w:rFonts w:hint="default"/>
      </w:rPr>
    </w:lvl>
    <w:lvl w:ilvl="1">
      <w:start w:val="15"/>
      <w:numFmt w:val="decimal"/>
      <w:lvlText w:val="%1.%2."/>
      <w:lvlJc w:val="left"/>
      <w:pPr>
        <w:ind w:left="2052" w:hanging="40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0962" w:hanging="108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616" w:hanging="1440"/>
      </w:pPr>
      <w:rPr>
        <w:rFonts w:hint="default"/>
      </w:rPr>
    </w:lvl>
  </w:abstractNum>
  <w:abstractNum w:abstractNumId="71">
    <w:nsid w:val="4CB914B3"/>
    <w:multiLevelType w:val="multilevel"/>
    <w:tmpl w:val="67F81228"/>
    <w:lvl w:ilvl="0">
      <w:start w:val="1"/>
      <w:numFmt w:val="decimal"/>
      <w:lvlText w:val="%1."/>
      <w:lvlJc w:val="left"/>
      <w:pPr>
        <w:tabs>
          <w:tab w:val="num" w:pos="1069"/>
        </w:tabs>
        <w:ind w:left="709"/>
      </w:pPr>
      <w:rPr>
        <w:rFonts w:cs="Times New Roman" w:hint="default"/>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72">
    <w:nsid w:val="4F22236F"/>
    <w:multiLevelType w:val="hybridMultilevel"/>
    <w:tmpl w:val="6FF0EDC0"/>
    <w:lvl w:ilvl="0" w:tplc="74B6D262">
      <w:start w:val="1"/>
      <w:numFmt w:val="decimal"/>
      <w:lvlText w:val="3.10.%1.1"/>
      <w:lvlJc w:val="left"/>
      <w:pPr>
        <w:ind w:left="1429" w:hanging="360"/>
      </w:pPr>
      <w:rPr>
        <w:rFonts w:cs="Times New Roman" w:hint="default"/>
        <w:b w:val="0"/>
        <w:bCs w:val="0"/>
        <w:i w:val="0"/>
        <w:iCs w:val="0"/>
        <w:sz w:val="20"/>
        <w:szCs w:val="20"/>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502B4361"/>
    <w:multiLevelType w:val="multilevel"/>
    <w:tmpl w:val="C1845D82"/>
    <w:lvl w:ilvl="0">
      <w:start w:val="1"/>
      <w:numFmt w:val="decimal"/>
      <w:suff w:val="nothing"/>
      <w:lvlText w:val="%1. "/>
      <w:lvlJc w:val="left"/>
      <w:pPr>
        <w:ind w:left="360" w:hanging="360"/>
      </w:pPr>
      <w:rPr>
        <w:rFonts w:cs="Times New Roman" w:hint="default"/>
      </w:rPr>
    </w:lvl>
    <w:lvl w:ilvl="1">
      <w:start w:val="3"/>
      <w:numFmt w:val="decimal"/>
      <w:lvlText w:val="4.%2."/>
      <w:lvlJc w:val="left"/>
      <w:pPr>
        <w:tabs>
          <w:tab w:val="num" w:pos="792"/>
        </w:tabs>
        <w:ind w:left="792" w:hanging="432"/>
      </w:pPr>
      <w:rPr>
        <w:rFonts w:cs="Times New Roman" w:hint="default"/>
      </w:rPr>
    </w:lvl>
    <w:lvl w:ilvl="2">
      <w:start w:val="1"/>
      <w:numFmt w:val="decimal"/>
      <w:lvlText w:val="4.3.%3."/>
      <w:lvlJc w:val="left"/>
      <w:pPr>
        <w:tabs>
          <w:tab w:val="num" w:pos="1260"/>
        </w:tabs>
        <w:ind w:left="1044"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4">
    <w:nsid w:val="512F3A95"/>
    <w:multiLevelType w:val="multilevel"/>
    <w:tmpl w:val="CD8862B8"/>
    <w:lvl w:ilvl="0">
      <w:start w:val="2"/>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28"/>
        </w:tabs>
        <w:ind w:left="528" w:hanging="432"/>
      </w:pPr>
      <w:rPr>
        <w:rFonts w:cs="Times New Roman" w:hint="default"/>
      </w:rPr>
    </w:lvl>
    <w:lvl w:ilvl="2">
      <w:start w:val="1"/>
      <w:numFmt w:val="decimal"/>
      <w:lvlText w:val="%1.%2.%3."/>
      <w:lvlJc w:val="left"/>
      <w:pPr>
        <w:tabs>
          <w:tab w:val="num" w:pos="912"/>
        </w:tabs>
        <w:ind w:left="912" w:hanging="720"/>
      </w:pPr>
      <w:rPr>
        <w:rFonts w:cs="Times New Roman" w:hint="default"/>
      </w:rPr>
    </w:lvl>
    <w:lvl w:ilvl="3">
      <w:start w:val="1"/>
      <w:numFmt w:val="decimal"/>
      <w:lvlText w:val="%1.%2.%3.%4."/>
      <w:lvlJc w:val="left"/>
      <w:pPr>
        <w:tabs>
          <w:tab w:val="num" w:pos="1008"/>
        </w:tabs>
        <w:ind w:left="1008" w:hanging="720"/>
      </w:pPr>
      <w:rPr>
        <w:rFonts w:cs="Times New Roman" w:hint="default"/>
      </w:rPr>
    </w:lvl>
    <w:lvl w:ilvl="4">
      <w:start w:val="1"/>
      <w:numFmt w:val="decimal"/>
      <w:lvlText w:val="%1.%2.%3.%4.%5."/>
      <w:lvlJc w:val="left"/>
      <w:pPr>
        <w:tabs>
          <w:tab w:val="num" w:pos="1464"/>
        </w:tabs>
        <w:ind w:left="1464" w:hanging="1080"/>
      </w:pPr>
      <w:rPr>
        <w:rFonts w:cs="Times New Roman" w:hint="default"/>
      </w:rPr>
    </w:lvl>
    <w:lvl w:ilvl="5">
      <w:start w:val="1"/>
      <w:numFmt w:val="decimal"/>
      <w:lvlText w:val="%1.%2.%3.%4.%5.%6."/>
      <w:lvlJc w:val="left"/>
      <w:pPr>
        <w:tabs>
          <w:tab w:val="num" w:pos="1560"/>
        </w:tabs>
        <w:ind w:left="1560" w:hanging="1080"/>
      </w:pPr>
      <w:rPr>
        <w:rFonts w:cs="Times New Roman" w:hint="default"/>
      </w:rPr>
    </w:lvl>
    <w:lvl w:ilvl="6">
      <w:start w:val="1"/>
      <w:numFmt w:val="decimal"/>
      <w:lvlText w:val="%1.%2.%3.%4.%5.%6.%7."/>
      <w:lvlJc w:val="left"/>
      <w:pPr>
        <w:tabs>
          <w:tab w:val="num" w:pos="2016"/>
        </w:tabs>
        <w:ind w:left="2016" w:hanging="1440"/>
      </w:pPr>
      <w:rPr>
        <w:rFonts w:cs="Times New Roman" w:hint="default"/>
      </w:rPr>
    </w:lvl>
    <w:lvl w:ilvl="7">
      <w:start w:val="1"/>
      <w:numFmt w:val="decimal"/>
      <w:lvlText w:val="%1.%2.%3.%4.%5.%6.%7.%8."/>
      <w:lvlJc w:val="left"/>
      <w:pPr>
        <w:tabs>
          <w:tab w:val="num" w:pos="2112"/>
        </w:tabs>
        <w:ind w:left="2112" w:hanging="1440"/>
      </w:pPr>
      <w:rPr>
        <w:rFonts w:cs="Times New Roman" w:hint="default"/>
      </w:rPr>
    </w:lvl>
    <w:lvl w:ilvl="8">
      <w:start w:val="1"/>
      <w:numFmt w:val="decimal"/>
      <w:lvlText w:val="%1.%2.%3.%4.%5.%6.%7.%8.%9."/>
      <w:lvlJc w:val="left"/>
      <w:pPr>
        <w:tabs>
          <w:tab w:val="num" w:pos="2568"/>
        </w:tabs>
        <w:ind w:left="2568" w:hanging="1800"/>
      </w:pPr>
      <w:rPr>
        <w:rFonts w:cs="Times New Roman" w:hint="default"/>
      </w:rPr>
    </w:lvl>
  </w:abstractNum>
  <w:abstractNum w:abstractNumId="75">
    <w:nsid w:val="51B25417"/>
    <w:multiLevelType w:val="hybridMultilevel"/>
    <w:tmpl w:val="82AA4AB0"/>
    <w:lvl w:ilvl="0" w:tplc="9FFACDE0">
      <w:start w:val="19"/>
      <w:numFmt w:val="decimal"/>
      <w:lvlText w:val="3.%1."/>
      <w:lvlJc w:val="left"/>
      <w:pPr>
        <w:ind w:left="1070" w:hanging="360"/>
      </w:pPr>
      <w:rPr>
        <w:rFonts w:ascii="Times New Roman" w:hAnsi="Times New Roman" w:cs="Times New Roman" w:hint="default"/>
        <w:b w:val="0"/>
        <w:bCs w:val="0"/>
        <w:i w:val="0"/>
        <w:iCs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2E9746F"/>
    <w:multiLevelType w:val="multilevel"/>
    <w:tmpl w:val="E2569232"/>
    <w:lvl w:ilvl="0">
      <w:start w:val="2"/>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7">
    <w:nsid w:val="53BF1379"/>
    <w:multiLevelType w:val="hybridMultilevel"/>
    <w:tmpl w:val="68CCEC30"/>
    <w:styleLink w:val="1111111"/>
    <w:lvl w:ilvl="0" w:tplc="424E1802">
      <w:start w:val="1"/>
      <w:numFmt w:val="decimal"/>
      <w:lvlText w:val="3.10.%1."/>
      <w:lvlJc w:val="left"/>
      <w:pPr>
        <w:ind w:left="2062" w:hanging="360"/>
      </w:pPr>
      <w:rPr>
        <w:rFonts w:ascii="Times New Roman" w:hAnsi="Times New Roman" w:cs="Times New Roman" w:hint="default"/>
        <w:b w:val="0"/>
        <w:bCs w:val="0"/>
        <w:i w:val="0"/>
        <w:iCs w:val="0"/>
        <w:sz w:val="20"/>
        <w:szCs w:val="20"/>
      </w:rPr>
    </w:lvl>
    <w:lvl w:ilvl="1" w:tplc="04190019">
      <w:start w:val="1"/>
      <w:numFmt w:val="lowerLetter"/>
      <w:lvlText w:val="%2."/>
      <w:lvlJc w:val="left"/>
      <w:pPr>
        <w:ind w:left="2782" w:hanging="360"/>
      </w:pPr>
      <w:rPr>
        <w:rFonts w:cs="Times New Roman"/>
      </w:rPr>
    </w:lvl>
    <w:lvl w:ilvl="2" w:tplc="0419001B">
      <w:start w:val="1"/>
      <w:numFmt w:val="lowerRoman"/>
      <w:lvlText w:val="%3."/>
      <w:lvlJc w:val="right"/>
      <w:pPr>
        <w:ind w:left="3502" w:hanging="180"/>
      </w:pPr>
      <w:rPr>
        <w:rFonts w:cs="Times New Roman"/>
      </w:rPr>
    </w:lvl>
    <w:lvl w:ilvl="3" w:tplc="0419000F">
      <w:start w:val="1"/>
      <w:numFmt w:val="decimal"/>
      <w:lvlText w:val="%4."/>
      <w:lvlJc w:val="left"/>
      <w:pPr>
        <w:ind w:left="4222" w:hanging="360"/>
      </w:pPr>
      <w:rPr>
        <w:rFonts w:cs="Times New Roman"/>
      </w:rPr>
    </w:lvl>
    <w:lvl w:ilvl="4" w:tplc="04190019" w:tentative="1">
      <w:start w:val="1"/>
      <w:numFmt w:val="lowerLetter"/>
      <w:lvlText w:val="%5."/>
      <w:lvlJc w:val="left"/>
      <w:pPr>
        <w:ind w:left="4942" w:hanging="360"/>
      </w:pPr>
      <w:rPr>
        <w:rFonts w:cs="Times New Roman"/>
      </w:rPr>
    </w:lvl>
    <w:lvl w:ilvl="5" w:tplc="0419001B" w:tentative="1">
      <w:start w:val="1"/>
      <w:numFmt w:val="lowerRoman"/>
      <w:lvlText w:val="%6."/>
      <w:lvlJc w:val="right"/>
      <w:pPr>
        <w:ind w:left="5662" w:hanging="180"/>
      </w:pPr>
      <w:rPr>
        <w:rFonts w:cs="Times New Roman"/>
      </w:rPr>
    </w:lvl>
    <w:lvl w:ilvl="6" w:tplc="0419000F" w:tentative="1">
      <w:start w:val="1"/>
      <w:numFmt w:val="decimal"/>
      <w:lvlText w:val="%7."/>
      <w:lvlJc w:val="left"/>
      <w:pPr>
        <w:ind w:left="6382" w:hanging="360"/>
      </w:pPr>
      <w:rPr>
        <w:rFonts w:cs="Times New Roman"/>
      </w:rPr>
    </w:lvl>
    <w:lvl w:ilvl="7" w:tplc="04190019" w:tentative="1">
      <w:start w:val="1"/>
      <w:numFmt w:val="lowerLetter"/>
      <w:lvlText w:val="%8."/>
      <w:lvlJc w:val="left"/>
      <w:pPr>
        <w:ind w:left="7102" w:hanging="360"/>
      </w:pPr>
      <w:rPr>
        <w:rFonts w:cs="Times New Roman"/>
      </w:rPr>
    </w:lvl>
    <w:lvl w:ilvl="8" w:tplc="0419001B" w:tentative="1">
      <w:start w:val="1"/>
      <w:numFmt w:val="lowerRoman"/>
      <w:lvlText w:val="%9."/>
      <w:lvlJc w:val="right"/>
      <w:pPr>
        <w:ind w:left="7822" w:hanging="180"/>
      </w:pPr>
      <w:rPr>
        <w:rFonts w:cs="Times New Roman"/>
      </w:rPr>
    </w:lvl>
  </w:abstractNum>
  <w:abstractNum w:abstractNumId="78">
    <w:nsid w:val="53CB6462"/>
    <w:multiLevelType w:val="multilevel"/>
    <w:tmpl w:val="7564F138"/>
    <w:styleLink w:val="20"/>
    <w:lvl w:ilvl="0">
      <w:start w:val="13"/>
      <w:numFmt w:val="decimal"/>
      <w:lvlText w:val="Статья %1."/>
      <w:lvlJc w:val="left"/>
      <w:pPr>
        <w:tabs>
          <w:tab w:val="num" w:pos="709"/>
        </w:tabs>
        <w:ind w:firstLine="709"/>
      </w:pPr>
      <w:rPr>
        <w:rFonts w:ascii="Times New Roman" w:hAnsi="Times New Roman" w:cs="Times New Roman" w:hint="default"/>
        <w:b/>
        <w:i w:val="0"/>
        <w:color w:val="auto"/>
        <w:sz w:val="24"/>
      </w:rPr>
    </w:lvl>
    <w:lvl w:ilvl="1">
      <w:start w:val="1"/>
      <w:numFmt w:val="decimal"/>
      <w:lvlText w:val="%1.%2."/>
      <w:lvlJc w:val="left"/>
      <w:pPr>
        <w:tabs>
          <w:tab w:val="num" w:pos="709"/>
        </w:tabs>
        <w:ind w:firstLine="709"/>
      </w:pPr>
      <w:rPr>
        <w:rFonts w:cs="Times New Roman" w:hint="default"/>
        <w:b/>
        <w:i w:val="0"/>
        <w:sz w:val="24"/>
      </w:rPr>
    </w:lvl>
    <w:lvl w:ilvl="2">
      <w:start w:val="1"/>
      <w:numFmt w:val="decimal"/>
      <w:lvlText w:val="%1.%2.%3."/>
      <w:lvlJc w:val="left"/>
      <w:pPr>
        <w:tabs>
          <w:tab w:val="num" w:pos="709"/>
        </w:tabs>
        <w:ind w:firstLine="709"/>
      </w:pPr>
      <w:rPr>
        <w:rFonts w:cs="Times New Roman" w:hint="default"/>
        <w:b/>
        <w:i w:val="0"/>
        <w:sz w:val="24"/>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709"/>
        </w:tabs>
        <w:ind w:firstLine="709"/>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9">
    <w:nsid w:val="53D56900"/>
    <w:multiLevelType w:val="hybridMultilevel"/>
    <w:tmpl w:val="EE9C7B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587B1C68"/>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1">
    <w:nsid w:val="596530B6"/>
    <w:multiLevelType w:val="hybridMultilevel"/>
    <w:tmpl w:val="CCE05BE6"/>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82">
    <w:nsid w:val="5B3016CA"/>
    <w:multiLevelType w:val="hybridMultilevel"/>
    <w:tmpl w:val="04E081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0927B75"/>
    <w:multiLevelType w:val="hybridMultilevel"/>
    <w:tmpl w:val="204C8E0A"/>
    <w:lvl w:ilvl="0" w:tplc="0419000F">
      <w:start w:val="1"/>
      <w:numFmt w:val="decimal"/>
      <w:lvlText w:val="%1."/>
      <w:lvlJc w:val="left"/>
      <w:pPr>
        <w:tabs>
          <w:tab w:val="num" w:pos="1211"/>
        </w:tabs>
        <w:ind w:left="1211" w:hanging="360"/>
      </w:pPr>
      <w:rPr>
        <w:rFonts w:cs="Times New Roman"/>
      </w:rPr>
    </w:lvl>
    <w:lvl w:ilvl="1" w:tplc="04190019">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84">
    <w:nsid w:val="60D341E6"/>
    <w:multiLevelType w:val="hybridMultilevel"/>
    <w:tmpl w:val="9BEE7314"/>
    <w:lvl w:ilvl="0" w:tplc="D6C00FC8">
      <w:start w:val="18"/>
      <w:numFmt w:val="decimal"/>
      <w:lvlText w:val="3.%1."/>
      <w:lvlJc w:val="left"/>
      <w:pPr>
        <w:ind w:left="1070" w:hanging="360"/>
      </w:pPr>
      <w:rPr>
        <w:rFonts w:ascii="Times New Roman" w:hAnsi="Times New Roman" w:cs="Times New Roman" w:hint="default"/>
        <w:b w:val="0"/>
        <w:bCs w:val="0"/>
        <w:i w:val="0"/>
        <w:iCs w:val="0"/>
        <w:sz w:val="20"/>
        <w:szCs w:val="2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nsid w:val="612D3EBE"/>
    <w:multiLevelType w:val="multilevel"/>
    <w:tmpl w:val="8C0E6DAA"/>
    <w:lvl w:ilvl="0">
      <w:start w:val="2"/>
      <w:numFmt w:val="decimal"/>
      <w:suff w:val="nothing"/>
      <w:lvlText w:val="%1. "/>
      <w:lvlJc w:val="left"/>
      <w:pPr>
        <w:ind w:left="360" w:hanging="360"/>
      </w:pPr>
      <w:rPr>
        <w:rFonts w:cs="Times New Roman" w:hint="default"/>
      </w:rPr>
    </w:lvl>
    <w:lvl w:ilvl="1">
      <w:start w:val="2"/>
      <w:numFmt w:val="decimal"/>
      <w:lvlText w:val="%2"/>
      <w:lvlJc w:val="left"/>
      <w:pPr>
        <w:tabs>
          <w:tab w:val="num" w:pos="644"/>
        </w:tabs>
        <w:ind w:left="644" w:hanging="360"/>
      </w:pPr>
      <w:rPr>
        <w:rFonts w:cs="Times New Roman" w:hint="default"/>
      </w:rPr>
    </w:lvl>
    <w:lvl w:ilvl="2">
      <w:start w:val="1"/>
      <w:numFmt w:val="decimal"/>
      <w:lvlText w:val="4.%3."/>
      <w:lvlJc w:val="left"/>
      <w:pPr>
        <w:tabs>
          <w:tab w:val="num" w:pos="1004"/>
        </w:tabs>
        <w:ind w:left="788" w:hanging="504"/>
      </w:pPr>
      <w:rPr>
        <w:rFonts w:cs="Times New Roman" w:hint="default"/>
        <w:b/>
        <w:color w:val="auto"/>
      </w:rPr>
    </w:lvl>
    <w:lvl w:ilvl="3">
      <w:start w:val="1"/>
      <w:numFmt w:val="decimal"/>
      <w:lvlText w:val="4.1.%4."/>
      <w:lvlJc w:val="left"/>
      <w:pPr>
        <w:tabs>
          <w:tab w:val="num" w:pos="1430"/>
        </w:tabs>
        <w:ind w:left="1358" w:hanging="648"/>
      </w:pPr>
      <w:rPr>
        <w:rFonts w:cs="Times New Roman" w:hint="default"/>
      </w:rPr>
    </w:lvl>
    <w:lvl w:ilvl="4">
      <w:start w:val="1"/>
      <w:numFmt w:val="decimal"/>
      <w:lvlText w:val="4.1.6.%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6">
    <w:nsid w:val="61733197"/>
    <w:multiLevelType w:val="multilevel"/>
    <w:tmpl w:val="69D46520"/>
    <w:lvl w:ilvl="0">
      <w:start w:val="3"/>
      <w:numFmt w:val="decimal"/>
      <w:lvlText w:val="%1"/>
      <w:lvlJc w:val="left"/>
      <w:pPr>
        <w:ind w:left="510" w:hanging="510"/>
      </w:pPr>
      <w:rPr>
        <w:rFonts w:hint="default"/>
      </w:rPr>
    </w:lvl>
    <w:lvl w:ilvl="1">
      <w:start w:val="13"/>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7">
    <w:nsid w:val="62F51E18"/>
    <w:multiLevelType w:val="multilevel"/>
    <w:tmpl w:val="0A0012F2"/>
    <w:lvl w:ilvl="0">
      <w:start w:val="1"/>
      <w:numFmt w:val="upperRoman"/>
      <w:lvlText w:val="Статья %1."/>
      <w:lvlJc w:val="left"/>
      <w:rPr>
        <w:rFonts w:cs="Times New Roman"/>
      </w:rPr>
    </w:lvl>
    <w:lvl w:ilvl="1">
      <w:start w:val="1"/>
      <w:numFmt w:val="decimalZero"/>
      <w:isLgl/>
      <w:lvlText w:val="Раздел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88">
    <w:nsid w:val="63725269"/>
    <w:multiLevelType w:val="multilevel"/>
    <w:tmpl w:val="9AD43C32"/>
    <w:lvl w:ilvl="0">
      <w:start w:val="3"/>
      <w:numFmt w:val="decimal"/>
      <w:lvlText w:val="%1"/>
      <w:lvlJc w:val="left"/>
      <w:pPr>
        <w:ind w:left="405" w:hanging="405"/>
      </w:pPr>
      <w:rPr>
        <w:rFonts w:hint="default"/>
      </w:rPr>
    </w:lvl>
    <w:lvl w:ilvl="1">
      <w:start w:val="8"/>
      <w:numFmt w:val="decimal"/>
      <w:lvlText w:val="%1.%2"/>
      <w:lvlJc w:val="left"/>
      <w:pPr>
        <w:ind w:left="759" w:hanging="405"/>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89">
    <w:nsid w:val="65FA69D0"/>
    <w:multiLevelType w:val="multilevel"/>
    <w:tmpl w:val="1EAC33C6"/>
    <w:lvl w:ilvl="0">
      <w:start w:val="1"/>
      <w:numFmt w:val="decimal"/>
      <w:lvlText w:val="%1."/>
      <w:lvlJc w:val="left"/>
      <w:pPr>
        <w:ind w:left="360" w:hanging="360"/>
      </w:pPr>
      <w:rPr>
        <w:rFonts w:cs="Times New Roman" w:hint="default"/>
      </w:rPr>
    </w:lvl>
    <w:lvl w:ilvl="1">
      <w:start w:val="1"/>
      <w:numFmt w:val="decimal"/>
      <w:lvlText w:val="%1.%2."/>
      <w:lvlJc w:val="left"/>
      <w:pPr>
        <w:ind w:left="1789" w:hanging="360"/>
      </w:pPr>
      <w:rPr>
        <w:rFonts w:cs="Times New Roman" w:hint="default"/>
      </w:rPr>
    </w:lvl>
    <w:lvl w:ilvl="2">
      <w:start w:val="1"/>
      <w:numFmt w:val="decimal"/>
      <w:lvlText w:val="%1.%2.%3."/>
      <w:lvlJc w:val="left"/>
      <w:pPr>
        <w:ind w:left="3578" w:hanging="720"/>
      </w:pPr>
      <w:rPr>
        <w:rFonts w:cs="Times New Roman" w:hint="default"/>
      </w:rPr>
    </w:lvl>
    <w:lvl w:ilvl="3">
      <w:start w:val="1"/>
      <w:numFmt w:val="decimal"/>
      <w:lvlText w:val="%1.%2.%3.%4."/>
      <w:lvlJc w:val="left"/>
      <w:pPr>
        <w:ind w:left="5007" w:hanging="720"/>
      </w:pPr>
      <w:rPr>
        <w:rFonts w:cs="Times New Roman" w:hint="default"/>
      </w:rPr>
    </w:lvl>
    <w:lvl w:ilvl="4">
      <w:start w:val="1"/>
      <w:numFmt w:val="decimal"/>
      <w:lvlText w:val="%1.%2.%3.%4.%5."/>
      <w:lvlJc w:val="left"/>
      <w:pPr>
        <w:ind w:left="6796" w:hanging="1080"/>
      </w:pPr>
      <w:rPr>
        <w:rFonts w:cs="Times New Roman" w:hint="default"/>
      </w:rPr>
    </w:lvl>
    <w:lvl w:ilvl="5">
      <w:start w:val="1"/>
      <w:numFmt w:val="decimal"/>
      <w:lvlText w:val="%1.%2.%3.%4.%5.%6."/>
      <w:lvlJc w:val="left"/>
      <w:pPr>
        <w:ind w:left="8225" w:hanging="1080"/>
      </w:pPr>
      <w:rPr>
        <w:rFonts w:cs="Times New Roman" w:hint="default"/>
      </w:rPr>
    </w:lvl>
    <w:lvl w:ilvl="6">
      <w:start w:val="1"/>
      <w:numFmt w:val="decimal"/>
      <w:lvlText w:val="%1.%2.%3.%4.%5.%6.%7."/>
      <w:lvlJc w:val="left"/>
      <w:pPr>
        <w:ind w:left="9654" w:hanging="1080"/>
      </w:pPr>
      <w:rPr>
        <w:rFonts w:cs="Times New Roman" w:hint="default"/>
      </w:rPr>
    </w:lvl>
    <w:lvl w:ilvl="7">
      <w:start w:val="1"/>
      <w:numFmt w:val="decimal"/>
      <w:lvlText w:val="%1.%2.%3.%4.%5.%6.%7.%8."/>
      <w:lvlJc w:val="left"/>
      <w:pPr>
        <w:ind w:left="11443" w:hanging="1440"/>
      </w:pPr>
      <w:rPr>
        <w:rFonts w:cs="Times New Roman" w:hint="default"/>
      </w:rPr>
    </w:lvl>
    <w:lvl w:ilvl="8">
      <w:start w:val="1"/>
      <w:numFmt w:val="decimal"/>
      <w:lvlText w:val="%1.%2.%3.%4.%5.%6.%7.%8.%9."/>
      <w:lvlJc w:val="left"/>
      <w:pPr>
        <w:ind w:left="12872" w:hanging="1440"/>
      </w:pPr>
      <w:rPr>
        <w:rFonts w:cs="Times New Roman" w:hint="default"/>
      </w:rPr>
    </w:lvl>
  </w:abstractNum>
  <w:abstractNum w:abstractNumId="90">
    <w:nsid w:val="672F4BC5"/>
    <w:multiLevelType w:val="hybridMultilevel"/>
    <w:tmpl w:val="DADE0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9DA2E7C"/>
    <w:multiLevelType w:val="hybridMultilevel"/>
    <w:tmpl w:val="29D8C55A"/>
    <w:lvl w:ilvl="0" w:tplc="C89A735A">
      <w:start w:val="1"/>
      <w:numFmt w:val="bullet"/>
      <w:lvlText w:val=""/>
      <w:lvlJc w:val="left"/>
      <w:pPr>
        <w:tabs>
          <w:tab w:val="num" w:pos="720"/>
        </w:tabs>
        <w:ind w:left="720" w:hanging="360"/>
      </w:pPr>
      <w:rPr>
        <w:rFonts w:ascii="Symbol" w:hAnsi="Symbol" w:hint="default"/>
        <w:sz w:val="1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2">
    <w:nsid w:val="6AD65801"/>
    <w:multiLevelType w:val="multilevel"/>
    <w:tmpl w:val="BC7A3088"/>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28"/>
        </w:tabs>
        <w:ind w:left="528" w:hanging="432"/>
      </w:pPr>
      <w:rPr>
        <w:rFonts w:cs="Times New Roman" w:hint="default"/>
      </w:rPr>
    </w:lvl>
    <w:lvl w:ilvl="2">
      <w:start w:val="1"/>
      <w:numFmt w:val="decimal"/>
      <w:lvlText w:val="%1.%2.%3."/>
      <w:lvlJc w:val="left"/>
      <w:pPr>
        <w:tabs>
          <w:tab w:val="num" w:pos="912"/>
        </w:tabs>
        <w:ind w:left="912" w:hanging="720"/>
      </w:pPr>
      <w:rPr>
        <w:rFonts w:cs="Times New Roman" w:hint="default"/>
      </w:rPr>
    </w:lvl>
    <w:lvl w:ilvl="3">
      <w:start w:val="1"/>
      <w:numFmt w:val="decimal"/>
      <w:lvlText w:val="%1.%2.%3.%4."/>
      <w:lvlJc w:val="left"/>
      <w:pPr>
        <w:tabs>
          <w:tab w:val="num" w:pos="1008"/>
        </w:tabs>
        <w:ind w:left="1008" w:hanging="720"/>
      </w:pPr>
      <w:rPr>
        <w:rFonts w:cs="Times New Roman" w:hint="default"/>
      </w:rPr>
    </w:lvl>
    <w:lvl w:ilvl="4">
      <w:start w:val="1"/>
      <w:numFmt w:val="decimal"/>
      <w:lvlText w:val="%1.%2.%3.%4.%5."/>
      <w:lvlJc w:val="left"/>
      <w:pPr>
        <w:tabs>
          <w:tab w:val="num" w:pos="1464"/>
        </w:tabs>
        <w:ind w:left="1464" w:hanging="1080"/>
      </w:pPr>
      <w:rPr>
        <w:rFonts w:cs="Times New Roman" w:hint="default"/>
      </w:rPr>
    </w:lvl>
    <w:lvl w:ilvl="5">
      <w:start w:val="1"/>
      <w:numFmt w:val="decimal"/>
      <w:lvlText w:val="%1.%2.%3.%4.%5.%6."/>
      <w:lvlJc w:val="left"/>
      <w:pPr>
        <w:tabs>
          <w:tab w:val="num" w:pos="1560"/>
        </w:tabs>
        <w:ind w:left="1560" w:hanging="1080"/>
      </w:pPr>
      <w:rPr>
        <w:rFonts w:cs="Times New Roman" w:hint="default"/>
      </w:rPr>
    </w:lvl>
    <w:lvl w:ilvl="6">
      <w:start w:val="1"/>
      <w:numFmt w:val="decimal"/>
      <w:lvlText w:val="%1.%2.%3.%4.%5.%6.%7."/>
      <w:lvlJc w:val="left"/>
      <w:pPr>
        <w:tabs>
          <w:tab w:val="num" w:pos="2016"/>
        </w:tabs>
        <w:ind w:left="2016" w:hanging="1440"/>
      </w:pPr>
      <w:rPr>
        <w:rFonts w:cs="Times New Roman" w:hint="default"/>
      </w:rPr>
    </w:lvl>
    <w:lvl w:ilvl="7">
      <w:start w:val="1"/>
      <w:numFmt w:val="decimal"/>
      <w:lvlText w:val="%1.%2.%3.%4.%5.%6.%7.%8."/>
      <w:lvlJc w:val="left"/>
      <w:pPr>
        <w:tabs>
          <w:tab w:val="num" w:pos="2112"/>
        </w:tabs>
        <w:ind w:left="2112" w:hanging="1440"/>
      </w:pPr>
      <w:rPr>
        <w:rFonts w:cs="Times New Roman" w:hint="default"/>
      </w:rPr>
    </w:lvl>
    <w:lvl w:ilvl="8">
      <w:start w:val="1"/>
      <w:numFmt w:val="decimal"/>
      <w:lvlText w:val="%1.%2.%3.%4.%5.%6.%7.%8.%9."/>
      <w:lvlJc w:val="left"/>
      <w:pPr>
        <w:tabs>
          <w:tab w:val="num" w:pos="2568"/>
        </w:tabs>
        <w:ind w:left="2568" w:hanging="1800"/>
      </w:pPr>
      <w:rPr>
        <w:rFonts w:cs="Times New Roman" w:hint="default"/>
      </w:rPr>
    </w:lvl>
  </w:abstractNum>
  <w:abstractNum w:abstractNumId="93">
    <w:nsid w:val="6BB662E9"/>
    <w:multiLevelType w:val="multilevel"/>
    <w:tmpl w:val="29DC3902"/>
    <w:styleLink w:val="1110"/>
    <w:lvl w:ilvl="0">
      <w:start w:val="2"/>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297" w:hanging="480"/>
      </w:pPr>
      <w:rPr>
        <w:rFonts w:ascii="Times New Roman" w:hAnsi="Times New Roman" w:cs="Times New Roman" w:hint="default"/>
        <w:color w:val="auto"/>
      </w:rPr>
    </w:lvl>
    <w:lvl w:ilvl="2">
      <w:start w:val="1"/>
      <w:numFmt w:val="decimal"/>
      <w:lvlText w:val="%1.%2.%3"/>
      <w:lvlJc w:val="left"/>
      <w:pPr>
        <w:ind w:left="2354" w:hanging="720"/>
      </w:pPr>
      <w:rPr>
        <w:rFonts w:ascii="Times New Roman" w:hAnsi="Times New Roman" w:cs="Times New Roman" w:hint="default"/>
      </w:rPr>
    </w:lvl>
    <w:lvl w:ilvl="3">
      <w:start w:val="1"/>
      <w:numFmt w:val="decimal"/>
      <w:lvlText w:val="%1.%2.%3.%4"/>
      <w:lvlJc w:val="left"/>
      <w:pPr>
        <w:ind w:left="3171" w:hanging="720"/>
      </w:pPr>
      <w:rPr>
        <w:rFonts w:ascii="Times New Roman" w:hAnsi="Times New Roman" w:cs="Times New Roman" w:hint="default"/>
      </w:rPr>
    </w:lvl>
    <w:lvl w:ilvl="4">
      <w:start w:val="1"/>
      <w:numFmt w:val="decimal"/>
      <w:lvlText w:val="%1.%2.%3.%4.%5"/>
      <w:lvlJc w:val="left"/>
      <w:pPr>
        <w:ind w:left="4348" w:hanging="1080"/>
      </w:pPr>
      <w:rPr>
        <w:rFonts w:ascii="Times New Roman" w:hAnsi="Times New Roman" w:cs="Times New Roman" w:hint="default"/>
      </w:rPr>
    </w:lvl>
    <w:lvl w:ilvl="5">
      <w:start w:val="1"/>
      <w:numFmt w:val="decimal"/>
      <w:lvlText w:val="%1.%2.%3.%4.%5.%6"/>
      <w:lvlJc w:val="left"/>
      <w:pPr>
        <w:ind w:left="5165" w:hanging="1080"/>
      </w:pPr>
      <w:rPr>
        <w:rFonts w:ascii="Times New Roman" w:hAnsi="Times New Roman" w:cs="Times New Roman" w:hint="default"/>
      </w:rPr>
    </w:lvl>
    <w:lvl w:ilvl="6">
      <w:start w:val="1"/>
      <w:numFmt w:val="decimal"/>
      <w:lvlText w:val="%1.%2.%3.%4.%5.%6.%7"/>
      <w:lvlJc w:val="left"/>
      <w:pPr>
        <w:ind w:left="6342" w:hanging="1440"/>
      </w:pPr>
      <w:rPr>
        <w:rFonts w:ascii="Times New Roman" w:hAnsi="Times New Roman" w:cs="Times New Roman" w:hint="default"/>
      </w:rPr>
    </w:lvl>
    <w:lvl w:ilvl="7">
      <w:start w:val="1"/>
      <w:numFmt w:val="decimal"/>
      <w:lvlText w:val="%1.%2.%3.%4.%5.%6.%7.%8"/>
      <w:lvlJc w:val="left"/>
      <w:pPr>
        <w:ind w:left="7159" w:hanging="1440"/>
      </w:pPr>
      <w:rPr>
        <w:rFonts w:ascii="Times New Roman" w:hAnsi="Times New Roman" w:cs="Times New Roman" w:hint="default"/>
      </w:rPr>
    </w:lvl>
    <w:lvl w:ilvl="8">
      <w:start w:val="1"/>
      <w:numFmt w:val="decimal"/>
      <w:lvlText w:val="%1.%2.%3.%4.%5.%6.%7.%8.%9"/>
      <w:lvlJc w:val="left"/>
      <w:pPr>
        <w:ind w:left="8336" w:hanging="1800"/>
      </w:pPr>
      <w:rPr>
        <w:rFonts w:ascii="Times New Roman" w:hAnsi="Times New Roman" w:cs="Times New Roman" w:hint="default"/>
      </w:rPr>
    </w:lvl>
  </w:abstractNum>
  <w:abstractNum w:abstractNumId="94">
    <w:nsid w:val="6BB71BD9"/>
    <w:multiLevelType w:val="multilevel"/>
    <w:tmpl w:val="261446C6"/>
    <w:lvl w:ilvl="0">
      <w:start w:val="2"/>
      <w:numFmt w:val="decimal"/>
      <w:lvlText w:val="%1"/>
      <w:lvlJc w:val="left"/>
      <w:pPr>
        <w:ind w:left="480" w:hanging="480"/>
      </w:pPr>
      <w:rPr>
        <w:rFonts w:ascii="Times New Roman" w:hAnsi="Times New Roman" w:cs="Times New Roman" w:hint="default"/>
      </w:rPr>
    </w:lvl>
    <w:lvl w:ilvl="1">
      <w:start w:val="3"/>
      <w:numFmt w:val="decimal"/>
      <w:lvlText w:val="%1.%2"/>
      <w:lvlJc w:val="left"/>
      <w:pPr>
        <w:ind w:left="1190" w:hanging="480"/>
      </w:pPr>
      <w:rPr>
        <w:rFonts w:ascii="Times New Roman" w:hAnsi="Times New Roman" w:cs="Times New Roman" w:hint="default"/>
        <w:color w:val="auto"/>
      </w:rPr>
    </w:lvl>
    <w:lvl w:ilvl="2">
      <w:start w:val="1"/>
      <w:numFmt w:val="decimal"/>
      <w:lvlText w:val="%1.%2.%3"/>
      <w:lvlJc w:val="left"/>
      <w:pPr>
        <w:ind w:left="2354" w:hanging="720"/>
      </w:pPr>
      <w:rPr>
        <w:rFonts w:ascii="Times New Roman" w:hAnsi="Times New Roman" w:cs="Times New Roman" w:hint="default"/>
      </w:rPr>
    </w:lvl>
    <w:lvl w:ilvl="3">
      <w:start w:val="1"/>
      <w:numFmt w:val="decimal"/>
      <w:lvlText w:val="%1.%2.%3.%4"/>
      <w:lvlJc w:val="left"/>
      <w:pPr>
        <w:ind w:left="3171" w:hanging="720"/>
      </w:pPr>
      <w:rPr>
        <w:rFonts w:ascii="Times New Roman" w:hAnsi="Times New Roman" w:cs="Times New Roman" w:hint="default"/>
      </w:rPr>
    </w:lvl>
    <w:lvl w:ilvl="4">
      <w:start w:val="1"/>
      <w:numFmt w:val="decimal"/>
      <w:lvlText w:val="%1.%2.%3.%4.%5"/>
      <w:lvlJc w:val="left"/>
      <w:pPr>
        <w:ind w:left="4348" w:hanging="1080"/>
      </w:pPr>
      <w:rPr>
        <w:rFonts w:ascii="Times New Roman" w:hAnsi="Times New Roman" w:cs="Times New Roman" w:hint="default"/>
      </w:rPr>
    </w:lvl>
    <w:lvl w:ilvl="5">
      <w:start w:val="1"/>
      <w:numFmt w:val="decimal"/>
      <w:lvlText w:val="%1.%2.%3.%4.%5.%6"/>
      <w:lvlJc w:val="left"/>
      <w:pPr>
        <w:ind w:left="5165" w:hanging="1080"/>
      </w:pPr>
      <w:rPr>
        <w:rFonts w:ascii="Times New Roman" w:hAnsi="Times New Roman" w:cs="Times New Roman" w:hint="default"/>
      </w:rPr>
    </w:lvl>
    <w:lvl w:ilvl="6">
      <w:start w:val="1"/>
      <w:numFmt w:val="decimal"/>
      <w:lvlText w:val="%1.%2.%3.%4.%5.%6.%7"/>
      <w:lvlJc w:val="left"/>
      <w:pPr>
        <w:ind w:left="6342" w:hanging="1440"/>
      </w:pPr>
      <w:rPr>
        <w:rFonts w:ascii="Times New Roman" w:hAnsi="Times New Roman" w:cs="Times New Roman" w:hint="default"/>
      </w:rPr>
    </w:lvl>
    <w:lvl w:ilvl="7">
      <w:start w:val="1"/>
      <w:numFmt w:val="decimal"/>
      <w:lvlText w:val="%1.%2.%3.%4.%5.%6.%7.%8"/>
      <w:lvlJc w:val="left"/>
      <w:pPr>
        <w:ind w:left="7159" w:hanging="1440"/>
      </w:pPr>
      <w:rPr>
        <w:rFonts w:ascii="Times New Roman" w:hAnsi="Times New Roman" w:cs="Times New Roman" w:hint="default"/>
      </w:rPr>
    </w:lvl>
    <w:lvl w:ilvl="8">
      <w:start w:val="1"/>
      <w:numFmt w:val="decimal"/>
      <w:lvlText w:val="%1.%2.%3.%4.%5.%6.%7.%8.%9"/>
      <w:lvlJc w:val="left"/>
      <w:pPr>
        <w:ind w:left="8336" w:hanging="1800"/>
      </w:pPr>
      <w:rPr>
        <w:rFonts w:ascii="Times New Roman" w:hAnsi="Times New Roman" w:cs="Times New Roman" w:hint="default"/>
      </w:rPr>
    </w:lvl>
  </w:abstractNum>
  <w:abstractNum w:abstractNumId="95">
    <w:nsid w:val="6D3B2D0C"/>
    <w:multiLevelType w:val="multilevel"/>
    <w:tmpl w:val="57AA7178"/>
    <w:lvl w:ilvl="0">
      <w:start w:val="2"/>
      <w:numFmt w:val="decimal"/>
      <w:suff w:val="nothing"/>
      <w:lvlText w:val="%1. "/>
      <w:lvlJc w:val="left"/>
      <w:pPr>
        <w:ind w:left="360" w:hanging="360"/>
      </w:pPr>
      <w:rPr>
        <w:rFonts w:cs="Times New Roman" w:hint="default"/>
      </w:rPr>
    </w:lvl>
    <w:lvl w:ilvl="1">
      <w:start w:val="2"/>
      <w:numFmt w:val="decimal"/>
      <w:lvlText w:val="%2"/>
      <w:lvlJc w:val="left"/>
      <w:pPr>
        <w:tabs>
          <w:tab w:val="num" w:pos="644"/>
        </w:tabs>
        <w:ind w:left="644" w:hanging="360"/>
      </w:pPr>
      <w:rPr>
        <w:rFonts w:cs="Times New Roman" w:hint="default"/>
      </w:rPr>
    </w:lvl>
    <w:lvl w:ilvl="2">
      <w:start w:val="1"/>
      <w:numFmt w:val="decimal"/>
      <w:lvlText w:val="%1.%3."/>
      <w:lvlJc w:val="left"/>
      <w:pPr>
        <w:tabs>
          <w:tab w:val="num" w:pos="1004"/>
        </w:tabs>
        <w:ind w:left="788" w:hanging="504"/>
      </w:pPr>
      <w:rPr>
        <w:rFonts w:cs="Times New Roman" w:hint="default"/>
        <w:color w:val="auto"/>
      </w:rPr>
    </w:lvl>
    <w:lvl w:ilvl="3">
      <w:start w:val="2"/>
      <w:numFmt w:val="decimal"/>
      <w:lvlText w:val="%4.6.1"/>
      <w:lvlJc w:val="left"/>
      <w:pPr>
        <w:tabs>
          <w:tab w:val="num" w:pos="1430"/>
        </w:tabs>
        <w:ind w:left="1358" w:hanging="648"/>
      </w:pPr>
      <w:rPr>
        <w:rFonts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6">
    <w:nsid w:val="6D68762E"/>
    <w:multiLevelType w:val="multilevel"/>
    <w:tmpl w:val="0419001D"/>
    <w:styleLink w:val="23"/>
    <w:lvl w:ilvl="0">
      <w:start w:val="4"/>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7">
    <w:nsid w:val="6E2B283D"/>
    <w:multiLevelType w:val="multilevel"/>
    <w:tmpl w:val="EEAA933E"/>
    <w:lvl w:ilvl="0">
      <w:start w:val="6"/>
      <w:numFmt w:val="decimal"/>
      <w:lvlText w:val="%1"/>
      <w:lvlJc w:val="left"/>
      <w:pPr>
        <w:tabs>
          <w:tab w:val="num" w:pos="360"/>
        </w:tabs>
        <w:ind w:left="360" w:hanging="360"/>
      </w:pPr>
      <w:rPr>
        <w:rFonts w:cs="Times New Roman" w:hint="default"/>
        <w:sz w:val="20"/>
      </w:rPr>
    </w:lvl>
    <w:lvl w:ilvl="1">
      <w:start w:val="1"/>
      <w:numFmt w:val="decimal"/>
      <w:lvlText w:val="%1.%2"/>
      <w:lvlJc w:val="left"/>
      <w:pPr>
        <w:tabs>
          <w:tab w:val="num" w:pos="360"/>
        </w:tabs>
        <w:ind w:left="360" w:hanging="360"/>
      </w:pPr>
      <w:rPr>
        <w:rFonts w:cs="Times New Roman" w:hint="default"/>
        <w:sz w:val="20"/>
      </w:rPr>
    </w:lvl>
    <w:lvl w:ilvl="2">
      <w:start w:val="1"/>
      <w:numFmt w:val="bullet"/>
      <w:lvlText w:val=""/>
      <w:lvlJc w:val="left"/>
      <w:pPr>
        <w:tabs>
          <w:tab w:val="num" w:pos="360"/>
        </w:tabs>
        <w:ind w:left="360" w:hanging="360"/>
      </w:pPr>
      <w:rPr>
        <w:rFonts w:ascii="Symbol" w:hAnsi="Symbol" w:hint="default"/>
        <w:sz w:val="20"/>
      </w:rPr>
    </w:lvl>
    <w:lvl w:ilvl="3">
      <w:start w:val="1"/>
      <w:numFmt w:val="bullet"/>
      <w:lvlText w:val=""/>
      <w:lvlJc w:val="left"/>
      <w:pPr>
        <w:tabs>
          <w:tab w:val="num" w:pos="360"/>
        </w:tabs>
        <w:ind w:left="360" w:hanging="360"/>
      </w:pPr>
      <w:rPr>
        <w:rFonts w:ascii="Symbol" w:hAnsi="Symbol" w:hint="default"/>
        <w:sz w:val="20"/>
      </w:rPr>
    </w:lvl>
    <w:lvl w:ilvl="4">
      <w:start w:val="1"/>
      <w:numFmt w:val="bullet"/>
      <w:lvlText w:val=""/>
      <w:lvlJc w:val="left"/>
      <w:pPr>
        <w:tabs>
          <w:tab w:val="num" w:pos="360"/>
        </w:tabs>
        <w:ind w:left="360" w:hanging="360"/>
      </w:pPr>
      <w:rPr>
        <w:rFonts w:ascii="Symbol" w:hAnsi="Symbol" w:hint="default"/>
        <w:sz w:val="20"/>
      </w:rPr>
    </w:lvl>
    <w:lvl w:ilvl="5">
      <w:start w:val="1"/>
      <w:numFmt w:val="decimal"/>
      <w:lvlText w:val="%1.%2.%3.%4.%5.%6"/>
      <w:lvlJc w:val="left"/>
      <w:pPr>
        <w:tabs>
          <w:tab w:val="num" w:pos="1080"/>
        </w:tabs>
        <w:ind w:left="1080" w:hanging="1080"/>
      </w:pPr>
      <w:rPr>
        <w:rFonts w:cs="Times New Roman" w:hint="default"/>
        <w:sz w:val="20"/>
      </w:rPr>
    </w:lvl>
    <w:lvl w:ilvl="6">
      <w:start w:val="1"/>
      <w:numFmt w:val="bullet"/>
      <w:lvlText w:val=""/>
      <w:lvlJc w:val="left"/>
      <w:pPr>
        <w:tabs>
          <w:tab w:val="num" w:pos="360"/>
        </w:tabs>
        <w:ind w:left="360" w:hanging="360"/>
      </w:pPr>
      <w:rPr>
        <w:rFonts w:ascii="Symbol" w:hAnsi="Symbol" w:hint="default"/>
        <w:sz w:val="20"/>
      </w:rPr>
    </w:lvl>
    <w:lvl w:ilvl="7">
      <w:start w:val="1"/>
      <w:numFmt w:val="decimal"/>
      <w:lvlText w:val="%1.%2.%3.%4.%5.%6.%7.%8"/>
      <w:lvlJc w:val="left"/>
      <w:pPr>
        <w:tabs>
          <w:tab w:val="num" w:pos="1440"/>
        </w:tabs>
        <w:ind w:left="1440" w:hanging="1440"/>
      </w:pPr>
      <w:rPr>
        <w:rFonts w:cs="Times New Roman" w:hint="default"/>
        <w:sz w:val="20"/>
      </w:rPr>
    </w:lvl>
    <w:lvl w:ilvl="8">
      <w:start w:val="1"/>
      <w:numFmt w:val="decimal"/>
      <w:lvlText w:val="%1.%2.%3.%4.%5.%6.%7.%8.%9"/>
      <w:lvlJc w:val="left"/>
      <w:pPr>
        <w:tabs>
          <w:tab w:val="num" w:pos="1800"/>
        </w:tabs>
        <w:ind w:left="1800" w:hanging="1800"/>
      </w:pPr>
      <w:rPr>
        <w:rFonts w:cs="Times New Roman" w:hint="default"/>
        <w:sz w:val="20"/>
      </w:rPr>
    </w:lvl>
  </w:abstractNum>
  <w:abstractNum w:abstractNumId="98">
    <w:nsid w:val="6F805BD5"/>
    <w:multiLevelType w:val="multilevel"/>
    <w:tmpl w:val="2558E576"/>
    <w:styleLink w:val="30"/>
    <w:lvl w:ilvl="0">
      <w:start w:val="3"/>
      <w:numFmt w:val="decimal"/>
      <w:lvlText w:val="Статья %1."/>
      <w:lvlJc w:val="left"/>
      <w:pPr>
        <w:tabs>
          <w:tab w:val="num" w:pos="709"/>
        </w:tabs>
        <w:ind w:firstLine="709"/>
      </w:pPr>
      <w:rPr>
        <w:rFonts w:cs="Times New Roman" w:hint="default"/>
        <w:b/>
        <w:i w:val="0"/>
        <w:sz w:val="24"/>
      </w:rPr>
    </w:lvl>
    <w:lvl w:ilvl="1">
      <w:start w:val="1"/>
      <w:numFmt w:val="decimal"/>
      <w:lvlRestart w:val="0"/>
      <w:lvlText w:val="%1.%2."/>
      <w:lvlJc w:val="left"/>
      <w:pPr>
        <w:tabs>
          <w:tab w:val="num" w:pos="709"/>
        </w:tabs>
        <w:ind w:firstLine="709"/>
      </w:pPr>
      <w:rPr>
        <w:rFonts w:cs="Times New Roman" w:hint="default"/>
        <w:b/>
        <w:i w:val="0"/>
        <w:sz w:val="24"/>
      </w:rPr>
    </w:lvl>
    <w:lvl w:ilvl="2">
      <w:start w:val="1"/>
      <w:numFmt w:val="decimal"/>
      <w:lvlText w:val="%1.%2.%3."/>
      <w:lvlJc w:val="left"/>
      <w:pPr>
        <w:tabs>
          <w:tab w:val="num" w:pos="709"/>
        </w:tabs>
        <w:ind w:firstLine="709"/>
      </w:pPr>
      <w:rPr>
        <w:rFonts w:cs="Times New Roman" w:hint="default"/>
        <w:b/>
        <w:i w:val="0"/>
        <w:sz w:val="24"/>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709"/>
        </w:tabs>
        <w:ind w:firstLine="709"/>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9">
    <w:nsid w:val="702A5381"/>
    <w:multiLevelType w:val="multilevel"/>
    <w:tmpl w:val="6DEEAEB4"/>
    <w:lvl w:ilvl="0">
      <w:start w:val="3"/>
      <w:numFmt w:val="decimal"/>
      <w:lvlText w:val="%1"/>
      <w:lvlJc w:val="left"/>
      <w:pPr>
        <w:ind w:left="405" w:hanging="405"/>
      </w:pPr>
      <w:rPr>
        <w:rFonts w:hint="default"/>
      </w:rPr>
    </w:lvl>
    <w:lvl w:ilvl="1">
      <w:start w:val="8"/>
      <w:numFmt w:val="decimal"/>
      <w:lvlText w:val="%1.%2"/>
      <w:lvlJc w:val="left"/>
      <w:pPr>
        <w:ind w:left="760" w:hanging="405"/>
      </w:pPr>
      <w:rPr>
        <w:rFonts w:hint="default"/>
      </w:rPr>
    </w:lvl>
    <w:lvl w:ilvl="2">
      <w:start w:val="7"/>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140" w:hanging="72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210" w:hanging="108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100">
    <w:nsid w:val="72480032"/>
    <w:multiLevelType w:val="hybridMultilevel"/>
    <w:tmpl w:val="B18A9FA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72906192"/>
    <w:multiLevelType w:val="multilevel"/>
    <w:tmpl w:val="1028439E"/>
    <w:lvl w:ilvl="0">
      <w:start w:val="2"/>
      <w:numFmt w:val="decimal"/>
      <w:suff w:val="nothing"/>
      <w:lvlText w:val="%1. "/>
      <w:lvlJc w:val="left"/>
      <w:pPr>
        <w:ind w:left="360" w:hanging="360"/>
      </w:pPr>
      <w:rPr>
        <w:rFonts w:cs="Times New Roman" w:hint="default"/>
      </w:rPr>
    </w:lvl>
    <w:lvl w:ilvl="1">
      <w:start w:val="2"/>
      <w:numFmt w:val="decimal"/>
      <w:lvlText w:val="%2"/>
      <w:lvlJc w:val="left"/>
      <w:pPr>
        <w:tabs>
          <w:tab w:val="num" w:pos="644"/>
        </w:tabs>
        <w:ind w:left="644" w:hanging="360"/>
      </w:pPr>
      <w:rPr>
        <w:rFonts w:cs="Times New Roman" w:hint="default"/>
      </w:rPr>
    </w:lvl>
    <w:lvl w:ilvl="2">
      <w:start w:val="1"/>
      <w:numFmt w:val="decimal"/>
      <w:lvlText w:val="3.%3."/>
      <w:lvlJc w:val="left"/>
      <w:pPr>
        <w:tabs>
          <w:tab w:val="num" w:pos="1004"/>
        </w:tabs>
        <w:ind w:left="788" w:hanging="504"/>
      </w:pPr>
      <w:rPr>
        <w:rFonts w:cs="Times New Roman" w:hint="default"/>
        <w:color w:val="auto"/>
      </w:rPr>
    </w:lvl>
    <w:lvl w:ilvl="3">
      <w:start w:val="1"/>
      <w:numFmt w:val="decimal"/>
      <w:lvlText w:val="3.9.%4"/>
      <w:lvlJc w:val="left"/>
      <w:pPr>
        <w:tabs>
          <w:tab w:val="num" w:pos="1430"/>
        </w:tabs>
        <w:ind w:left="1358" w:hanging="648"/>
      </w:pPr>
      <w:rPr>
        <w:rFonts w:ascii="Times New Roman" w:hAnsi="Times New Roman" w:cs="Times New Roman" w:hint="default"/>
        <w:b w:val="0"/>
        <w:bCs w:val="0"/>
        <w:i w:val="0"/>
        <w:iCs w:val="0"/>
        <w:sz w:val="20"/>
        <w:szCs w:val="2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2">
    <w:nsid w:val="72D11B79"/>
    <w:multiLevelType w:val="multilevel"/>
    <w:tmpl w:val="B6265272"/>
    <w:styleLink w:val="32"/>
    <w:lvl w:ilvl="0">
      <w:start w:val="1"/>
      <w:numFmt w:val="upperRoman"/>
      <w:lvlText w:val="Статья %1."/>
      <w:lvlJc w:val="left"/>
      <w:rPr>
        <w:rFonts w:cs="Times New Roman"/>
      </w:rPr>
    </w:lvl>
    <w:lvl w:ilvl="1">
      <w:start w:val="1"/>
      <w:numFmt w:val="decimalZero"/>
      <w:isLgl/>
      <w:lvlText w:val="Раздел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03">
    <w:nsid w:val="743260F7"/>
    <w:multiLevelType w:val="multilevel"/>
    <w:tmpl w:val="5484C31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840"/>
        </w:tabs>
        <w:ind w:left="840" w:hanging="360"/>
      </w:pPr>
      <w:rPr>
        <w:rFonts w:ascii="Symbol" w:hAnsi="Symbol" w:hint="default"/>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4">
    <w:nsid w:val="74384D48"/>
    <w:multiLevelType w:val="hybridMultilevel"/>
    <w:tmpl w:val="13D08F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744269A3"/>
    <w:multiLevelType w:val="multilevel"/>
    <w:tmpl w:val="9C16A880"/>
    <w:lvl w:ilvl="0">
      <w:start w:val="2"/>
      <w:numFmt w:val="decimal"/>
      <w:suff w:val="nothing"/>
      <w:lvlText w:val="%1. "/>
      <w:lvlJc w:val="left"/>
      <w:pPr>
        <w:ind w:left="360" w:hanging="360"/>
      </w:pPr>
      <w:rPr>
        <w:rFonts w:cs="Times New Roman" w:hint="default"/>
      </w:rPr>
    </w:lvl>
    <w:lvl w:ilvl="1">
      <w:start w:val="2"/>
      <w:numFmt w:val="decimal"/>
      <w:lvlText w:val="%2"/>
      <w:lvlJc w:val="left"/>
      <w:pPr>
        <w:tabs>
          <w:tab w:val="num" w:pos="644"/>
        </w:tabs>
        <w:ind w:left="644" w:hanging="360"/>
      </w:pPr>
      <w:rPr>
        <w:rFonts w:cs="Times New Roman" w:hint="default"/>
      </w:rPr>
    </w:lvl>
    <w:lvl w:ilvl="2">
      <w:start w:val="1"/>
      <w:numFmt w:val="decimal"/>
      <w:lvlText w:val="%1.%3."/>
      <w:lvlJc w:val="left"/>
      <w:pPr>
        <w:tabs>
          <w:tab w:val="num" w:pos="1288"/>
        </w:tabs>
        <w:ind w:left="1072" w:hanging="504"/>
      </w:pPr>
      <w:rPr>
        <w:rFonts w:cs="Times New Roman" w:hint="default"/>
        <w:color w:val="auto"/>
      </w:rPr>
    </w:lvl>
    <w:lvl w:ilvl="3">
      <w:start w:val="2"/>
      <w:numFmt w:val="decimal"/>
      <w:lvlText w:val="%4.5"/>
      <w:lvlJc w:val="left"/>
      <w:pPr>
        <w:tabs>
          <w:tab w:val="num" w:pos="1430"/>
        </w:tabs>
        <w:ind w:left="1358" w:hanging="648"/>
      </w:pPr>
      <w:rPr>
        <w:rFonts w:hint="default"/>
      </w:rPr>
    </w:lvl>
    <w:lvl w:ilvl="4">
      <w:start w:val="2"/>
      <w:numFmt w:val="decimal"/>
      <w:lvlText w:val="%5.5.1"/>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6">
    <w:nsid w:val="74FC3989"/>
    <w:multiLevelType w:val="multilevel"/>
    <w:tmpl w:val="57EA2CEA"/>
    <w:lvl w:ilvl="0">
      <w:start w:val="2"/>
      <w:numFmt w:val="decimal"/>
      <w:suff w:val="nothing"/>
      <w:lvlText w:val="%1. "/>
      <w:lvlJc w:val="left"/>
      <w:pPr>
        <w:ind w:left="360" w:hanging="360"/>
      </w:pPr>
      <w:rPr>
        <w:rFonts w:cs="Times New Roman" w:hint="default"/>
      </w:rPr>
    </w:lvl>
    <w:lvl w:ilvl="1">
      <w:start w:val="2"/>
      <w:numFmt w:val="decimal"/>
      <w:lvlText w:val="%2"/>
      <w:lvlJc w:val="left"/>
      <w:pPr>
        <w:tabs>
          <w:tab w:val="num" w:pos="644"/>
        </w:tabs>
        <w:ind w:left="644" w:hanging="360"/>
      </w:pPr>
      <w:rPr>
        <w:rFonts w:cs="Times New Roman" w:hint="default"/>
      </w:rPr>
    </w:lvl>
    <w:lvl w:ilvl="2">
      <w:start w:val="1"/>
      <w:numFmt w:val="decimal"/>
      <w:lvlText w:val="3.%3."/>
      <w:lvlJc w:val="left"/>
      <w:pPr>
        <w:tabs>
          <w:tab w:val="num" w:pos="1004"/>
        </w:tabs>
        <w:ind w:left="788" w:hanging="504"/>
      </w:pPr>
      <w:rPr>
        <w:rFonts w:cs="Times New Roman" w:hint="default"/>
        <w:color w:val="auto"/>
      </w:rPr>
    </w:lvl>
    <w:lvl w:ilvl="3">
      <w:start w:val="1"/>
      <w:numFmt w:val="decimal"/>
      <w:lvlText w:val="%1.3.%4."/>
      <w:lvlJc w:val="left"/>
      <w:pPr>
        <w:tabs>
          <w:tab w:val="num" w:pos="1430"/>
        </w:tabs>
        <w:ind w:left="135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7">
    <w:nsid w:val="76364EF5"/>
    <w:multiLevelType w:val="multilevel"/>
    <w:tmpl w:val="9F529014"/>
    <w:lvl w:ilvl="0">
      <w:start w:val="1"/>
      <w:numFmt w:val="decimal"/>
      <w:suff w:val="nothing"/>
      <w:lvlText w:val="%1. "/>
      <w:lvlJc w:val="left"/>
      <w:pPr>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146"/>
        </w:tabs>
        <w:ind w:left="930" w:hanging="504"/>
      </w:pPr>
      <w:rPr>
        <w:rFonts w:cs="Times New Roman" w:hint="default"/>
        <w:b w:val="0"/>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8">
    <w:nsid w:val="76E20B48"/>
    <w:multiLevelType w:val="multilevel"/>
    <w:tmpl w:val="400C60E2"/>
    <w:lvl w:ilvl="0">
      <w:start w:val="5"/>
      <w:numFmt w:val="decimal"/>
      <w:suff w:val="nothing"/>
      <w:lvlText w:val="%1. "/>
      <w:lvlJc w:val="left"/>
      <w:pPr>
        <w:ind w:left="2062" w:hanging="360"/>
      </w:pPr>
      <w:rPr>
        <w:rFonts w:cs="Times New Roman" w:hint="default"/>
      </w:rPr>
    </w:lvl>
    <w:lvl w:ilvl="1">
      <w:start w:val="1"/>
      <w:numFmt w:val="decimal"/>
      <w:lvlText w:val="5.%2."/>
      <w:lvlJc w:val="left"/>
      <w:pPr>
        <w:tabs>
          <w:tab w:val="num" w:pos="792"/>
        </w:tabs>
        <w:ind w:left="792" w:hanging="432"/>
      </w:pPr>
      <w:rPr>
        <w:rFonts w:cs="Times New Roman" w:hint="default"/>
      </w:rPr>
    </w:lvl>
    <w:lvl w:ilvl="2">
      <w:start w:val="1"/>
      <w:numFmt w:val="decimal"/>
      <w:lvlText w:val="4.4.%3."/>
      <w:lvlJc w:val="left"/>
      <w:pPr>
        <w:tabs>
          <w:tab w:val="num" w:pos="1260"/>
        </w:tabs>
        <w:ind w:left="1044"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9">
    <w:nsid w:val="774728FF"/>
    <w:multiLevelType w:val="multilevel"/>
    <w:tmpl w:val="6864513C"/>
    <w:lvl w:ilvl="0">
      <w:start w:val="3"/>
      <w:numFmt w:val="decimal"/>
      <w:lvlText w:val="%1."/>
      <w:lvlJc w:val="left"/>
      <w:pPr>
        <w:ind w:left="555" w:hanging="555"/>
      </w:pPr>
      <w:rPr>
        <w:rFonts w:cs="Times New Roman" w:hint="default"/>
      </w:rPr>
    </w:lvl>
    <w:lvl w:ilvl="1">
      <w:start w:val="12"/>
      <w:numFmt w:val="decimal"/>
      <w:lvlText w:val="%1.%2."/>
      <w:lvlJc w:val="left"/>
      <w:pPr>
        <w:ind w:left="555" w:hanging="555"/>
      </w:pPr>
      <w:rPr>
        <w:rFonts w:cs="Times New Roman" w:hint="default"/>
      </w:rPr>
    </w:lvl>
    <w:lvl w:ilvl="2">
      <w:start w:val="1"/>
      <w:numFmt w:val="decimal"/>
      <w:lvlText w:val="%1.%2.%3."/>
      <w:lvlJc w:val="left"/>
      <w:pPr>
        <w:ind w:left="2280" w:hanging="720"/>
      </w:pPr>
      <w:rPr>
        <w:rFonts w:cs="Times New Roman" w:hint="default"/>
      </w:rPr>
    </w:lvl>
    <w:lvl w:ilvl="3">
      <w:start w:val="1"/>
      <w:numFmt w:val="bullet"/>
      <w:lvlText w:val=""/>
      <w:lvlJc w:val="left"/>
      <w:pPr>
        <w:ind w:left="1572" w:hanging="720"/>
      </w:pPr>
      <w:rPr>
        <w:rFonts w:ascii="Symbol" w:hAnsi="Symbol"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2784" w:hanging="108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3712" w:hanging="1440"/>
      </w:pPr>
      <w:rPr>
        <w:rFonts w:cs="Times New Roman" w:hint="default"/>
      </w:rPr>
    </w:lvl>
  </w:abstractNum>
  <w:abstractNum w:abstractNumId="110">
    <w:nsid w:val="78384240"/>
    <w:multiLevelType w:val="multilevel"/>
    <w:tmpl w:val="85F0E3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1">
    <w:nsid w:val="78A242B7"/>
    <w:multiLevelType w:val="hybridMultilevel"/>
    <w:tmpl w:val="6BF02EE8"/>
    <w:lvl w:ilvl="0" w:tplc="B516AE70">
      <w:start w:val="1"/>
      <w:numFmt w:val="bullet"/>
      <w:lvlText w:val="□"/>
      <w:lvlJc w:val="left"/>
      <w:pPr>
        <w:tabs>
          <w:tab w:val="num" w:pos="1428"/>
        </w:tabs>
        <w:ind w:left="1428"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2">
    <w:nsid w:val="791736F7"/>
    <w:multiLevelType w:val="multilevel"/>
    <w:tmpl w:val="04190023"/>
    <w:styleLink w:val="a"/>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3">
    <w:nsid w:val="794C365A"/>
    <w:multiLevelType w:val="multilevel"/>
    <w:tmpl w:val="C4744492"/>
    <w:lvl w:ilvl="0">
      <w:start w:val="5"/>
      <w:numFmt w:val="decimal"/>
      <w:suff w:val="nothing"/>
      <w:lvlText w:val="%1. "/>
      <w:lvlJc w:val="left"/>
      <w:pPr>
        <w:ind w:left="360" w:hanging="360"/>
      </w:pPr>
      <w:rPr>
        <w:rFonts w:cs="Times New Roman"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4.4.%3."/>
      <w:lvlJc w:val="left"/>
      <w:pPr>
        <w:tabs>
          <w:tab w:val="num" w:pos="1260"/>
        </w:tabs>
        <w:ind w:left="1044"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4">
    <w:nsid w:val="79E21E08"/>
    <w:multiLevelType w:val="multilevel"/>
    <w:tmpl w:val="B590F766"/>
    <w:lvl w:ilvl="0">
      <w:start w:val="1"/>
      <w:numFmt w:val="decimal"/>
      <w:suff w:val="nothing"/>
      <w:lvlText w:val="%1. "/>
      <w:lvlJc w:val="left"/>
      <w:pPr>
        <w:ind w:left="360" w:hanging="360"/>
      </w:pPr>
      <w:rPr>
        <w:rFonts w:cs="Times New Roman" w:hint="default"/>
      </w:rPr>
    </w:lvl>
    <w:lvl w:ilvl="1">
      <w:start w:val="1"/>
      <w:numFmt w:val="decimal"/>
      <w:lvlText w:val="3.20.%2."/>
      <w:lvlJc w:val="left"/>
      <w:pPr>
        <w:tabs>
          <w:tab w:val="num" w:pos="792"/>
        </w:tabs>
        <w:ind w:left="792" w:hanging="432"/>
      </w:pPr>
      <w:rPr>
        <w:rFonts w:cs="Times New Roman" w:hint="default"/>
        <w:b w:val="0"/>
        <w:bCs w:val="0"/>
        <w:i w:val="0"/>
        <w:iCs w:val="0"/>
        <w:sz w:val="16"/>
        <w:szCs w:val="16"/>
      </w:rPr>
    </w:lvl>
    <w:lvl w:ilvl="2">
      <w:start w:val="1"/>
      <w:numFmt w:val="decimal"/>
      <w:lvlText w:val="%1.%2.%3."/>
      <w:lvlJc w:val="left"/>
      <w:pPr>
        <w:tabs>
          <w:tab w:val="num" w:pos="1260"/>
        </w:tabs>
        <w:ind w:left="1044"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5">
    <w:nsid w:val="7A155CE5"/>
    <w:multiLevelType w:val="multilevel"/>
    <w:tmpl w:val="AEA8034E"/>
    <w:lvl w:ilvl="0">
      <w:start w:val="2"/>
      <w:numFmt w:val="decimal"/>
      <w:lvlText w:val="%1."/>
      <w:lvlJc w:val="left"/>
      <w:pPr>
        <w:ind w:left="450" w:hanging="450"/>
      </w:pPr>
      <w:rPr>
        <w:rFonts w:hint="default"/>
      </w:rPr>
    </w:lvl>
    <w:lvl w:ilvl="1">
      <w:start w:val="6"/>
      <w:numFmt w:val="decimal"/>
      <w:lvlText w:val="%1.%2."/>
      <w:lvlJc w:val="left"/>
      <w:pPr>
        <w:ind w:left="834" w:hanging="450"/>
      </w:pPr>
      <w:rPr>
        <w:rFonts w:hint="default"/>
      </w:rPr>
    </w:lvl>
    <w:lvl w:ilvl="2">
      <w:start w:val="2"/>
      <w:numFmt w:val="decimal"/>
      <w:lvlText w:val="%3.5.2"/>
      <w:lvlJc w:val="left"/>
      <w:pPr>
        <w:ind w:left="1488" w:hanging="720"/>
      </w:pPr>
      <w:rPr>
        <w:rFonts w:hint="default"/>
      </w:rPr>
    </w:lvl>
    <w:lvl w:ilvl="3">
      <w:start w:val="1"/>
      <w:numFmt w:val="decimal"/>
      <w:lvlText w:val="%1.%2.%3.%4."/>
      <w:lvlJc w:val="left"/>
      <w:pPr>
        <w:ind w:left="1872" w:hanging="72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384" w:hanging="108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512" w:hanging="1440"/>
      </w:pPr>
      <w:rPr>
        <w:rFonts w:hint="default"/>
      </w:rPr>
    </w:lvl>
  </w:abstractNum>
  <w:abstractNum w:abstractNumId="116">
    <w:nsid w:val="7C993C20"/>
    <w:multiLevelType w:val="multilevel"/>
    <w:tmpl w:val="88021974"/>
    <w:lvl w:ilvl="0">
      <w:start w:val="3"/>
      <w:numFmt w:val="decimal"/>
      <w:lvlText w:val="%1.1"/>
      <w:lvlJc w:val="left"/>
      <w:pPr>
        <w:ind w:left="360" w:hanging="360"/>
      </w:pPr>
      <w:rPr>
        <w:rFonts w:cs="Times New Roman" w:hint="default"/>
      </w:rPr>
    </w:lvl>
    <w:lvl w:ilvl="1">
      <w:start w:val="17"/>
      <w:numFmt w:val="decimal"/>
      <w:lvlText w:val="4.%2."/>
      <w:lvlJc w:val="left"/>
      <w:pPr>
        <w:tabs>
          <w:tab w:val="num" w:pos="792"/>
        </w:tabs>
        <w:ind w:left="792" w:hanging="432"/>
      </w:pPr>
      <w:rPr>
        <w:rFonts w:cs="Times New Roman" w:hint="default"/>
      </w:rPr>
    </w:lvl>
    <w:lvl w:ilvl="2">
      <w:start w:val="1"/>
      <w:numFmt w:val="decimal"/>
      <w:lvlText w:val="4.2.%3."/>
      <w:lvlJc w:val="left"/>
      <w:pPr>
        <w:tabs>
          <w:tab w:val="num" w:pos="2138"/>
        </w:tabs>
        <w:ind w:left="1922" w:hanging="504"/>
      </w:pPr>
      <w:rPr>
        <w:rFonts w:cs="Times New Roman" w:hint="default"/>
        <w:color w:val="auto"/>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7">
    <w:nsid w:val="7D9B684B"/>
    <w:multiLevelType w:val="multilevel"/>
    <w:tmpl w:val="AF302F8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7"/>
        </w:tabs>
        <w:ind w:left="927"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8">
    <w:nsid w:val="7E9E4E7B"/>
    <w:multiLevelType w:val="multilevel"/>
    <w:tmpl w:val="5C34A86A"/>
    <w:lvl w:ilvl="0">
      <w:start w:val="2"/>
      <w:numFmt w:val="decimal"/>
      <w:lvlText w:val="%1."/>
      <w:lvlJc w:val="left"/>
      <w:pPr>
        <w:ind w:left="502" w:hanging="360"/>
      </w:pPr>
      <w:rPr>
        <w:rFonts w:cs="Times New Roman" w:hint="default"/>
      </w:rPr>
    </w:lvl>
    <w:lvl w:ilvl="1">
      <w:start w:val="1"/>
      <w:numFmt w:val="bullet"/>
      <w:lvlText w:val=""/>
      <w:lvlJc w:val="left"/>
      <w:pPr>
        <w:ind w:left="1211" w:hanging="360"/>
      </w:pPr>
      <w:rPr>
        <w:rFonts w:ascii="Symbol" w:hAnsi="Symbol" w:hint="default"/>
      </w:rPr>
    </w:lvl>
    <w:lvl w:ilvl="2">
      <w:start w:val="1"/>
      <w:numFmt w:val="decimal"/>
      <w:lvlText w:val="%1.%2.%3."/>
      <w:lvlJc w:val="left"/>
      <w:pPr>
        <w:ind w:left="2280" w:hanging="720"/>
      </w:pPr>
      <w:rPr>
        <w:rFonts w:cs="Times New Roman" w:hint="default"/>
      </w:rPr>
    </w:lvl>
    <w:lvl w:ilvl="3">
      <w:start w:val="1"/>
      <w:numFmt w:val="decimal"/>
      <w:lvlText w:val="%1.%2.%3.%4."/>
      <w:lvlJc w:val="left"/>
      <w:pPr>
        <w:ind w:left="2989" w:hanging="720"/>
      </w:pPr>
      <w:rPr>
        <w:rFonts w:cs="Times New Roman" w:hint="default"/>
      </w:rPr>
    </w:lvl>
    <w:lvl w:ilvl="4">
      <w:start w:val="1"/>
      <w:numFmt w:val="decimal"/>
      <w:lvlText w:val="%1.%2.%3.%4.%5."/>
      <w:lvlJc w:val="left"/>
      <w:pPr>
        <w:ind w:left="4058" w:hanging="1080"/>
      </w:pPr>
      <w:rPr>
        <w:rFonts w:cs="Times New Roman" w:hint="default"/>
      </w:rPr>
    </w:lvl>
    <w:lvl w:ilvl="5">
      <w:start w:val="1"/>
      <w:numFmt w:val="decimal"/>
      <w:lvlText w:val="%1.%2.%3.%4.%5.%6."/>
      <w:lvlJc w:val="left"/>
      <w:pPr>
        <w:ind w:left="4767" w:hanging="1080"/>
      </w:pPr>
      <w:rPr>
        <w:rFonts w:cs="Times New Roman" w:hint="default"/>
      </w:rPr>
    </w:lvl>
    <w:lvl w:ilvl="6">
      <w:start w:val="1"/>
      <w:numFmt w:val="decimal"/>
      <w:lvlText w:val="%1.%2.%3.%4.%5.%6.%7."/>
      <w:lvlJc w:val="left"/>
      <w:pPr>
        <w:ind w:left="5476" w:hanging="1080"/>
      </w:pPr>
      <w:rPr>
        <w:rFonts w:cs="Times New Roman" w:hint="default"/>
      </w:rPr>
    </w:lvl>
    <w:lvl w:ilvl="7">
      <w:start w:val="1"/>
      <w:numFmt w:val="decimal"/>
      <w:lvlText w:val="%1.%2.%3.%4.%5.%6.%7.%8."/>
      <w:lvlJc w:val="left"/>
      <w:pPr>
        <w:ind w:left="6545" w:hanging="1440"/>
      </w:pPr>
      <w:rPr>
        <w:rFonts w:cs="Times New Roman" w:hint="default"/>
      </w:rPr>
    </w:lvl>
    <w:lvl w:ilvl="8">
      <w:start w:val="1"/>
      <w:numFmt w:val="decimal"/>
      <w:lvlText w:val="%1.%2.%3.%4.%5.%6.%7.%8.%9."/>
      <w:lvlJc w:val="left"/>
      <w:pPr>
        <w:ind w:left="7254" w:hanging="1440"/>
      </w:pPr>
      <w:rPr>
        <w:rFonts w:cs="Times New Roman" w:hint="default"/>
      </w:rPr>
    </w:lvl>
  </w:abstractNum>
  <w:abstractNum w:abstractNumId="119">
    <w:nsid w:val="7F7909F0"/>
    <w:multiLevelType w:val="multilevel"/>
    <w:tmpl w:val="22B28746"/>
    <w:lvl w:ilvl="0">
      <w:start w:val="1"/>
      <w:numFmt w:val="decimal"/>
      <w:lvlText w:val="3.14.%1."/>
      <w:lvlJc w:val="left"/>
      <w:pPr>
        <w:tabs>
          <w:tab w:val="num" w:pos="0"/>
        </w:tabs>
        <w:ind w:left="360" w:hanging="360"/>
      </w:pPr>
      <w:rPr>
        <w:rFonts w:ascii="Times New Roman" w:hAnsi="Times New Roman" w:cs="Times New Roman" w:hint="default"/>
        <w:b w:val="0"/>
        <w:bCs w:val="0"/>
        <w:i w:val="0"/>
        <w:iCs w:val="0"/>
        <w:sz w:val="20"/>
        <w:szCs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60"/>
        </w:tabs>
        <w:ind w:left="1044" w:hanging="504"/>
      </w:pPr>
      <w:rPr>
        <w:rFonts w:cs="Times New Roman" w:hint="default"/>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num>
  <w:num w:numId="2">
    <w:abstractNumId w:val="20"/>
  </w:num>
  <w:num w:numId="3">
    <w:abstractNumId w:val="16"/>
  </w:num>
  <w:num w:numId="4">
    <w:abstractNumId w:val="44"/>
  </w:num>
  <w:num w:numId="5">
    <w:abstractNumId w:val="3"/>
  </w:num>
  <w:num w:numId="6">
    <w:abstractNumId w:val="107"/>
  </w:num>
  <w:num w:numId="7">
    <w:abstractNumId w:val="119"/>
  </w:num>
  <w:num w:numId="8">
    <w:abstractNumId w:val="114"/>
  </w:num>
  <w:num w:numId="9">
    <w:abstractNumId w:val="116"/>
  </w:num>
  <w:num w:numId="10">
    <w:abstractNumId w:val="73"/>
  </w:num>
  <w:num w:numId="11">
    <w:abstractNumId w:val="25"/>
  </w:num>
  <w:num w:numId="12">
    <w:abstractNumId w:val="108"/>
  </w:num>
  <w:num w:numId="13">
    <w:abstractNumId w:val="113"/>
  </w:num>
  <w:num w:numId="14">
    <w:abstractNumId w:val="38"/>
  </w:num>
  <w:num w:numId="15">
    <w:abstractNumId w:val="23"/>
  </w:num>
  <w:num w:numId="16">
    <w:abstractNumId w:val="117"/>
  </w:num>
  <w:num w:numId="17">
    <w:abstractNumId w:val="97"/>
  </w:num>
  <w:num w:numId="18">
    <w:abstractNumId w:val="22"/>
  </w:num>
  <w:num w:numId="19">
    <w:abstractNumId w:val="103"/>
  </w:num>
  <w:num w:numId="20">
    <w:abstractNumId w:val="26"/>
  </w:num>
  <w:num w:numId="21">
    <w:abstractNumId w:val="55"/>
  </w:num>
  <w:num w:numId="22">
    <w:abstractNumId w:val="35"/>
  </w:num>
  <w:num w:numId="23">
    <w:abstractNumId w:val="56"/>
  </w:num>
  <w:num w:numId="24">
    <w:abstractNumId w:val="105"/>
  </w:num>
  <w:num w:numId="25">
    <w:abstractNumId w:val="95"/>
  </w:num>
  <w:num w:numId="26">
    <w:abstractNumId w:val="13"/>
  </w:num>
  <w:num w:numId="27">
    <w:abstractNumId w:val="85"/>
  </w:num>
  <w:num w:numId="28">
    <w:abstractNumId w:val="106"/>
  </w:num>
  <w:num w:numId="29">
    <w:abstractNumId w:val="1"/>
  </w:num>
  <w:num w:numId="30">
    <w:abstractNumId w:val="31"/>
  </w:num>
  <w:num w:numId="31">
    <w:abstractNumId w:val="104"/>
  </w:num>
  <w:num w:numId="32">
    <w:abstractNumId w:val="101"/>
  </w:num>
  <w:num w:numId="33">
    <w:abstractNumId w:val="12"/>
  </w:num>
  <w:num w:numId="34">
    <w:abstractNumId w:val="67"/>
  </w:num>
  <w:num w:numId="35">
    <w:abstractNumId w:val="71"/>
  </w:num>
  <w:num w:numId="36">
    <w:abstractNumId w:val="36"/>
  </w:num>
  <w:num w:numId="37">
    <w:abstractNumId w:val="54"/>
  </w:num>
  <w:num w:numId="38">
    <w:abstractNumId w:val="60"/>
  </w:num>
  <w:num w:numId="39">
    <w:abstractNumId w:val="93"/>
    <w:lvlOverride w:ilvl="0">
      <w:lvl w:ilvl="0">
        <w:start w:val="15"/>
        <w:numFmt w:val="decimal"/>
        <w:lvlText w:val="Статья %1."/>
        <w:lvlJc w:val="left"/>
        <w:pPr>
          <w:tabs>
            <w:tab w:val="num" w:pos="709"/>
          </w:tabs>
          <w:ind w:firstLine="709"/>
        </w:pPr>
        <w:rPr>
          <w:rFonts w:cs="Times New Roman" w:hint="default"/>
          <w:b/>
          <w:i w:val="0"/>
          <w:sz w:val="24"/>
        </w:rPr>
      </w:lvl>
    </w:lvlOverride>
    <w:lvlOverride w:ilvl="1">
      <w:lvl w:ilvl="1">
        <w:start w:val="1"/>
        <w:numFmt w:val="decimal"/>
        <w:lvlRestart w:val="0"/>
        <w:lvlText w:val="%1.%2."/>
        <w:lvlJc w:val="left"/>
        <w:pPr>
          <w:tabs>
            <w:tab w:val="num" w:pos="840"/>
          </w:tabs>
          <w:ind w:firstLine="709"/>
        </w:pPr>
        <w:rPr>
          <w:rFonts w:cs="Times New Roman" w:hint="default"/>
          <w:b w:val="0"/>
          <w:i w:val="0"/>
          <w:sz w:val="20"/>
          <w:szCs w:val="20"/>
        </w:rPr>
      </w:lvl>
    </w:lvlOverride>
    <w:lvlOverride w:ilvl="2">
      <w:lvl w:ilvl="2">
        <w:start w:val="1"/>
        <w:numFmt w:val="decimal"/>
        <w:lvlText w:val="%1.%2.%3."/>
        <w:lvlJc w:val="left"/>
        <w:pPr>
          <w:tabs>
            <w:tab w:val="num" w:pos="709"/>
          </w:tabs>
          <w:ind w:firstLine="709"/>
        </w:pPr>
        <w:rPr>
          <w:rFonts w:cs="Times New Roman" w:hint="default"/>
          <w:b/>
          <w:i w:val="0"/>
          <w:sz w:val="24"/>
        </w:rPr>
      </w:lvl>
    </w:lvlOverride>
    <w:lvlOverride w:ilvl="3">
      <w:lvl w:ilvl="3">
        <w:start w:val="1"/>
        <w:numFmt w:val="decimal"/>
        <w:lvlText w:val="%1.%2.%3.%4."/>
        <w:lvlJc w:val="left"/>
        <w:pPr>
          <w:tabs>
            <w:tab w:val="num" w:pos="1728"/>
          </w:tabs>
          <w:ind w:left="1728" w:hanging="648"/>
        </w:pPr>
        <w:rPr>
          <w:rFonts w:cs="Times New Roman" w:hint="default"/>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709"/>
          </w:tabs>
          <w:ind w:firstLine="709"/>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40">
    <w:abstractNumId w:val="15"/>
  </w:num>
  <w:num w:numId="41">
    <w:abstractNumId w:val="112"/>
  </w:num>
  <w:num w:numId="42">
    <w:abstractNumId w:val="45"/>
  </w:num>
  <w:num w:numId="43">
    <w:abstractNumId w:val="10"/>
  </w:num>
  <w:num w:numId="44">
    <w:abstractNumId w:val="50"/>
  </w:num>
  <w:num w:numId="45">
    <w:abstractNumId w:val="78"/>
  </w:num>
  <w:num w:numId="46">
    <w:abstractNumId w:val="98"/>
  </w:num>
  <w:num w:numId="47">
    <w:abstractNumId w:val="96"/>
  </w:num>
  <w:num w:numId="48">
    <w:abstractNumId w:val="77"/>
    <w:lvlOverride w:ilvl="0">
      <w:lvl w:ilvl="0" w:tplc="424E1802">
        <w:start w:val="1"/>
        <w:numFmt w:val="decimal"/>
        <w:lvlText w:val="3.10.%1."/>
        <w:lvlJc w:val="left"/>
        <w:pPr>
          <w:ind w:left="2062" w:hanging="360"/>
        </w:pPr>
        <w:rPr>
          <w:rFonts w:ascii="Times New Roman" w:hAnsi="Times New Roman" w:cs="Times New Roman" w:hint="default"/>
          <w:b w:val="0"/>
          <w:bCs w:val="0"/>
          <w:i w:val="0"/>
          <w:iCs w:val="0"/>
          <w:sz w:val="20"/>
          <w:szCs w:val="20"/>
        </w:rPr>
      </w:lvl>
    </w:lvlOverride>
  </w:num>
  <w:num w:numId="49">
    <w:abstractNumId w:val="53"/>
  </w:num>
  <w:num w:numId="50">
    <w:abstractNumId w:val="51"/>
  </w:num>
  <w:num w:numId="51">
    <w:abstractNumId w:val="6"/>
  </w:num>
  <w:num w:numId="52">
    <w:abstractNumId w:val="4"/>
  </w:num>
  <w:num w:numId="53">
    <w:abstractNumId w:val="102"/>
  </w:num>
  <w:num w:numId="54">
    <w:abstractNumId w:val="8"/>
  </w:num>
  <w:num w:numId="55">
    <w:abstractNumId w:val="66"/>
  </w:num>
  <w:num w:numId="56">
    <w:abstractNumId w:val="19"/>
  </w:num>
  <w:num w:numId="57">
    <w:abstractNumId w:val="52"/>
  </w:num>
  <w:num w:numId="58">
    <w:abstractNumId w:val="39"/>
  </w:num>
  <w:num w:numId="59">
    <w:abstractNumId w:val="79"/>
  </w:num>
  <w:num w:numId="60">
    <w:abstractNumId w:val="111"/>
  </w:num>
  <w:num w:numId="61">
    <w:abstractNumId w:val="27"/>
  </w:num>
  <w:num w:numId="62">
    <w:abstractNumId w:val="29"/>
  </w:num>
  <w:num w:numId="63">
    <w:abstractNumId w:val="92"/>
  </w:num>
  <w:num w:numId="64">
    <w:abstractNumId w:val="74"/>
  </w:num>
  <w:num w:numId="65">
    <w:abstractNumId w:val="84"/>
  </w:num>
  <w:num w:numId="66">
    <w:abstractNumId w:val="58"/>
  </w:num>
  <w:num w:numId="67">
    <w:abstractNumId w:val="17"/>
  </w:num>
  <w:num w:numId="68">
    <w:abstractNumId w:val="83"/>
  </w:num>
  <w:num w:numId="69">
    <w:abstractNumId w:val="118"/>
  </w:num>
  <w:num w:numId="70">
    <w:abstractNumId w:val="89"/>
  </w:num>
  <w:num w:numId="71">
    <w:abstractNumId w:val="72"/>
  </w:num>
  <w:num w:numId="72">
    <w:abstractNumId w:val="47"/>
  </w:num>
  <w:num w:numId="73">
    <w:abstractNumId w:val="7"/>
  </w:num>
  <w:num w:numId="74">
    <w:abstractNumId w:val="59"/>
  </w:num>
  <w:num w:numId="75">
    <w:abstractNumId w:val="9"/>
  </w:num>
  <w:num w:numId="76">
    <w:abstractNumId w:val="77"/>
  </w:num>
  <w:num w:numId="77">
    <w:abstractNumId w:val="93"/>
  </w:num>
  <w:num w:numId="78">
    <w:abstractNumId w:val="110"/>
  </w:num>
  <w:num w:numId="79">
    <w:abstractNumId w:val="86"/>
  </w:num>
  <w:num w:numId="80">
    <w:abstractNumId w:val="91"/>
  </w:num>
  <w:num w:numId="81">
    <w:abstractNumId w:val="14"/>
  </w:num>
  <w:num w:numId="82">
    <w:abstractNumId w:val="111"/>
  </w:num>
  <w:num w:numId="83">
    <w:abstractNumId w:val="87"/>
  </w:num>
  <w:num w:numId="84">
    <w:abstractNumId w:val="21"/>
  </w:num>
  <w:num w:numId="85">
    <w:abstractNumId w:val="37"/>
  </w:num>
  <w:num w:numId="86">
    <w:abstractNumId w:val="34"/>
  </w:num>
  <w:num w:numId="87">
    <w:abstractNumId w:val="99"/>
  </w:num>
  <w:num w:numId="88">
    <w:abstractNumId w:val="88"/>
  </w:num>
  <w:num w:numId="89">
    <w:abstractNumId w:val="28"/>
  </w:num>
  <w:num w:numId="90">
    <w:abstractNumId w:val="61"/>
  </w:num>
  <w:num w:numId="91">
    <w:abstractNumId w:val="41"/>
  </w:num>
  <w:num w:numId="92">
    <w:abstractNumId w:val="64"/>
  </w:num>
  <w:num w:numId="93">
    <w:abstractNumId w:val="57"/>
  </w:num>
  <w:num w:numId="94">
    <w:abstractNumId w:val="40"/>
  </w:num>
  <w:num w:numId="95">
    <w:abstractNumId w:val="32"/>
  </w:num>
  <w:num w:numId="96">
    <w:abstractNumId w:val="81"/>
  </w:num>
  <w:num w:numId="97">
    <w:abstractNumId w:val="30"/>
  </w:num>
  <w:num w:numId="98">
    <w:abstractNumId w:val="43"/>
  </w:num>
  <w:num w:numId="99">
    <w:abstractNumId w:val="68"/>
  </w:num>
  <w:num w:numId="100">
    <w:abstractNumId w:val="115"/>
  </w:num>
  <w:num w:numId="101">
    <w:abstractNumId w:val="49"/>
  </w:num>
  <w:num w:numId="102">
    <w:abstractNumId w:val="48"/>
  </w:num>
  <w:num w:numId="103">
    <w:abstractNumId w:val="76"/>
  </w:num>
  <w:num w:numId="104">
    <w:abstractNumId w:val="62"/>
  </w:num>
  <w:num w:numId="105">
    <w:abstractNumId w:val="33"/>
  </w:num>
  <w:num w:numId="106">
    <w:abstractNumId w:val="46"/>
  </w:num>
  <w:num w:numId="107">
    <w:abstractNumId w:val="109"/>
  </w:num>
  <w:num w:numId="108">
    <w:abstractNumId w:val="75"/>
  </w:num>
  <w:num w:numId="109">
    <w:abstractNumId w:val="2"/>
  </w:num>
  <w:num w:numId="110">
    <w:abstractNumId w:val="5"/>
  </w:num>
  <w:num w:numId="111">
    <w:abstractNumId w:val="63"/>
  </w:num>
  <w:num w:numId="112">
    <w:abstractNumId w:val="42"/>
  </w:num>
  <w:num w:numId="113">
    <w:abstractNumId w:val="11"/>
  </w:num>
  <w:num w:numId="114">
    <w:abstractNumId w:val="18"/>
  </w:num>
  <w:num w:numId="115">
    <w:abstractNumId w:val="82"/>
  </w:num>
  <w:num w:numId="116">
    <w:abstractNumId w:val="70"/>
  </w:num>
  <w:num w:numId="117">
    <w:abstractNumId w:val="100"/>
  </w:num>
  <w:num w:numId="118">
    <w:abstractNumId w:val="69"/>
  </w:num>
  <w:num w:numId="119">
    <w:abstractNumId w:val="80"/>
  </w:num>
  <w:num w:numId="120">
    <w:abstractNumId w:val="94"/>
  </w:num>
  <w:num w:numId="121">
    <w:abstractNumId w:val="24"/>
  </w:num>
  <w:num w:numId="122">
    <w:abstractNumId w:val="65"/>
  </w:num>
  <w:num w:numId="123">
    <w:abstractNumId w:val="90"/>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044"/>
    <w:rsid w:val="00001AE8"/>
    <w:rsid w:val="00002517"/>
    <w:rsid w:val="00004519"/>
    <w:rsid w:val="00004B2E"/>
    <w:rsid w:val="00007344"/>
    <w:rsid w:val="000122D5"/>
    <w:rsid w:val="00017623"/>
    <w:rsid w:val="00020DAE"/>
    <w:rsid w:val="00020E80"/>
    <w:rsid w:val="0002391B"/>
    <w:rsid w:val="0002425C"/>
    <w:rsid w:val="00025FFE"/>
    <w:rsid w:val="00027C41"/>
    <w:rsid w:val="00037B35"/>
    <w:rsid w:val="00037BE2"/>
    <w:rsid w:val="000412FD"/>
    <w:rsid w:val="000444FA"/>
    <w:rsid w:val="00047D5B"/>
    <w:rsid w:val="00047D7A"/>
    <w:rsid w:val="0005283D"/>
    <w:rsid w:val="000530B6"/>
    <w:rsid w:val="00054162"/>
    <w:rsid w:val="00055BB1"/>
    <w:rsid w:val="000636FD"/>
    <w:rsid w:val="00063CBE"/>
    <w:rsid w:val="000665ED"/>
    <w:rsid w:val="00066E24"/>
    <w:rsid w:val="00067A19"/>
    <w:rsid w:val="0007675B"/>
    <w:rsid w:val="00081D71"/>
    <w:rsid w:val="00086286"/>
    <w:rsid w:val="00093612"/>
    <w:rsid w:val="00094958"/>
    <w:rsid w:val="00095622"/>
    <w:rsid w:val="000A46B1"/>
    <w:rsid w:val="000A487A"/>
    <w:rsid w:val="000A4AE2"/>
    <w:rsid w:val="000A79F2"/>
    <w:rsid w:val="000B18FA"/>
    <w:rsid w:val="000B4F5A"/>
    <w:rsid w:val="000B5DA1"/>
    <w:rsid w:val="000C0DD1"/>
    <w:rsid w:val="000D28A6"/>
    <w:rsid w:val="000D4B24"/>
    <w:rsid w:val="000D5D91"/>
    <w:rsid w:val="000D5F42"/>
    <w:rsid w:val="000E04D7"/>
    <w:rsid w:val="000E0B8D"/>
    <w:rsid w:val="000E271E"/>
    <w:rsid w:val="000E339F"/>
    <w:rsid w:val="000E6C7D"/>
    <w:rsid w:val="000F0440"/>
    <w:rsid w:val="000F08DC"/>
    <w:rsid w:val="000F2C42"/>
    <w:rsid w:val="000F54F1"/>
    <w:rsid w:val="001068AA"/>
    <w:rsid w:val="00111C1D"/>
    <w:rsid w:val="00113387"/>
    <w:rsid w:val="00121946"/>
    <w:rsid w:val="00122D78"/>
    <w:rsid w:val="00125332"/>
    <w:rsid w:val="001256A1"/>
    <w:rsid w:val="001325ED"/>
    <w:rsid w:val="00136BF2"/>
    <w:rsid w:val="00137A64"/>
    <w:rsid w:val="001411C9"/>
    <w:rsid w:val="00147459"/>
    <w:rsid w:val="00162DBD"/>
    <w:rsid w:val="00165811"/>
    <w:rsid w:val="00174499"/>
    <w:rsid w:val="001753F2"/>
    <w:rsid w:val="0017725D"/>
    <w:rsid w:val="0018227F"/>
    <w:rsid w:val="00182576"/>
    <w:rsid w:val="0019259F"/>
    <w:rsid w:val="001965DC"/>
    <w:rsid w:val="00196CD7"/>
    <w:rsid w:val="001A47ED"/>
    <w:rsid w:val="001A63D0"/>
    <w:rsid w:val="001A69A8"/>
    <w:rsid w:val="001B0EBC"/>
    <w:rsid w:val="001B3BF5"/>
    <w:rsid w:val="001B42F7"/>
    <w:rsid w:val="001B53C6"/>
    <w:rsid w:val="001B58F9"/>
    <w:rsid w:val="001B5DE8"/>
    <w:rsid w:val="001B6C90"/>
    <w:rsid w:val="001C297C"/>
    <w:rsid w:val="001C4787"/>
    <w:rsid w:val="001D0948"/>
    <w:rsid w:val="001D1584"/>
    <w:rsid w:val="001D33E8"/>
    <w:rsid w:val="001D54E9"/>
    <w:rsid w:val="001D5B38"/>
    <w:rsid w:val="001D6819"/>
    <w:rsid w:val="001E0C6A"/>
    <w:rsid w:val="001E622D"/>
    <w:rsid w:val="001E72E4"/>
    <w:rsid w:val="0020087B"/>
    <w:rsid w:val="0020104D"/>
    <w:rsid w:val="00203CDF"/>
    <w:rsid w:val="00205F9C"/>
    <w:rsid w:val="00207F89"/>
    <w:rsid w:val="00210CE0"/>
    <w:rsid w:val="00211ECE"/>
    <w:rsid w:val="002133DB"/>
    <w:rsid w:val="00213ECC"/>
    <w:rsid w:val="0022020C"/>
    <w:rsid w:val="00223574"/>
    <w:rsid w:val="0022483F"/>
    <w:rsid w:val="0022758C"/>
    <w:rsid w:val="00234C29"/>
    <w:rsid w:val="0024006A"/>
    <w:rsid w:val="00245D8D"/>
    <w:rsid w:val="00251E97"/>
    <w:rsid w:val="0025407E"/>
    <w:rsid w:val="00255AD1"/>
    <w:rsid w:val="002658BD"/>
    <w:rsid w:val="0026702F"/>
    <w:rsid w:val="00270BF8"/>
    <w:rsid w:val="002717B4"/>
    <w:rsid w:val="00273BBB"/>
    <w:rsid w:val="00277008"/>
    <w:rsid w:val="00277A1E"/>
    <w:rsid w:val="00284C6D"/>
    <w:rsid w:val="00285DAF"/>
    <w:rsid w:val="002909E9"/>
    <w:rsid w:val="00291539"/>
    <w:rsid w:val="002942D2"/>
    <w:rsid w:val="00294A3A"/>
    <w:rsid w:val="00297272"/>
    <w:rsid w:val="002A0531"/>
    <w:rsid w:val="002A2661"/>
    <w:rsid w:val="002A6FF5"/>
    <w:rsid w:val="002A78D7"/>
    <w:rsid w:val="002A7901"/>
    <w:rsid w:val="002B274D"/>
    <w:rsid w:val="002B5DDE"/>
    <w:rsid w:val="002C5EEA"/>
    <w:rsid w:val="002D0535"/>
    <w:rsid w:val="002D3400"/>
    <w:rsid w:val="002D6441"/>
    <w:rsid w:val="002E5E15"/>
    <w:rsid w:val="002E78BF"/>
    <w:rsid w:val="002F0C40"/>
    <w:rsid w:val="003036E8"/>
    <w:rsid w:val="00304DC4"/>
    <w:rsid w:val="00306F07"/>
    <w:rsid w:val="00307D8C"/>
    <w:rsid w:val="003112F6"/>
    <w:rsid w:val="00312421"/>
    <w:rsid w:val="00315E0B"/>
    <w:rsid w:val="003165B0"/>
    <w:rsid w:val="003207DA"/>
    <w:rsid w:val="00323EA6"/>
    <w:rsid w:val="0032508A"/>
    <w:rsid w:val="00327FCE"/>
    <w:rsid w:val="00331436"/>
    <w:rsid w:val="0033231E"/>
    <w:rsid w:val="00334E79"/>
    <w:rsid w:val="003352B7"/>
    <w:rsid w:val="00340B8B"/>
    <w:rsid w:val="00350FF8"/>
    <w:rsid w:val="003526ED"/>
    <w:rsid w:val="00355578"/>
    <w:rsid w:val="00356BA4"/>
    <w:rsid w:val="00360B76"/>
    <w:rsid w:val="0036194E"/>
    <w:rsid w:val="003657D1"/>
    <w:rsid w:val="003659AD"/>
    <w:rsid w:val="003724FB"/>
    <w:rsid w:val="00377143"/>
    <w:rsid w:val="00377DC0"/>
    <w:rsid w:val="00382A85"/>
    <w:rsid w:val="00383295"/>
    <w:rsid w:val="0038557D"/>
    <w:rsid w:val="00387C9E"/>
    <w:rsid w:val="003915DD"/>
    <w:rsid w:val="003919EE"/>
    <w:rsid w:val="0039457D"/>
    <w:rsid w:val="00394DD1"/>
    <w:rsid w:val="00396486"/>
    <w:rsid w:val="003A21E8"/>
    <w:rsid w:val="003A24B3"/>
    <w:rsid w:val="003A3D50"/>
    <w:rsid w:val="003A4172"/>
    <w:rsid w:val="003A47C7"/>
    <w:rsid w:val="003B04E6"/>
    <w:rsid w:val="003B5404"/>
    <w:rsid w:val="003B5C59"/>
    <w:rsid w:val="003B717F"/>
    <w:rsid w:val="003C2769"/>
    <w:rsid w:val="003D3AAA"/>
    <w:rsid w:val="003D5F6B"/>
    <w:rsid w:val="003E0D70"/>
    <w:rsid w:val="003E3AFD"/>
    <w:rsid w:val="003E3BB2"/>
    <w:rsid w:val="003E3DE7"/>
    <w:rsid w:val="003F255E"/>
    <w:rsid w:val="003F37F0"/>
    <w:rsid w:val="003F49CC"/>
    <w:rsid w:val="003F50D8"/>
    <w:rsid w:val="00400933"/>
    <w:rsid w:val="00405175"/>
    <w:rsid w:val="004107BC"/>
    <w:rsid w:val="00413A0C"/>
    <w:rsid w:val="00423770"/>
    <w:rsid w:val="00424957"/>
    <w:rsid w:val="004262EE"/>
    <w:rsid w:val="00434A62"/>
    <w:rsid w:val="00436941"/>
    <w:rsid w:val="00436BDD"/>
    <w:rsid w:val="00443EB6"/>
    <w:rsid w:val="00444F9F"/>
    <w:rsid w:val="0044742B"/>
    <w:rsid w:val="00447EDD"/>
    <w:rsid w:val="0045065D"/>
    <w:rsid w:val="00452CE6"/>
    <w:rsid w:val="004562C3"/>
    <w:rsid w:val="0046009A"/>
    <w:rsid w:val="00465FA9"/>
    <w:rsid w:val="00471F3B"/>
    <w:rsid w:val="004740F8"/>
    <w:rsid w:val="00475299"/>
    <w:rsid w:val="00477888"/>
    <w:rsid w:val="0048145C"/>
    <w:rsid w:val="00486931"/>
    <w:rsid w:val="00494DBC"/>
    <w:rsid w:val="004A2F98"/>
    <w:rsid w:val="004A49CF"/>
    <w:rsid w:val="004A55CF"/>
    <w:rsid w:val="004A6BC8"/>
    <w:rsid w:val="004A70EF"/>
    <w:rsid w:val="004B0E79"/>
    <w:rsid w:val="004B35F5"/>
    <w:rsid w:val="004C0BDA"/>
    <w:rsid w:val="004C3694"/>
    <w:rsid w:val="004D5F04"/>
    <w:rsid w:val="004D650E"/>
    <w:rsid w:val="004E2676"/>
    <w:rsid w:val="004E5534"/>
    <w:rsid w:val="004E57FB"/>
    <w:rsid w:val="004E6657"/>
    <w:rsid w:val="004F063C"/>
    <w:rsid w:val="004F39F3"/>
    <w:rsid w:val="004F45AB"/>
    <w:rsid w:val="0050460B"/>
    <w:rsid w:val="005057BF"/>
    <w:rsid w:val="00505B33"/>
    <w:rsid w:val="00506E3F"/>
    <w:rsid w:val="005134F5"/>
    <w:rsid w:val="005170B3"/>
    <w:rsid w:val="005233C4"/>
    <w:rsid w:val="00532675"/>
    <w:rsid w:val="00533D8F"/>
    <w:rsid w:val="00535567"/>
    <w:rsid w:val="0053723F"/>
    <w:rsid w:val="005374CC"/>
    <w:rsid w:val="00543974"/>
    <w:rsid w:val="00544E9D"/>
    <w:rsid w:val="00555603"/>
    <w:rsid w:val="00561357"/>
    <w:rsid w:val="00564542"/>
    <w:rsid w:val="00567AFD"/>
    <w:rsid w:val="00570D4B"/>
    <w:rsid w:val="005803A2"/>
    <w:rsid w:val="00580F2F"/>
    <w:rsid w:val="005839AB"/>
    <w:rsid w:val="00590698"/>
    <w:rsid w:val="00591F50"/>
    <w:rsid w:val="00594F09"/>
    <w:rsid w:val="00596175"/>
    <w:rsid w:val="00596C3B"/>
    <w:rsid w:val="005978E9"/>
    <w:rsid w:val="005A14B2"/>
    <w:rsid w:val="005A2667"/>
    <w:rsid w:val="005A47CB"/>
    <w:rsid w:val="005B71E1"/>
    <w:rsid w:val="005C2082"/>
    <w:rsid w:val="005C38D5"/>
    <w:rsid w:val="005D4F87"/>
    <w:rsid w:val="005D74F4"/>
    <w:rsid w:val="005E268E"/>
    <w:rsid w:val="005E3749"/>
    <w:rsid w:val="005E74F0"/>
    <w:rsid w:val="005F3941"/>
    <w:rsid w:val="006028A1"/>
    <w:rsid w:val="00603CF8"/>
    <w:rsid w:val="0060732D"/>
    <w:rsid w:val="0061113E"/>
    <w:rsid w:val="00614360"/>
    <w:rsid w:val="0061766F"/>
    <w:rsid w:val="0062371D"/>
    <w:rsid w:val="00624A35"/>
    <w:rsid w:val="00631293"/>
    <w:rsid w:val="00633033"/>
    <w:rsid w:val="00634CB2"/>
    <w:rsid w:val="006436F9"/>
    <w:rsid w:val="00645884"/>
    <w:rsid w:val="00646044"/>
    <w:rsid w:val="0065454C"/>
    <w:rsid w:val="006551CD"/>
    <w:rsid w:val="006559D0"/>
    <w:rsid w:val="00656FFB"/>
    <w:rsid w:val="00660919"/>
    <w:rsid w:val="006636DB"/>
    <w:rsid w:val="00663B58"/>
    <w:rsid w:val="00664246"/>
    <w:rsid w:val="006644C1"/>
    <w:rsid w:val="00675037"/>
    <w:rsid w:val="00677F13"/>
    <w:rsid w:val="00693FBD"/>
    <w:rsid w:val="00694B5C"/>
    <w:rsid w:val="00696F24"/>
    <w:rsid w:val="00697BE2"/>
    <w:rsid w:val="006A69B0"/>
    <w:rsid w:val="006B4EB5"/>
    <w:rsid w:val="006B77AA"/>
    <w:rsid w:val="006C0660"/>
    <w:rsid w:val="006C0698"/>
    <w:rsid w:val="006C6AC8"/>
    <w:rsid w:val="006D0DA9"/>
    <w:rsid w:val="006D17AA"/>
    <w:rsid w:val="006D2710"/>
    <w:rsid w:val="006D792E"/>
    <w:rsid w:val="006E23D2"/>
    <w:rsid w:val="006E3B76"/>
    <w:rsid w:val="006F37FF"/>
    <w:rsid w:val="00702A91"/>
    <w:rsid w:val="007050B4"/>
    <w:rsid w:val="00705668"/>
    <w:rsid w:val="007071A6"/>
    <w:rsid w:val="00711206"/>
    <w:rsid w:val="007121E7"/>
    <w:rsid w:val="00714134"/>
    <w:rsid w:val="0071703F"/>
    <w:rsid w:val="00717A4F"/>
    <w:rsid w:val="00726FF0"/>
    <w:rsid w:val="00727E4C"/>
    <w:rsid w:val="007310E9"/>
    <w:rsid w:val="0073113F"/>
    <w:rsid w:val="00731C4C"/>
    <w:rsid w:val="00734DDC"/>
    <w:rsid w:val="007414EB"/>
    <w:rsid w:val="00743BA4"/>
    <w:rsid w:val="00743C76"/>
    <w:rsid w:val="00744FFD"/>
    <w:rsid w:val="00750F76"/>
    <w:rsid w:val="00752037"/>
    <w:rsid w:val="007571FE"/>
    <w:rsid w:val="00760283"/>
    <w:rsid w:val="0076114A"/>
    <w:rsid w:val="00761C77"/>
    <w:rsid w:val="0077087C"/>
    <w:rsid w:val="00770AF3"/>
    <w:rsid w:val="0077215B"/>
    <w:rsid w:val="00772CC0"/>
    <w:rsid w:val="00773ED4"/>
    <w:rsid w:val="00774341"/>
    <w:rsid w:val="00780DD4"/>
    <w:rsid w:val="00791040"/>
    <w:rsid w:val="0079420E"/>
    <w:rsid w:val="007958DD"/>
    <w:rsid w:val="00796D6E"/>
    <w:rsid w:val="007A0BE7"/>
    <w:rsid w:val="007A65F6"/>
    <w:rsid w:val="007A701C"/>
    <w:rsid w:val="007B056E"/>
    <w:rsid w:val="007B300F"/>
    <w:rsid w:val="007B773E"/>
    <w:rsid w:val="007C39CA"/>
    <w:rsid w:val="007C5520"/>
    <w:rsid w:val="007C660D"/>
    <w:rsid w:val="007D3061"/>
    <w:rsid w:val="007D54D2"/>
    <w:rsid w:val="007D6158"/>
    <w:rsid w:val="007D659C"/>
    <w:rsid w:val="007E61D4"/>
    <w:rsid w:val="007F0B0D"/>
    <w:rsid w:val="007F1F77"/>
    <w:rsid w:val="007F431D"/>
    <w:rsid w:val="007F4786"/>
    <w:rsid w:val="007F553B"/>
    <w:rsid w:val="007F6AE1"/>
    <w:rsid w:val="007F723D"/>
    <w:rsid w:val="008006EB"/>
    <w:rsid w:val="00804137"/>
    <w:rsid w:val="00807A69"/>
    <w:rsid w:val="008108FE"/>
    <w:rsid w:val="00812229"/>
    <w:rsid w:val="00813057"/>
    <w:rsid w:val="00814ED6"/>
    <w:rsid w:val="008150C7"/>
    <w:rsid w:val="00815DFF"/>
    <w:rsid w:val="0082276A"/>
    <w:rsid w:val="00823B63"/>
    <w:rsid w:val="00826CAD"/>
    <w:rsid w:val="00831AFE"/>
    <w:rsid w:val="00832064"/>
    <w:rsid w:val="008435E9"/>
    <w:rsid w:val="00845D18"/>
    <w:rsid w:val="008460E9"/>
    <w:rsid w:val="0085204E"/>
    <w:rsid w:val="00853091"/>
    <w:rsid w:val="00854EB1"/>
    <w:rsid w:val="00855B49"/>
    <w:rsid w:val="00856971"/>
    <w:rsid w:val="00860EFF"/>
    <w:rsid w:val="00862ACE"/>
    <w:rsid w:val="0086457E"/>
    <w:rsid w:val="00865B45"/>
    <w:rsid w:val="008729DB"/>
    <w:rsid w:val="0087568F"/>
    <w:rsid w:val="00875C20"/>
    <w:rsid w:val="00881EBA"/>
    <w:rsid w:val="0088610C"/>
    <w:rsid w:val="00890F9E"/>
    <w:rsid w:val="00892C60"/>
    <w:rsid w:val="00893B17"/>
    <w:rsid w:val="00893CE8"/>
    <w:rsid w:val="008956D9"/>
    <w:rsid w:val="008972CF"/>
    <w:rsid w:val="008A1C8A"/>
    <w:rsid w:val="008A42C0"/>
    <w:rsid w:val="008B04BF"/>
    <w:rsid w:val="008C1322"/>
    <w:rsid w:val="008C61EB"/>
    <w:rsid w:val="008C6E9A"/>
    <w:rsid w:val="008D266D"/>
    <w:rsid w:val="008D4E85"/>
    <w:rsid w:val="008E6F0B"/>
    <w:rsid w:val="008F0536"/>
    <w:rsid w:val="008F1180"/>
    <w:rsid w:val="008F335E"/>
    <w:rsid w:val="008F412A"/>
    <w:rsid w:val="008F7C65"/>
    <w:rsid w:val="00904F21"/>
    <w:rsid w:val="00905681"/>
    <w:rsid w:val="00907487"/>
    <w:rsid w:val="009100A0"/>
    <w:rsid w:val="009134F3"/>
    <w:rsid w:val="009138A3"/>
    <w:rsid w:val="00914273"/>
    <w:rsid w:val="00915898"/>
    <w:rsid w:val="0091650E"/>
    <w:rsid w:val="00917851"/>
    <w:rsid w:val="0092245B"/>
    <w:rsid w:val="00922E04"/>
    <w:rsid w:val="009234F6"/>
    <w:rsid w:val="009258C5"/>
    <w:rsid w:val="009312FE"/>
    <w:rsid w:val="00951756"/>
    <w:rsid w:val="00952E2A"/>
    <w:rsid w:val="0095376F"/>
    <w:rsid w:val="00954F3B"/>
    <w:rsid w:val="00955651"/>
    <w:rsid w:val="00957A62"/>
    <w:rsid w:val="00961013"/>
    <w:rsid w:val="0096173F"/>
    <w:rsid w:val="009671CD"/>
    <w:rsid w:val="00967808"/>
    <w:rsid w:val="0097553B"/>
    <w:rsid w:val="009816AD"/>
    <w:rsid w:val="00981AB0"/>
    <w:rsid w:val="00990C66"/>
    <w:rsid w:val="00991625"/>
    <w:rsid w:val="00994A26"/>
    <w:rsid w:val="009965BF"/>
    <w:rsid w:val="00996AD0"/>
    <w:rsid w:val="009A136E"/>
    <w:rsid w:val="009A2094"/>
    <w:rsid w:val="009A4070"/>
    <w:rsid w:val="009A43FC"/>
    <w:rsid w:val="009B1C51"/>
    <w:rsid w:val="009B378F"/>
    <w:rsid w:val="009B4CC8"/>
    <w:rsid w:val="009C1579"/>
    <w:rsid w:val="009C3826"/>
    <w:rsid w:val="009C38F2"/>
    <w:rsid w:val="009C5C1E"/>
    <w:rsid w:val="009D5B3E"/>
    <w:rsid w:val="009D705A"/>
    <w:rsid w:val="009E4AFA"/>
    <w:rsid w:val="009E4EA4"/>
    <w:rsid w:val="009E5614"/>
    <w:rsid w:val="009E6B0C"/>
    <w:rsid w:val="009F2061"/>
    <w:rsid w:val="009F4C25"/>
    <w:rsid w:val="009F51B3"/>
    <w:rsid w:val="009F542D"/>
    <w:rsid w:val="00A0112E"/>
    <w:rsid w:val="00A038D9"/>
    <w:rsid w:val="00A057E5"/>
    <w:rsid w:val="00A12452"/>
    <w:rsid w:val="00A127E6"/>
    <w:rsid w:val="00A21DE9"/>
    <w:rsid w:val="00A25351"/>
    <w:rsid w:val="00A315DE"/>
    <w:rsid w:val="00A326F3"/>
    <w:rsid w:val="00A33130"/>
    <w:rsid w:val="00A33648"/>
    <w:rsid w:val="00A35167"/>
    <w:rsid w:val="00A36E52"/>
    <w:rsid w:val="00A371B4"/>
    <w:rsid w:val="00A419FB"/>
    <w:rsid w:val="00A41F38"/>
    <w:rsid w:val="00A4441A"/>
    <w:rsid w:val="00A44FE9"/>
    <w:rsid w:val="00A45FA1"/>
    <w:rsid w:val="00A47526"/>
    <w:rsid w:val="00A5331F"/>
    <w:rsid w:val="00A622FD"/>
    <w:rsid w:val="00A641C7"/>
    <w:rsid w:val="00A64D52"/>
    <w:rsid w:val="00A65069"/>
    <w:rsid w:val="00A66BC4"/>
    <w:rsid w:val="00A70557"/>
    <w:rsid w:val="00A7361A"/>
    <w:rsid w:val="00A7409C"/>
    <w:rsid w:val="00A763A1"/>
    <w:rsid w:val="00A7770B"/>
    <w:rsid w:val="00A77A71"/>
    <w:rsid w:val="00A80A47"/>
    <w:rsid w:val="00A8189A"/>
    <w:rsid w:val="00A83BC2"/>
    <w:rsid w:val="00A85728"/>
    <w:rsid w:val="00A87C17"/>
    <w:rsid w:val="00A92132"/>
    <w:rsid w:val="00A961C4"/>
    <w:rsid w:val="00A97D54"/>
    <w:rsid w:val="00AA6096"/>
    <w:rsid w:val="00AA780C"/>
    <w:rsid w:val="00AA78C7"/>
    <w:rsid w:val="00AA7F1B"/>
    <w:rsid w:val="00AB0186"/>
    <w:rsid w:val="00AB66C2"/>
    <w:rsid w:val="00AC50D8"/>
    <w:rsid w:val="00AC5B5C"/>
    <w:rsid w:val="00AC5D39"/>
    <w:rsid w:val="00AC7800"/>
    <w:rsid w:val="00AD4481"/>
    <w:rsid w:val="00AD7A3F"/>
    <w:rsid w:val="00AE0E15"/>
    <w:rsid w:val="00AE4373"/>
    <w:rsid w:val="00AE5BF7"/>
    <w:rsid w:val="00AF23D0"/>
    <w:rsid w:val="00AF40E7"/>
    <w:rsid w:val="00B02A08"/>
    <w:rsid w:val="00B056A2"/>
    <w:rsid w:val="00B074B2"/>
    <w:rsid w:val="00B077FA"/>
    <w:rsid w:val="00B0782F"/>
    <w:rsid w:val="00B1273A"/>
    <w:rsid w:val="00B14022"/>
    <w:rsid w:val="00B1566F"/>
    <w:rsid w:val="00B22F1B"/>
    <w:rsid w:val="00B23101"/>
    <w:rsid w:val="00B23406"/>
    <w:rsid w:val="00B24159"/>
    <w:rsid w:val="00B245F2"/>
    <w:rsid w:val="00B24C47"/>
    <w:rsid w:val="00B2751A"/>
    <w:rsid w:val="00B27E33"/>
    <w:rsid w:val="00B31A96"/>
    <w:rsid w:val="00B32FDE"/>
    <w:rsid w:val="00B37F22"/>
    <w:rsid w:val="00B41CEE"/>
    <w:rsid w:val="00B44ACF"/>
    <w:rsid w:val="00B46446"/>
    <w:rsid w:val="00B50A2D"/>
    <w:rsid w:val="00B510F6"/>
    <w:rsid w:val="00B52AA0"/>
    <w:rsid w:val="00B56E96"/>
    <w:rsid w:val="00B60066"/>
    <w:rsid w:val="00B607B6"/>
    <w:rsid w:val="00B60CDA"/>
    <w:rsid w:val="00B623C4"/>
    <w:rsid w:val="00B62B55"/>
    <w:rsid w:val="00B63521"/>
    <w:rsid w:val="00B7032B"/>
    <w:rsid w:val="00B709F0"/>
    <w:rsid w:val="00B851D6"/>
    <w:rsid w:val="00B866FC"/>
    <w:rsid w:val="00B873D7"/>
    <w:rsid w:val="00B8778F"/>
    <w:rsid w:val="00B904D0"/>
    <w:rsid w:val="00B939A5"/>
    <w:rsid w:val="00BA334D"/>
    <w:rsid w:val="00BA4109"/>
    <w:rsid w:val="00BA5496"/>
    <w:rsid w:val="00BA6B2E"/>
    <w:rsid w:val="00BA6E21"/>
    <w:rsid w:val="00BB3A4C"/>
    <w:rsid w:val="00BB5B00"/>
    <w:rsid w:val="00BB7223"/>
    <w:rsid w:val="00BC3BE1"/>
    <w:rsid w:val="00BC51A6"/>
    <w:rsid w:val="00BD0573"/>
    <w:rsid w:val="00BD11AA"/>
    <w:rsid w:val="00BD1E0F"/>
    <w:rsid w:val="00BD790E"/>
    <w:rsid w:val="00BE1BCB"/>
    <w:rsid w:val="00BE3299"/>
    <w:rsid w:val="00BE60CB"/>
    <w:rsid w:val="00BE6FB2"/>
    <w:rsid w:val="00BE765B"/>
    <w:rsid w:val="00BF1D31"/>
    <w:rsid w:val="00C05A9D"/>
    <w:rsid w:val="00C0689C"/>
    <w:rsid w:val="00C12148"/>
    <w:rsid w:val="00C12B8A"/>
    <w:rsid w:val="00C17A98"/>
    <w:rsid w:val="00C209CE"/>
    <w:rsid w:val="00C21820"/>
    <w:rsid w:val="00C2285D"/>
    <w:rsid w:val="00C27F69"/>
    <w:rsid w:val="00C342AD"/>
    <w:rsid w:val="00C40B95"/>
    <w:rsid w:val="00C42216"/>
    <w:rsid w:val="00C42A60"/>
    <w:rsid w:val="00C4377C"/>
    <w:rsid w:val="00C43C7D"/>
    <w:rsid w:val="00C449EE"/>
    <w:rsid w:val="00C51494"/>
    <w:rsid w:val="00C6344A"/>
    <w:rsid w:val="00C741FE"/>
    <w:rsid w:val="00C80727"/>
    <w:rsid w:val="00C85CA1"/>
    <w:rsid w:val="00C85D56"/>
    <w:rsid w:val="00C93517"/>
    <w:rsid w:val="00C978A1"/>
    <w:rsid w:val="00CB6619"/>
    <w:rsid w:val="00CC2FE8"/>
    <w:rsid w:val="00CC6441"/>
    <w:rsid w:val="00CD1123"/>
    <w:rsid w:val="00CD53B6"/>
    <w:rsid w:val="00CD5412"/>
    <w:rsid w:val="00CE15CD"/>
    <w:rsid w:val="00CE3927"/>
    <w:rsid w:val="00CE6303"/>
    <w:rsid w:val="00CF1360"/>
    <w:rsid w:val="00CF7820"/>
    <w:rsid w:val="00D00A28"/>
    <w:rsid w:val="00D01D9D"/>
    <w:rsid w:val="00D06685"/>
    <w:rsid w:val="00D06EC1"/>
    <w:rsid w:val="00D07AA4"/>
    <w:rsid w:val="00D10648"/>
    <w:rsid w:val="00D1103C"/>
    <w:rsid w:val="00D14A2C"/>
    <w:rsid w:val="00D15222"/>
    <w:rsid w:val="00D24C5F"/>
    <w:rsid w:val="00D24E26"/>
    <w:rsid w:val="00D27621"/>
    <w:rsid w:val="00D27B46"/>
    <w:rsid w:val="00D31570"/>
    <w:rsid w:val="00D31668"/>
    <w:rsid w:val="00D37959"/>
    <w:rsid w:val="00D421A2"/>
    <w:rsid w:val="00D45DD8"/>
    <w:rsid w:val="00D51A76"/>
    <w:rsid w:val="00D51B89"/>
    <w:rsid w:val="00D54717"/>
    <w:rsid w:val="00D6054F"/>
    <w:rsid w:val="00D6202E"/>
    <w:rsid w:val="00D65D38"/>
    <w:rsid w:val="00D73DFB"/>
    <w:rsid w:val="00D76519"/>
    <w:rsid w:val="00D80BFE"/>
    <w:rsid w:val="00D849FE"/>
    <w:rsid w:val="00D85B9A"/>
    <w:rsid w:val="00D8708A"/>
    <w:rsid w:val="00D92F02"/>
    <w:rsid w:val="00D931B8"/>
    <w:rsid w:val="00D94035"/>
    <w:rsid w:val="00DA1F6A"/>
    <w:rsid w:val="00DA40BA"/>
    <w:rsid w:val="00DA4B98"/>
    <w:rsid w:val="00DA59EF"/>
    <w:rsid w:val="00DA5DC9"/>
    <w:rsid w:val="00DA6C64"/>
    <w:rsid w:val="00DA7BAA"/>
    <w:rsid w:val="00DB3156"/>
    <w:rsid w:val="00DB3551"/>
    <w:rsid w:val="00DB4F64"/>
    <w:rsid w:val="00DD6071"/>
    <w:rsid w:val="00DE2AB8"/>
    <w:rsid w:val="00DE540A"/>
    <w:rsid w:val="00E008AD"/>
    <w:rsid w:val="00E03AF7"/>
    <w:rsid w:val="00E05284"/>
    <w:rsid w:val="00E10A24"/>
    <w:rsid w:val="00E14320"/>
    <w:rsid w:val="00E15BE7"/>
    <w:rsid w:val="00E17DDD"/>
    <w:rsid w:val="00E26A7F"/>
    <w:rsid w:val="00E26EB9"/>
    <w:rsid w:val="00E31672"/>
    <w:rsid w:val="00E4184F"/>
    <w:rsid w:val="00E421C8"/>
    <w:rsid w:val="00E45C79"/>
    <w:rsid w:val="00E51239"/>
    <w:rsid w:val="00E529DC"/>
    <w:rsid w:val="00E53C95"/>
    <w:rsid w:val="00E55600"/>
    <w:rsid w:val="00E62BE1"/>
    <w:rsid w:val="00E7147C"/>
    <w:rsid w:val="00E746C7"/>
    <w:rsid w:val="00E80B8B"/>
    <w:rsid w:val="00E82951"/>
    <w:rsid w:val="00E85C7F"/>
    <w:rsid w:val="00E94160"/>
    <w:rsid w:val="00E964CE"/>
    <w:rsid w:val="00E97BB2"/>
    <w:rsid w:val="00EA4D1D"/>
    <w:rsid w:val="00EA58C6"/>
    <w:rsid w:val="00EA5A52"/>
    <w:rsid w:val="00EA7C58"/>
    <w:rsid w:val="00EB0ED8"/>
    <w:rsid w:val="00EB18AF"/>
    <w:rsid w:val="00EB7728"/>
    <w:rsid w:val="00EB7C23"/>
    <w:rsid w:val="00EC0BF2"/>
    <w:rsid w:val="00EC0F10"/>
    <w:rsid w:val="00EC0F57"/>
    <w:rsid w:val="00EC121E"/>
    <w:rsid w:val="00EC126E"/>
    <w:rsid w:val="00EC1722"/>
    <w:rsid w:val="00EC3FB1"/>
    <w:rsid w:val="00ED1C03"/>
    <w:rsid w:val="00ED1F3D"/>
    <w:rsid w:val="00ED2FA7"/>
    <w:rsid w:val="00ED5401"/>
    <w:rsid w:val="00ED572A"/>
    <w:rsid w:val="00ED6644"/>
    <w:rsid w:val="00ED667F"/>
    <w:rsid w:val="00ED75EB"/>
    <w:rsid w:val="00ED7E84"/>
    <w:rsid w:val="00EE1637"/>
    <w:rsid w:val="00EE2F95"/>
    <w:rsid w:val="00EE3027"/>
    <w:rsid w:val="00EE3597"/>
    <w:rsid w:val="00EE3A71"/>
    <w:rsid w:val="00EF31EC"/>
    <w:rsid w:val="00EF3D76"/>
    <w:rsid w:val="00EF687A"/>
    <w:rsid w:val="00F026FD"/>
    <w:rsid w:val="00F02B1C"/>
    <w:rsid w:val="00F02B2E"/>
    <w:rsid w:val="00F070D0"/>
    <w:rsid w:val="00F103DF"/>
    <w:rsid w:val="00F12777"/>
    <w:rsid w:val="00F16B99"/>
    <w:rsid w:val="00F2361A"/>
    <w:rsid w:val="00F23DE3"/>
    <w:rsid w:val="00F432C3"/>
    <w:rsid w:val="00F44C36"/>
    <w:rsid w:val="00F47CEB"/>
    <w:rsid w:val="00F50B10"/>
    <w:rsid w:val="00F61AEC"/>
    <w:rsid w:val="00F73C2B"/>
    <w:rsid w:val="00F73EE5"/>
    <w:rsid w:val="00F83163"/>
    <w:rsid w:val="00F87259"/>
    <w:rsid w:val="00F877A5"/>
    <w:rsid w:val="00F9003F"/>
    <w:rsid w:val="00F9677D"/>
    <w:rsid w:val="00F96A4F"/>
    <w:rsid w:val="00F973B8"/>
    <w:rsid w:val="00FA150C"/>
    <w:rsid w:val="00FA18C3"/>
    <w:rsid w:val="00FA7866"/>
    <w:rsid w:val="00FB1C14"/>
    <w:rsid w:val="00FB369C"/>
    <w:rsid w:val="00FB4835"/>
    <w:rsid w:val="00FB4F50"/>
    <w:rsid w:val="00FC01F3"/>
    <w:rsid w:val="00FC0931"/>
    <w:rsid w:val="00FC0CC8"/>
    <w:rsid w:val="00FC2AC1"/>
    <w:rsid w:val="00FC461D"/>
    <w:rsid w:val="00FC5C0A"/>
    <w:rsid w:val="00FD24D4"/>
    <w:rsid w:val="00FD61FA"/>
    <w:rsid w:val="00FD702E"/>
    <w:rsid w:val="00FD78E5"/>
    <w:rsid w:val="00FE5031"/>
    <w:rsid w:val="00FE6AA9"/>
    <w:rsid w:val="00FF1BB5"/>
    <w:rsid w:val="00FF3838"/>
    <w:rsid w:val="00FF4186"/>
    <w:rsid w:val="00FF7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7866"/>
    <w:rPr>
      <w:rFonts w:ascii="Times New Roman" w:eastAsia="Times New Roman" w:hAnsi="Times New Roman"/>
    </w:rPr>
  </w:style>
  <w:style w:type="paragraph" w:styleId="1">
    <w:name w:val="heading 1"/>
    <w:basedOn w:val="a0"/>
    <w:next w:val="a0"/>
    <w:link w:val="112"/>
    <w:uiPriority w:val="9"/>
    <w:qFormat/>
    <w:rsid w:val="00646044"/>
    <w:pPr>
      <w:keepNext/>
      <w:numPr>
        <w:numId w:val="75"/>
      </w:numPr>
      <w:spacing w:before="240" w:after="60"/>
      <w:outlineLvl w:val="0"/>
    </w:pPr>
    <w:rPr>
      <w:rFonts w:ascii="Cambria" w:hAnsi="Cambria"/>
      <w:b/>
      <w:bCs/>
      <w:kern w:val="32"/>
      <w:sz w:val="32"/>
      <w:szCs w:val="32"/>
    </w:rPr>
  </w:style>
  <w:style w:type="paragraph" w:styleId="2">
    <w:name w:val="heading 2"/>
    <w:basedOn w:val="a0"/>
    <w:next w:val="a0"/>
    <w:link w:val="24"/>
    <w:uiPriority w:val="9"/>
    <w:semiHidden/>
    <w:unhideWhenUsed/>
    <w:qFormat/>
    <w:rsid w:val="00646044"/>
    <w:pPr>
      <w:keepNext/>
      <w:numPr>
        <w:ilvl w:val="1"/>
        <w:numId w:val="75"/>
      </w:numPr>
      <w:spacing w:before="240" w:after="60"/>
      <w:outlineLvl w:val="1"/>
    </w:pPr>
    <w:rPr>
      <w:rFonts w:ascii="Cambria" w:hAnsi="Cambria"/>
      <w:b/>
      <w:bCs/>
      <w:i/>
      <w:iCs/>
      <w:sz w:val="28"/>
      <w:szCs w:val="28"/>
    </w:rPr>
  </w:style>
  <w:style w:type="paragraph" w:styleId="3">
    <w:name w:val="heading 3"/>
    <w:basedOn w:val="a0"/>
    <w:next w:val="a0"/>
    <w:link w:val="33"/>
    <w:uiPriority w:val="9"/>
    <w:semiHidden/>
    <w:unhideWhenUsed/>
    <w:qFormat/>
    <w:rsid w:val="00646044"/>
    <w:pPr>
      <w:keepNext/>
      <w:numPr>
        <w:ilvl w:val="2"/>
        <w:numId w:val="75"/>
      </w:numPr>
      <w:spacing w:before="240" w:after="60"/>
      <w:outlineLvl w:val="2"/>
    </w:pPr>
    <w:rPr>
      <w:rFonts w:ascii="Cambria" w:hAnsi="Cambria"/>
      <w:b/>
      <w:bCs/>
      <w:sz w:val="26"/>
      <w:szCs w:val="26"/>
    </w:rPr>
  </w:style>
  <w:style w:type="paragraph" w:styleId="4">
    <w:name w:val="heading 4"/>
    <w:basedOn w:val="a0"/>
    <w:next w:val="a0"/>
    <w:link w:val="40"/>
    <w:uiPriority w:val="9"/>
    <w:semiHidden/>
    <w:unhideWhenUsed/>
    <w:qFormat/>
    <w:rsid w:val="00646044"/>
    <w:pPr>
      <w:keepNext/>
      <w:numPr>
        <w:ilvl w:val="3"/>
        <w:numId w:val="75"/>
      </w:numPr>
      <w:spacing w:before="240" w:after="60"/>
      <w:outlineLvl w:val="3"/>
    </w:pPr>
    <w:rPr>
      <w:rFonts w:ascii="Calibri" w:hAnsi="Calibri"/>
      <w:b/>
      <w:bCs/>
      <w:sz w:val="28"/>
      <w:szCs w:val="28"/>
    </w:rPr>
  </w:style>
  <w:style w:type="paragraph" w:styleId="5">
    <w:name w:val="heading 5"/>
    <w:basedOn w:val="a0"/>
    <w:next w:val="a0"/>
    <w:link w:val="50"/>
    <w:uiPriority w:val="9"/>
    <w:semiHidden/>
    <w:unhideWhenUsed/>
    <w:qFormat/>
    <w:rsid w:val="00646044"/>
    <w:pPr>
      <w:numPr>
        <w:ilvl w:val="4"/>
        <w:numId w:val="75"/>
      </w:numPr>
      <w:spacing w:before="240" w:after="60"/>
      <w:outlineLvl w:val="4"/>
    </w:pPr>
    <w:rPr>
      <w:rFonts w:ascii="Calibri" w:hAnsi="Calibri"/>
      <w:b/>
      <w:bCs/>
      <w:i/>
      <w:iCs/>
      <w:sz w:val="26"/>
      <w:szCs w:val="26"/>
    </w:rPr>
  </w:style>
  <w:style w:type="paragraph" w:styleId="6">
    <w:name w:val="heading 6"/>
    <w:basedOn w:val="a0"/>
    <w:next w:val="a0"/>
    <w:link w:val="60"/>
    <w:uiPriority w:val="9"/>
    <w:semiHidden/>
    <w:unhideWhenUsed/>
    <w:qFormat/>
    <w:rsid w:val="00646044"/>
    <w:pPr>
      <w:numPr>
        <w:ilvl w:val="5"/>
        <w:numId w:val="75"/>
      </w:numPr>
      <w:spacing w:before="240" w:after="60"/>
      <w:outlineLvl w:val="5"/>
    </w:pPr>
    <w:rPr>
      <w:rFonts w:ascii="Calibri" w:hAnsi="Calibri"/>
      <w:b/>
      <w:bCs/>
      <w:sz w:val="22"/>
      <w:szCs w:val="22"/>
    </w:rPr>
  </w:style>
  <w:style w:type="paragraph" w:styleId="7">
    <w:name w:val="heading 7"/>
    <w:basedOn w:val="a0"/>
    <w:next w:val="a0"/>
    <w:link w:val="70"/>
    <w:uiPriority w:val="9"/>
    <w:semiHidden/>
    <w:unhideWhenUsed/>
    <w:qFormat/>
    <w:rsid w:val="00646044"/>
    <w:pPr>
      <w:numPr>
        <w:ilvl w:val="6"/>
        <w:numId w:val="75"/>
      </w:numPr>
      <w:spacing w:before="240" w:after="60"/>
      <w:outlineLvl w:val="6"/>
    </w:pPr>
    <w:rPr>
      <w:rFonts w:ascii="Calibri" w:hAnsi="Calibri"/>
      <w:sz w:val="24"/>
      <w:szCs w:val="24"/>
    </w:rPr>
  </w:style>
  <w:style w:type="paragraph" w:styleId="8">
    <w:name w:val="heading 8"/>
    <w:basedOn w:val="a0"/>
    <w:next w:val="a0"/>
    <w:link w:val="80"/>
    <w:uiPriority w:val="9"/>
    <w:semiHidden/>
    <w:unhideWhenUsed/>
    <w:qFormat/>
    <w:rsid w:val="00646044"/>
    <w:pPr>
      <w:numPr>
        <w:ilvl w:val="7"/>
        <w:numId w:val="75"/>
      </w:numPr>
      <w:spacing w:before="240" w:after="60"/>
      <w:outlineLvl w:val="7"/>
    </w:pPr>
    <w:rPr>
      <w:rFonts w:ascii="Calibri" w:hAnsi="Calibri"/>
      <w:i/>
      <w:iCs/>
      <w:sz w:val="24"/>
      <w:szCs w:val="24"/>
    </w:rPr>
  </w:style>
  <w:style w:type="paragraph" w:styleId="9">
    <w:name w:val="heading 9"/>
    <w:basedOn w:val="a0"/>
    <w:next w:val="a0"/>
    <w:link w:val="90"/>
    <w:uiPriority w:val="9"/>
    <w:semiHidden/>
    <w:unhideWhenUsed/>
    <w:qFormat/>
    <w:rsid w:val="00646044"/>
    <w:pPr>
      <w:numPr>
        <w:ilvl w:val="8"/>
        <w:numId w:val="75"/>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section:1 Знак"/>
    <w:uiPriority w:val="99"/>
    <w:rsid w:val="00646044"/>
    <w:rPr>
      <w:rFonts w:ascii="Cambria" w:eastAsia="Times New Roman" w:hAnsi="Cambria" w:cs="Times New Roman"/>
      <w:b/>
      <w:bCs/>
      <w:color w:val="365F91"/>
      <w:sz w:val="28"/>
      <w:szCs w:val="28"/>
      <w:lang w:eastAsia="ru-RU"/>
    </w:rPr>
  </w:style>
  <w:style w:type="character" w:customStyle="1" w:styleId="24">
    <w:name w:val="Заголовок 2 Знак"/>
    <w:link w:val="2"/>
    <w:uiPriority w:val="9"/>
    <w:semiHidden/>
    <w:rsid w:val="00646044"/>
    <w:rPr>
      <w:rFonts w:ascii="Cambria" w:eastAsia="Times New Roman" w:hAnsi="Cambria" w:cs="Times New Roman"/>
      <w:b/>
      <w:bCs/>
      <w:i/>
      <w:iCs/>
      <w:sz w:val="28"/>
      <w:szCs w:val="28"/>
      <w:lang w:eastAsia="ru-RU"/>
    </w:rPr>
  </w:style>
  <w:style w:type="character" w:customStyle="1" w:styleId="33">
    <w:name w:val="Заголовок 3 Знак"/>
    <w:link w:val="3"/>
    <w:uiPriority w:val="9"/>
    <w:semiHidden/>
    <w:rsid w:val="00646044"/>
    <w:rPr>
      <w:rFonts w:ascii="Cambria" w:eastAsia="Times New Roman" w:hAnsi="Cambria" w:cs="Times New Roman"/>
      <w:b/>
      <w:bCs/>
      <w:sz w:val="26"/>
      <w:szCs w:val="26"/>
      <w:lang w:eastAsia="ru-RU"/>
    </w:rPr>
  </w:style>
  <w:style w:type="character" w:customStyle="1" w:styleId="40">
    <w:name w:val="Заголовок 4 Знак"/>
    <w:link w:val="4"/>
    <w:uiPriority w:val="9"/>
    <w:semiHidden/>
    <w:rsid w:val="00646044"/>
    <w:rPr>
      <w:rFonts w:ascii="Calibri" w:eastAsia="Times New Roman" w:hAnsi="Calibri" w:cs="Times New Roman"/>
      <w:b/>
      <w:bCs/>
      <w:sz w:val="28"/>
      <w:szCs w:val="28"/>
      <w:lang w:eastAsia="ru-RU"/>
    </w:rPr>
  </w:style>
  <w:style w:type="character" w:customStyle="1" w:styleId="50">
    <w:name w:val="Заголовок 5 Знак"/>
    <w:link w:val="5"/>
    <w:uiPriority w:val="9"/>
    <w:semiHidden/>
    <w:rsid w:val="00646044"/>
    <w:rPr>
      <w:rFonts w:ascii="Calibri" w:eastAsia="Times New Roman" w:hAnsi="Calibri" w:cs="Times New Roman"/>
      <w:b/>
      <w:bCs/>
      <w:i/>
      <w:iCs/>
      <w:sz w:val="26"/>
      <w:szCs w:val="26"/>
      <w:lang w:eastAsia="ru-RU"/>
    </w:rPr>
  </w:style>
  <w:style w:type="character" w:customStyle="1" w:styleId="60">
    <w:name w:val="Заголовок 6 Знак"/>
    <w:link w:val="6"/>
    <w:uiPriority w:val="9"/>
    <w:semiHidden/>
    <w:rsid w:val="00646044"/>
    <w:rPr>
      <w:rFonts w:ascii="Calibri" w:eastAsia="Times New Roman" w:hAnsi="Calibri" w:cs="Times New Roman"/>
      <w:b/>
      <w:bCs/>
      <w:lang w:eastAsia="ru-RU"/>
    </w:rPr>
  </w:style>
  <w:style w:type="character" w:customStyle="1" w:styleId="70">
    <w:name w:val="Заголовок 7 Знак"/>
    <w:link w:val="7"/>
    <w:uiPriority w:val="9"/>
    <w:semiHidden/>
    <w:rsid w:val="00646044"/>
    <w:rPr>
      <w:rFonts w:ascii="Calibri" w:eastAsia="Times New Roman" w:hAnsi="Calibri" w:cs="Times New Roman"/>
      <w:sz w:val="24"/>
      <w:szCs w:val="24"/>
      <w:lang w:eastAsia="ru-RU"/>
    </w:rPr>
  </w:style>
  <w:style w:type="character" w:customStyle="1" w:styleId="80">
    <w:name w:val="Заголовок 8 Знак"/>
    <w:link w:val="8"/>
    <w:uiPriority w:val="9"/>
    <w:semiHidden/>
    <w:rsid w:val="00646044"/>
    <w:rPr>
      <w:rFonts w:ascii="Calibri" w:eastAsia="Times New Roman" w:hAnsi="Calibri" w:cs="Times New Roman"/>
      <w:i/>
      <w:iCs/>
      <w:sz w:val="24"/>
      <w:szCs w:val="24"/>
      <w:lang w:eastAsia="ru-RU"/>
    </w:rPr>
  </w:style>
  <w:style w:type="character" w:customStyle="1" w:styleId="90">
    <w:name w:val="Заголовок 9 Знак"/>
    <w:link w:val="9"/>
    <w:uiPriority w:val="9"/>
    <w:semiHidden/>
    <w:rsid w:val="00646044"/>
    <w:rPr>
      <w:rFonts w:ascii="Cambria" w:eastAsia="Times New Roman" w:hAnsi="Cambria" w:cs="Times New Roman"/>
      <w:lang w:eastAsia="ru-RU"/>
    </w:rPr>
  </w:style>
  <w:style w:type="numbering" w:customStyle="1" w:styleId="22">
    <w:name w:val="Стиль22"/>
    <w:rsid w:val="00646044"/>
    <w:pPr>
      <w:numPr>
        <w:numId w:val="52"/>
      </w:numPr>
    </w:pPr>
  </w:style>
  <w:style w:type="character" w:customStyle="1" w:styleId="a4">
    <w:name w:val="Верхний колонтитул Знак"/>
    <w:link w:val="a5"/>
    <w:uiPriority w:val="99"/>
    <w:locked/>
    <w:rsid w:val="00646044"/>
    <w:rPr>
      <w:sz w:val="20"/>
    </w:rPr>
  </w:style>
  <w:style w:type="paragraph" w:styleId="a5">
    <w:name w:val="header"/>
    <w:basedOn w:val="a0"/>
    <w:link w:val="a4"/>
    <w:uiPriority w:val="99"/>
    <w:unhideWhenUsed/>
    <w:rsid w:val="00646044"/>
    <w:pPr>
      <w:tabs>
        <w:tab w:val="center" w:pos="4677"/>
        <w:tab w:val="right" w:pos="9355"/>
      </w:tabs>
    </w:pPr>
    <w:rPr>
      <w:rFonts w:ascii="Calibri" w:eastAsia="Calibri" w:hAnsi="Calibri"/>
      <w:szCs w:val="22"/>
      <w:lang w:eastAsia="en-US"/>
    </w:rPr>
  </w:style>
  <w:style w:type="character" w:customStyle="1" w:styleId="14">
    <w:name w:val="Верхний колонтитул Знак1"/>
    <w:uiPriority w:val="99"/>
    <w:semiHidden/>
    <w:rsid w:val="00646044"/>
    <w:rPr>
      <w:rFonts w:ascii="Times New Roman" w:eastAsia="Times New Roman" w:hAnsi="Times New Roman" w:cs="Times New Roman"/>
      <w:sz w:val="20"/>
      <w:szCs w:val="20"/>
      <w:lang w:eastAsia="ru-RU"/>
    </w:rPr>
  </w:style>
  <w:style w:type="character" w:customStyle="1" w:styleId="134">
    <w:name w:val="Верхний колонтитул Знак134"/>
    <w:uiPriority w:val="99"/>
    <w:semiHidden/>
    <w:rsid w:val="00646044"/>
    <w:rPr>
      <w:rFonts w:cs="Times New Roman"/>
    </w:rPr>
  </w:style>
  <w:style w:type="character" w:customStyle="1" w:styleId="133">
    <w:name w:val="Верхний колонтитул Знак133"/>
    <w:uiPriority w:val="99"/>
    <w:semiHidden/>
    <w:rsid w:val="00646044"/>
    <w:rPr>
      <w:rFonts w:cs="Times New Roman"/>
    </w:rPr>
  </w:style>
  <w:style w:type="character" w:customStyle="1" w:styleId="132">
    <w:name w:val="Верхний колонтитул Знак132"/>
    <w:uiPriority w:val="99"/>
    <w:semiHidden/>
    <w:rsid w:val="00646044"/>
    <w:rPr>
      <w:rFonts w:cs="Times New Roman"/>
    </w:rPr>
  </w:style>
  <w:style w:type="character" w:customStyle="1" w:styleId="131">
    <w:name w:val="Верхний колонтитул Знак131"/>
    <w:uiPriority w:val="99"/>
    <w:semiHidden/>
    <w:rsid w:val="00646044"/>
    <w:rPr>
      <w:rFonts w:cs="Times New Roman"/>
    </w:rPr>
  </w:style>
  <w:style w:type="character" w:customStyle="1" w:styleId="130">
    <w:name w:val="Верхний колонтитул Знак130"/>
    <w:uiPriority w:val="99"/>
    <w:semiHidden/>
    <w:rsid w:val="00646044"/>
    <w:rPr>
      <w:rFonts w:cs="Times New Roman"/>
    </w:rPr>
  </w:style>
  <w:style w:type="character" w:customStyle="1" w:styleId="129">
    <w:name w:val="Верхний колонтитул Знак129"/>
    <w:uiPriority w:val="99"/>
    <w:semiHidden/>
    <w:rsid w:val="00646044"/>
    <w:rPr>
      <w:rFonts w:cs="Times New Roman"/>
    </w:rPr>
  </w:style>
  <w:style w:type="character" w:customStyle="1" w:styleId="128">
    <w:name w:val="Верхний колонтитул Знак128"/>
    <w:uiPriority w:val="99"/>
    <w:semiHidden/>
    <w:rsid w:val="00646044"/>
    <w:rPr>
      <w:rFonts w:cs="Times New Roman"/>
    </w:rPr>
  </w:style>
  <w:style w:type="character" w:customStyle="1" w:styleId="127">
    <w:name w:val="Верхний колонтитул Знак127"/>
    <w:uiPriority w:val="99"/>
    <w:semiHidden/>
    <w:rsid w:val="00646044"/>
    <w:rPr>
      <w:rFonts w:cs="Times New Roman"/>
    </w:rPr>
  </w:style>
  <w:style w:type="character" w:customStyle="1" w:styleId="126">
    <w:name w:val="Верхний колонтитул Знак126"/>
    <w:uiPriority w:val="99"/>
    <w:semiHidden/>
    <w:rsid w:val="00646044"/>
    <w:rPr>
      <w:rFonts w:cs="Times New Roman"/>
    </w:rPr>
  </w:style>
  <w:style w:type="character" w:customStyle="1" w:styleId="125">
    <w:name w:val="Верхний колонтитул Знак125"/>
    <w:uiPriority w:val="99"/>
    <w:semiHidden/>
    <w:rsid w:val="00646044"/>
    <w:rPr>
      <w:rFonts w:cs="Times New Roman"/>
    </w:rPr>
  </w:style>
  <w:style w:type="character" w:customStyle="1" w:styleId="124">
    <w:name w:val="Верхний колонтитул Знак124"/>
    <w:uiPriority w:val="99"/>
    <w:semiHidden/>
    <w:rsid w:val="00646044"/>
    <w:rPr>
      <w:rFonts w:cs="Times New Roman"/>
    </w:rPr>
  </w:style>
  <w:style w:type="character" w:customStyle="1" w:styleId="123">
    <w:name w:val="Верхний колонтитул Знак123"/>
    <w:uiPriority w:val="99"/>
    <w:semiHidden/>
    <w:rsid w:val="00646044"/>
    <w:rPr>
      <w:rFonts w:cs="Times New Roman"/>
    </w:rPr>
  </w:style>
  <w:style w:type="character" w:customStyle="1" w:styleId="122">
    <w:name w:val="Верхний колонтитул Знак122"/>
    <w:uiPriority w:val="99"/>
    <w:semiHidden/>
    <w:rsid w:val="00646044"/>
    <w:rPr>
      <w:rFonts w:cs="Times New Roman"/>
    </w:rPr>
  </w:style>
  <w:style w:type="character" w:customStyle="1" w:styleId="121">
    <w:name w:val="Верхний колонтитул Знак121"/>
    <w:uiPriority w:val="99"/>
    <w:semiHidden/>
    <w:rsid w:val="00646044"/>
    <w:rPr>
      <w:rFonts w:cs="Times New Roman"/>
    </w:rPr>
  </w:style>
  <w:style w:type="character" w:customStyle="1" w:styleId="120">
    <w:name w:val="Верхний колонтитул Знак120"/>
    <w:uiPriority w:val="99"/>
    <w:semiHidden/>
    <w:rsid w:val="00646044"/>
    <w:rPr>
      <w:rFonts w:cs="Times New Roman"/>
    </w:rPr>
  </w:style>
  <w:style w:type="character" w:customStyle="1" w:styleId="119">
    <w:name w:val="Верхний колонтитул Знак119"/>
    <w:uiPriority w:val="99"/>
    <w:semiHidden/>
    <w:rsid w:val="00646044"/>
    <w:rPr>
      <w:rFonts w:cs="Times New Roman"/>
    </w:rPr>
  </w:style>
  <w:style w:type="character" w:customStyle="1" w:styleId="118">
    <w:name w:val="Верхний колонтитул Знак118"/>
    <w:uiPriority w:val="99"/>
    <w:semiHidden/>
    <w:rsid w:val="00646044"/>
    <w:rPr>
      <w:rFonts w:cs="Times New Roman"/>
    </w:rPr>
  </w:style>
  <w:style w:type="character" w:customStyle="1" w:styleId="117">
    <w:name w:val="Верхний колонтитул Знак117"/>
    <w:uiPriority w:val="99"/>
    <w:semiHidden/>
    <w:rsid w:val="00646044"/>
    <w:rPr>
      <w:rFonts w:cs="Times New Roman"/>
    </w:rPr>
  </w:style>
  <w:style w:type="character" w:customStyle="1" w:styleId="116">
    <w:name w:val="Верхний колонтитул Знак116"/>
    <w:uiPriority w:val="99"/>
    <w:semiHidden/>
    <w:rsid w:val="00646044"/>
    <w:rPr>
      <w:rFonts w:cs="Times New Roman"/>
    </w:rPr>
  </w:style>
  <w:style w:type="character" w:customStyle="1" w:styleId="115">
    <w:name w:val="Верхний колонтитул Знак115"/>
    <w:uiPriority w:val="99"/>
    <w:semiHidden/>
    <w:rsid w:val="00646044"/>
    <w:rPr>
      <w:rFonts w:cs="Times New Roman"/>
    </w:rPr>
  </w:style>
  <w:style w:type="character" w:customStyle="1" w:styleId="114">
    <w:name w:val="Верхний колонтитул Знак114"/>
    <w:uiPriority w:val="99"/>
    <w:semiHidden/>
    <w:rsid w:val="00646044"/>
    <w:rPr>
      <w:rFonts w:cs="Times New Roman"/>
    </w:rPr>
  </w:style>
  <w:style w:type="character" w:customStyle="1" w:styleId="113">
    <w:name w:val="Верхний колонтитул Знак113"/>
    <w:uiPriority w:val="99"/>
    <w:semiHidden/>
    <w:rsid w:val="00646044"/>
    <w:rPr>
      <w:rFonts w:cs="Times New Roman"/>
    </w:rPr>
  </w:style>
  <w:style w:type="character" w:customStyle="1" w:styleId="1120">
    <w:name w:val="Верхний колонтитул Знак112"/>
    <w:uiPriority w:val="99"/>
    <w:semiHidden/>
    <w:rsid w:val="00646044"/>
    <w:rPr>
      <w:sz w:val="20"/>
    </w:rPr>
  </w:style>
  <w:style w:type="character" w:customStyle="1" w:styleId="1111">
    <w:name w:val="Верхний колонтитул Знак111"/>
    <w:uiPriority w:val="99"/>
    <w:semiHidden/>
    <w:rsid w:val="00646044"/>
    <w:rPr>
      <w:sz w:val="20"/>
    </w:rPr>
  </w:style>
  <w:style w:type="character" w:customStyle="1" w:styleId="1100">
    <w:name w:val="Верхний колонтитул Знак110"/>
    <w:uiPriority w:val="99"/>
    <w:semiHidden/>
    <w:rsid w:val="00646044"/>
    <w:rPr>
      <w:sz w:val="20"/>
    </w:rPr>
  </w:style>
  <w:style w:type="character" w:customStyle="1" w:styleId="19">
    <w:name w:val="Верхний колонтитул Знак19"/>
    <w:uiPriority w:val="99"/>
    <w:semiHidden/>
    <w:rsid w:val="00646044"/>
    <w:rPr>
      <w:sz w:val="20"/>
    </w:rPr>
  </w:style>
  <w:style w:type="character" w:customStyle="1" w:styleId="18">
    <w:name w:val="Верхний колонтитул Знак18"/>
    <w:uiPriority w:val="99"/>
    <w:semiHidden/>
    <w:rsid w:val="00646044"/>
    <w:rPr>
      <w:sz w:val="20"/>
    </w:rPr>
  </w:style>
  <w:style w:type="character" w:customStyle="1" w:styleId="17">
    <w:name w:val="Верхний колонтитул Знак17"/>
    <w:uiPriority w:val="99"/>
    <w:semiHidden/>
    <w:rsid w:val="00646044"/>
    <w:rPr>
      <w:sz w:val="20"/>
    </w:rPr>
  </w:style>
  <w:style w:type="character" w:customStyle="1" w:styleId="16">
    <w:name w:val="Верхний колонтитул Знак16"/>
    <w:uiPriority w:val="99"/>
    <w:semiHidden/>
    <w:rsid w:val="00646044"/>
    <w:rPr>
      <w:sz w:val="20"/>
    </w:rPr>
  </w:style>
  <w:style w:type="character" w:customStyle="1" w:styleId="15">
    <w:name w:val="Верхний колонтитул Знак15"/>
    <w:uiPriority w:val="99"/>
    <w:semiHidden/>
    <w:rsid w:val="00646044"/>
    <w:rPr>
      <w:sz w:val="20"/>
    </w:rPr>
  </w:style>
  <w:style w:type="character" w:customStyle="1" w:styleId="140">
    <w:name w:val="Верхний колонтитул Знак14"/>
    <w:uiPriority w:val="99"/>
    <w:semiHidden/>
    <w:rsid w:val="00646044"/>
    <w:rPr>
      <w:sz w:val="20"/>
    </w:rPr>
  </w:style>
  <w:style w:type="character" w:customStyle="1" w:styleId="135">
    <w:name w:val="Верхний колонтитул Знак13"/>
    <w:uiPriority w:val="99"/>
    <w:semiHidden/>
    <w:rsid w:val="00646044"/>
    <w:rPr>
      <w:sz w:val="20"/>
    </w:rPr>
  </w:style>
  <w:style w:type="character" w:customStyle="1" w:styleId="12a">
    <w:name w:val="Верхний колонтитул Знак12"/>
    <w:uiPriority w:val="99"/>
    <w:semiHidden/>
    <w:rsid w:val="00646044"/>
    <w:rPr>
      <w:sz w:val="20"/>
    </w:rPr>
  </w:style>
  <w:style w:type="character" w:customStyle="1" w:styleId="11a">
    <w:name w:val="Верхний колонтитул Знак11"/>
    <w:uiPriority w:val="99"/>
    <w:semiHidden/>
    <w:rsid w:val="00646044"/>
    <w:rPr>
      <w:sz w:val="20"/>
    </w:rPr>
  </w:style>
  <w:style w:type="paragraph" w:styleId="a6">
    <w:name w:val="Balloon Text"/>
    <w:basedOn w:val="a0"/>
    <w:link w:val="a7"/>
    <w:uiPriority w:val="99"/>
    <w:semiHidden/>
    <w:rsid w:val="00646044"/>
    <w:rPr>
      <w:rFonts w:ascii="Tahoma" w:hAnsi="Tahoma" w:cs="Tahoma"/>
      <w:sz w:val="16"/>
      <w:szCs w:val="16"/>
    </w:rPr>
  </w:style>
  <w:style w:type="character" w:customStyle="1" w:styleId="a7">
    <w:name w:val="Текст выноски Знак"/>
    <w:link w:val="a6"/>
    <w:uiPriority w:val="99"/>
    <w:semiHidden/>
    <w:rsid w:val="00646044"/>
    <w:rPr>
      <w:rFonts w:ascii="Tahoma" w:eastAsia="Times New Roman" w:hAnsi="Tahoma" w:cs="Tahoma"/>
      <w:sz w:val="16"/>
      <w:szCs w:val="16"/>
      <w:lang w:eastAsia="ru-RU"/>
    </w:rPr>
  </w:style>
  <w:style w:type="paragraph" w:styleId="a8">
    <w:name w:val="Revision"/>
    <w:link w:val="a9"/>
    <w:hidden/>
    <w:uiPriority w:val="99"/>
    <w:semiHidden/>
    <w:rsid w:val="00646044"/>
    <w:rPr>
      <w:rFonts w:ascii="Times New Roman" w:eastAsia="Times New Roman" w:hAnsi="Times New Roman"/>
    </w:rPr>
  </w:style>
  <w:style w:type="character" w:customStyle="1" w:styleId="a9">
    <w:name w:val="Рецензия Знак"/>
    <w:link w:val="a8"/>
    <w:uiPriority w:val="99"/>
    <w:locked/>
    <w:rsid w:val="00646044"/>
    <w:rPr>
      <w:rFonts w:ascii="Times New Roman" w:eastAsia="Times New Roman" w:hAnsi="Times New Roman" w:cs="Times New Roman"/>
      <w:sz w:val="20"/>
      <w:szCs w:val="20"/>
      <w:lang w:eastAsia="ru-RU"/>
    </w:rPr>
  </w:style>
  <w:style w:type="paragraph" w:styleId="aa">
    <w:name w:val="annotation text"/>
    <w:basedOn w:val="a0"/>
    <w:link w:val="ab"/>
    <w:uiPriority w:val="99"/>
    <w:semiHidden/>
    <w:rsid w:val="00646044"/>
  </w:style>
  <w:style w:type="character" w:customStyle="1" w:styleId="ab">
    <w:name w:val="Текст примечания Знак"/>
    <w:link w:val="aa"/>
    <w:uiPriority w:val="99"/>
    <w:semiHidden/>
    <w:rsid w:val="00646044"/>
    <w:rPr>
      <w:rFonts w:ascii="Times New Roman" w:eastAsia="Times New Roman" w:hAnsi="Times New Roman" w:cs="Times New Roman"/>
      <w:sz w:val="20"/>
      <w:szCs w:val="20"/>
      <w:lang w:eastAsia="ru-RU"/>
    </w:rPr>
  </w:style>
  <w:style w:type="character" w:styleId="ac">
    <w:name w:val="Hyperlink"/>
    <w:uiPriority w:val="99"/>
    <w:rsid w:val="00646044"/>
    <w:rPr>
      <w:rFonts w:cs="Times New Roman"/>
      <w:color w:val="0000FF"/>
      <w:u w:val="single"/>
    </w:rPr>
  </w:style>
  <w:style w:type="paragraph" w:styleId="1a">
    <w:name w:val="toc 1"/>
    <w:basedOn w:val="a0"/>
    <w:next w:val="a0"/>
    <w:autoRedefine/>
    <w:uiPriority w:val="99"/>
    <w:semiHidden/>
    <w:rsid w:val="00646044"/>
  </w:style>
  <w:style w:type="paragraph" w:styleId="ad">
    <w:name w:val="footer"/>
    <w:basedOn w:val="a0"/>
    <w:link w:val="ae"/>
    <w:uiPriority w:val="99"/>
    <w:rsid w:val="00646044"/>
    <w:pPr>
      <w:tabs>
        <w:tab w:val="center" w:pos="4677"/>
        <w:tab w:val="right" w:pos="9355"/>
      </w:tabs>
    </w:pPr>
  </w:style>
  <w:style w:type="character" w:customStyle="1" w:styleId="ae">
    <w:name w:val="Нижний колонтитул Знак"/>
    <w:link w:val="ad"/>
    <w:uiPriority w:val="99"/>
    <w:rsid w:val="00646044"/>
    <w:rPr>
      <w:rFonts w:ascii="Times New Roman" w:eastAsia="Times New Roman" w:hAnsi="Times New Roman" w:cs="Times New Roman"/>
      <w:sz w:val="20"/>
      <w:szCs w:val="20"/>
      <w:lang w:eastAsia="ru-RU"/>
    </w:rPr>
  </w:style>
  <w:style w:type="paragraph" w:styleId="af">
    <w:name w:val="footnote text"/>
    <w:basedOn w:val="a0"/>
    <w:link w:val="af0"/>
    <w:uiPriority w:val="99"/>
    <w:rsid w:val="00646044"/>
  </w:style>
  <w:style w:type="character" w:customStyle="1" w:styleId="af0">
    <w:name w:val="Текст сноски Знак"/>
    <w:link w:val="af"/>
    <w:uiPriority w:val="99"/>
    <w:rsid w:val="00646044"/>
    <w:rPr>
      <w:rFonts w:ascii="Times New Roman" w:eastAsia="Times New Roman" w:hAnsi="Times New Roman" w:cs="Times New Roman"/>
      <w:sz w:val="20"/>
      <w:szCs w:val="20"/>
      <w:lang w:eastAsia="ru-RU"/>
    </w:rPr>
  </w:style>
  <w:style w:type="paragraph" w:styleId="25">
    <w:name w:val="toc 2"/>
    <w:basedOn w:val="a0"/>
    <w:next w:val="a0"/>
    <w:autoRedefine/>
    <w:uiPriority w:val="99"/>
    <w:semiHidden/>
    <w:rsid w:val="00C42216"/>
    <w:pPr>
      <w:tabs>
        <w:tab w:val="right" w:leader="dot" w:pos="10440"/>
      </w:tabs>
      <w:ind w:left="200" w:right="-284"/>
    </w:pPr>
  </w:style>
  <w:style w:type="character" w:customStyle="1" w:styleId="26">
    <w:name w:val="Основной текст с отступом 2 Знак"/>
    <w:uiPriority w:val="99"/>
    <w:locked/>
    <w:rsid w:val="00646044"/>
    <w:rPr>
      <w:sz w:val="24"/>
    </w:rPr>
  </w:style>
  <w:style w:type="character" w:customStyle="1" w:styleId="27">
    <w:name w:val="Основной текст 2 Знак"/>
    <w:link w:val="28"/>
    <w:uiPriority w:val="99"/>
    <w:locked/>
    <w:rsid w:val="00646044"/>
    <w:rPr>
      <w:sz w:val="24"/>
    </w:rPr>
  </w:style>
  <w:style w:type="character" w:customStyle="1" w:styleId="34">
    <w:name w:val="Основной текст с отступом 3 Знак"/>
    <w:uiPriority w:val="99"/>
    <w:locked/>
    <w:rsid w:val="00646044"/>
    <w:rPr>
      <w:sz w:val="16"/>
    </w:rPr>
  </w:style>
  <w:style w:type="table" w:styleId="af1">
    <w:name w:val="Table Grid"/>
    <w:basedOn w:val="a2"/>
    <w:uiPriority w:val="99"/>
    <w:rsid w:val="00646044"/>
    <w:pPr>
      <w:autoSpaceDE w:val="0"/>
      <w:autoSpaceDN w:val="0"/>
      <w:ind w:firstLine="56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Нормальный Знак"/>
    <w:uiPriority w:val="99"/>
    <w:locked/>
    <w:rsid w:val="00646044"/>
  </w:style>
  <w:style w:type="character" w:customStyle="1" w:styleId="35">
    <w:name w:val="Основной текст 3 Знак"/>
    <w:uiPriority w:val="99"/>
    <w:locked/>
    <w:rsid w:val="00646044"/>
    <w:rPr>
      <w:sz w:val="16"/>
    </w:rPr>
  </w:style>
  <w:style w:type="character" w:customStyle="1" w:styleId="af3">
    <w:name w:val="Основной текст с отступом Знак"/>
    <w:uiPriority w:val="99"/>
    <w:locked/>
    <w:rsid w:val="00646044"/>
    <w:rPr>
      <w:sz w:val="24"/>
    </w:rPr>
  </w:style>
  <w:style w:type="character" w:customStyle="1" w:styleId="Heading1Char">
    <w:name w:val="Heading 1 Char"/>
    <w:uiPriority w:val="99"/>
    <w:locked/>
    <w:rsid w:val="00646044"/>
    <w:rPr>
      <w:rFonts w:ascii="Times New Roman" w:eastAsia="Arial Unicode MS" w:hAnsi="Times New Roman"/>
      <w:b/>
      <w:sz w:val="24"/>
      <w:lang w:val="x-none" w:eastAsia="ru-RU"/>
    </w:rPr>
  </w:style>
  <w:style w:type="character" w:customStyle="1" w:styleId="FooterChar">
    <w:name w:val="Footer Char"/>
    <w:uiPriority w:val="99"/>
    <w:locked/>
    <w:rsid w:val="00646044"/>
    <w:rPr>
      <w:rFonts w:ascii="Times New Roman" w:hAnsi="Times New Roman"/>
      <w:sz w:val="24"/>
      <w:lang w:val="x-none" w:eastAsia="ru-RU"/>
    </w:rPr>
  </w:style>
  <w:style w:type="character" w:styleId="af4">
    <w:name w:val="page number"/>
    <w:uiPriority w:val="99"/>
    <w:rsid w:val="00646044"/>
    <w:rPr>
      <w:rFonts w:cs="Times New Roman"/>
    </w:rPr>
  </w:style>
  <w:style w:type="character" w:styleId="af5">
    <w:name w:val="footnote reference"/>
    <w:uiPriority w:val="99"/>
    <w:rsid w:val="00646044"/>
    <w:rPr>
      <w:rFonts w:cs="Times New Roman"/>
      <w:vertAlign w:val="superscript"/>
    </w:rPr>
  </w:style>
  <w:style w:type="character" w:customStyle="1" w:styleId="CommentTextChar">
    <w:name w:val="Comment Text Char"/>
    <w:uiPriority w:val="99"/>
    <w:semiHidden/>
    <w:locked/>
    <w:rsid w:val="00646044"/>
    <w:rPr>
      <w:rFonts w:ascii="Times New Roman" w:hAnsi="Times New Roman"/>
      <w:sz w:val="20"/>
      <w:lang w:val="x-none" w:eastAsia="ru-RU"/>
    </w:rPr>
  </w:style>
  <w:style w:type="paragraph" w:styleId="af6">
    <w:name w:val="annotation subject"/>
    <w:basedOn w:val="a0"/>
    <w:next w:val="aa"/>
    <w:link w:val="af7"/>
    <w:uiPriority w:val="99"/>
    <w:rsid w:val="00646044"/>
    <w:pPr>
      <w:autoSpaceDE w:val="0"/>
      <w:autoSpaceDN w:val="0"/>
    </w:pPr>
    <w:rPr>
      <w:b/>
      <w:bCs/>
    </w:rPr>
  </w:style>
  <w:style w:type="character" w:customStyle="1" w:styleId="af7">
    <w:name w:val="Тема примечания Знак"/>
    <w:link w:val="af6"/>
    <w:uiPriority w:val="99"/>
    <w:rsid w:val="00646044"/>
    <w:rPr>
      <w:rFonts w:ascii="Times New Roman" w:eastAsia="Times New Roman" w:hAnsi="Times New Roman" w:cs="Times New Roman"/>
      <w:b/>
      <w:bCs/>
      <w:sz w:val="20"/>
      <w:szCs w:val="20"/>
      <w:lang w:eastAsia="ru-RU"/>
    </w:rPr>
  </w:style>
  <w:style w:type="character" w:customStyle="1" w:styleId="HeaderChar">
    <w:name w:val="Header Char"/>
    <w:uiPriority w:val="99"/>
    <w:locked/>
    <w:rsid w:val="00646044"/>
    <w:rPr>
      <w:rFonts w:ascii="Times New Roman" w:hAnsi="Times New Roman"/>
      <w:sz w:val="24"/>
      <w:lang w:val="x-none" w:eastAsia="ru-RU"/>
    </w:rPr>
  </w:style>
  <w:style w:type="character" w:styleId="af8">
    <w:name w:val="annotation reference"/>
    <w:uiPriority w:val="99"/>
    <w:semiHidden/>
    <w:rsid w:val="00646044"/>
    <w:rPr>
      <w:rFonts w:cs="Times New Roman"/>
      <w:sz w:val="16"/>
    </w:rPr>
  </w:style>
  <w:style w:type="character" w:customStyle="1" w:styleId="af9">
    <w:name w:val="Текст Знак"/>
    <w:uiPriority w:val="99"/>
    <w:locked/>
    <w:rsid w:val="00646044"/>
    <w:rPr>
      <w:rFonts w:ascii="Courier New" w:hAnsi="Courier New"/>
    </w:rPr>
  </w:style>
  <w:style w:type="character" w:customStyle="1" w:styleId="afa">
    <w:name w:val="Название Знак"/>
    <w:uiPriority w:val="99"/>
    <w:locked/>
    <w:rsid w:val="00646044"/>
    <w:rPr>
      <w:b/>
      <w:sz w:val="28"/>
    </w:rPr>
  </w:style>
  <w:style w:type="character" w:customStyle="1" w:styleId="Oeooaacaoaiioiieaie">
    <w:name w:val="O?eoo aacaoa ii oiie?aie?"/>
    <w:uiPriority w:val="99"/>
    <w:rsid w:val="00646044"/>
  </w:style>
  <w:style w:type="character" w:customStyle="1" w:styleId="afb">
    <w:name w:val="Схема документа Знак"/>
    <w:uiPriority w:val="99"/>
    <w:semiHidden/>
    <w:locked/>
    <w:rsid w:val="00646044"/>
    <w:rPr>
      <w:rFonts w:ascii="Tahoma" w:hAnsi="Tahoma"/>
      <w:shd w:val="clear" w:color="auto" w:fill="000080"/>
    </w:rPr>
  </w:style>
  <w:style w:type="character" w:customStyle="1" w:styleId="43">
    <w:name w:val="Знак Знак4"/>
    <w:uiPriority w:val="99"/>
    <w:semiHidden/>
    <w:locked/>
    <w:rsid w:val="00646044"/>
    <w:rPr>
      <w:sz w:val="20"/>
    </w:rPr>
  </w:style>
  <w:style w:type="character" w:customStyle="1" w:styleId="afc">
    <w:name w:val="Прощание Знак"/>
    <w:uiPriority w:val="99"/>
    <w:locked/>
    <w:rsid w:val="00646044"/>
    <w:rPr>
      <w:sz w:val="24"/>
    </w:rPr>
  </w:style>
  <w:style w:type="character" w:customStyle="1" w:styleId="afd">
    <w:name w:val="Приветствие Знак"/>
    <w:uiPriority w:val="99"/>
    <w:locked/>
    <w:rsid w:val="00646044"/>
    <w:rPr>
      <w:sz w:val="24"/>
    </w:rPr>
  </w:style>
  <w:style w:type="character" w:customStyle="1" w:styleId="afe">
    <w:name w:val="Подзаголовок Знак"/>
    <w:uiPriority w:val="99"/>
    <w:locked/>
    <w:rsid w:val="00646044"/>
    <w:rPr>
      <w:rFonts w:ascii="Arial" w:hAnsi="Arial"/>
      <w:sz w:val="24"/>
    </w:rPr>
  </w:style>
  <w:style w:type="character" w:styleId="HTML">
    <w:name w:val="HTML Typewriter"/>
    <w:uiPriority w:val="99"/>
    <w:rsid w:val="00646044"/>
    <w:rPr>
      <w:rFonts w:ascii="Courier New" w:hAnsi="Courier New" w:cs="Times New Roman"/>
      <w:sz w:val="20"/>
    </w:rPr>
  </w:style>
  <w:style w:type="character" w:customStyle="1" w:styleId="BodyText22">
    <w:name w:val="Body Text 22 Знак"/>
    <w:uiPriority w:val="99"/>
    <w:locked/>
    <w:rsid w:val="00646044"/>
    <w:rPr>
      <w:sz w:val="24"/>
    </w:rPr>
  </w:style>
  <w:style w:type="character" w:customStyle="1" w:styleId="aff">
    <w:name w:val="Текст концевой сноски Знак"/>
    <w:uiPriority w:val="99"/>
    <w:semiHidden/>
    <w:locked/>
    <w:rsid w:val="00646044"/>
  </w:style>
  <w:style w:type="character" w:styleId="aff0">
    <w:name w:val="endnote reference"/>
    <w:uiPriority w:val="99"/>
    <w:semiHidden/>
    <w:rsid w:val="00646044"/>
    <w:rPr>
      <w:rFonts w:cs="Times New Roman"/>
      <w:vertAlign w:val="superscript"/>
    </w:rPr>
  </w:style>
  <w:style w:type="table" w:customStyle="1" w:styleId="1b">
    <w:name w:val="Сетка таблицы1"/>
    <w:uiPriority w:val="99"/>
    <w:rsid w:val="00646044"/>
    <w:pPr>
      <w:autoSpaceDE w:val="0"/>
      <w:autoSpaceDN w:val="0"/>
      <w:ind w:firstLine="567"/>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2">
    <w:name w:val="Заголовок 1 Знак1"/>
    <w:link w:val="1"/>
    <w:uiPriority w:val="9"/>
    <w:locked/>
    <w:rsid w:val="00646044"/>
    <w:rPr>
      <w:rFonts w:ascii="Cambria" w:eastAsia="Times New Roman" w:hAnsi="Cambria" w:cs="Times New Roman"/>
      <w:b/>
      <w:bCs/>
      <w:kern w:val="32"/>
      <w:sz w:val="32"/>
      <w:szCs w:val="32"/>
      <w:lang w:eastAsia="ru-RU"/>
    </w:rPr>
  </w:style>
  <w:style w:type="numbering" w:customStyle="1" w:styleId="11">
    <w:name w:val="Стиль11"/>
    <w:rsid w:val="00646044"/>
    <w:pPr>
      <w:numPr>
        <w:numId w:val="51"/>
      </w:numPr>
    </w:pPr>
  </w:style>
  <w:style w:type="numbering" w:customStyle="1" w:styleId="42">
    <w:name w:val="Стиль42"/>
    <w:rsid w:val="00646044"/>
    <w:pPr>
      <w:numPr>
        <w:numId w:val="54"/>
      </w:numPr>
    </w:pPr>
  </w:style>
  <w:style w:type="numbering" w:customStyle="1" w:styleId="41">
    <w:name w:val="Стиль41"/>
    <w:rsid w:val="00646044"/>
    <w:pPr>
      <w:numPr>
        <w:numId w:val="43"/>
      </w:numPr>
    </w:pPr>
  </w:style>
  <w:style w:type="numbering" w:customStyle="1" w:styleId="111">
    <w:name w:val="Стиль111"/>
    <w:rsid w:val="00646044"/>
    <w:pPr>
      <w:numPr>
        <w:numId w:val="40"/>
      </w:numPr>
    </w:pPr>
  </w:style>
  <w:style w:type="numbering" w:customStyle="1" w:styleId="31">
    <w:name w:val="Стиль31"/>
    <w:rsid w:val="00646044"/>
    <w:pPr>
      <w:numPr>
        <w:numId w:val="58"/>
      </w:numPr>
    </w:pPr>
  </w:style>
  <w:style w:type="numbering" w:styleId="111111">
    <w:name w:val="Outline List 2"/>
    <w:basedOn w:val="a3"/>
    <w:uiPriority w:val="99"/>
    <w:semiHidden/>
    <w:unhideWhenUsed/>
    <w:rsid w:val="00646044"/>
    <w:pPr>
      <w:numPr>
        <w:numId w:val="42"/>
      </w:numPr>
    </w:pPr>
  </w:style>
  <w:style w:type="numbering" w:customStyle="1" w:styleId="10">
    <w:name w:val="Стиль1"/>
    <w:rsid w:val="00646044"/>
    <w:pPr>
      <w:numPr>
        <w:numId w:val="44"/>
      </w:numPr>
    </w:pPr>
  </w:style>
  <w:style w:type="numbering" w:customStyle="1" w:styleId="21">
    <w:name w:val="Стиль21"/>
    <w:rsid w:val="00646044"/>
    <w:pPr>
      <w:numPr>
        <w:numId w:val="57"/>
      </w:numPr>
    </w:pPr>
  </w:style>
  <w:style w:type="numbering" w:customStyle="1" w:styleId="110">
    <w:name w:val="Текущий список11"/>
    <w:rsid w:val="00646044"/>
    <w:pPr>
      <w:numPr>
        <w:numId w:val="49"/>
      </w:numPr>
    </w:pPr>
  </w:style>
  <w:style w:type="numbering" w:customStyle="1" w:styleId="12">
    <w:name w:val="Статья1"/>
    <w:rsid w:val="00646044"/>
    <w:pPr>
      <w:numPr>
        <w:numId w:val="37"/>
      </w:numPr>
    </w:pPr>
  </w:style>
  <w:style w:type="numbering" w:customStyle="1" w:styleId="11111111">
    <w:name w:val="1 / 1.1 / 1.1.111"/>
    <w:rsid w:val="00646044"/>
    <w:pPr>
      <w:numPr>
        <w:numId w:val="38"/>
      </w:numPr>
    </w:pPr>
  </w:style>
  <w:style w:type="numbering" w:customStyle="1" w:styleId="1111111">
    <w:name w:val="1 / 1.1 / 1.1.11"/>
    <w:rsid w:val="00646044"/>
    <w:pPr>
      <w:numPr>
        <w:numId w:val="76"/>
      </w:numPr>
    </w:pPr>
  </w:style>
  <w:style w:type="numbering" w:customStyle="1" w:styleId="20">
    <w:name w:val="Стиль2"/>
    <w:rsid w:val="00646044"/>
    <w:pPr>
      <w:numPr>
        <w:numId w:val="45"/>
      </w:numPr>
    </w:pPr>
  </w:style>
  <w:style w:type="numbering" w:customStyle="1" w:styleId="1110">
    <w:name w:val="Текущий список111"/>
    <w:rsid w:val="00646044"/>
    <w:pPr>
      <w:numPr>
        <w:numId w:val="77"/>
      </w:numPr>
    </w:pPr>
  </w:style>
  <w:style w:type="numbering" w:customStyle="1" w:styleId="23">
    <w:name w:val="Статья2"/>
    <w:rsid w:val="00646044"/>
    <w:pPr>
      <w:numPr>
        <w:numId w:val="47"/>
      </w:numPr>
    </w:pPr>
  </w:style>
  <w:style w:type="numbering" w:customStyle="1" w:styleId="30">
    <w:name w:val="Стиль3"/>
    <w:rsid w:val="00646044"/>
    <w:pPr>
      <w:numPr>
        <w:numId w:val="46"/>
      </w:numPr>
    </w:pPr>
  </w:style>
  <w:style w:type="numbering" w:customStyle="1" w:styleId="32">
    <w:name w:val="Стиль32"/>
    <w:rsid w:val="00646044"/>
    <w:pPr>
      <w:numPr>
        <w:numId w:val="53"/>
      </w:numPr>
    </w:pPr>
  </w:style>
  <w:style w:type="numbering" w:styleId="a">
    <w:name w:val="Outline List 3"/>
    <w:aliases w:val="Статья"/>
    <w:basedOn w:val="a3"/>
    <w:uiPriority w:val="99"/>
    <w:semiHidden/>
    <w:unhideWhenUsed/>
    <w:rsid w:val="00646044"/>
    <w:pPr>
      <w:numPr>
        <w:numId w:val="41"/>
      </w:numPr>
    </w:pPr>
  </w:style>
  <w:style w:type="paragraph" w:customStyle="1" w:styleId="Default">
    <w:name w:val="Default"/>
    <w:rsid w:val="006E23D2"/>
    <w:pPr>
      <w:autoSpaceDE w:val="0"/>
      <w:autoSpaceDN w:val="0"/>
      <w:adjustRightInd w:val="0"/>
    </w:pPr>
    <w:rPr>
      <w:rFonts w:ascii="Times New Roman" w:hAnsi="Times New Roman"/>
      <w:color w:val="000000"/>
      <w:sz w:val="24"/>
      <w:szCs w:val="24"/>
      <w:lang w:eastAsia="en-US"/>
    </w:rPr>
  </w:style>
  <w:style w:type="paragraph" w:styleId="aff1">
    <w:name w:val="List Paragraph"/>
    <w:basedOn w:val="a0"/>
    <w:uiPriority w:val="34"/>
    <w:qFormat/>
    <w:rsid w:val="00B41CEE"/>
    <w:pPr>
      <w:ind w:left="720"/>
      <w:contextualSpacing/>
    </w:pPr>
  </w:style>
  <w:style w:type="character" w:customStyle="1" w:styleId="hps">
    <w:name w:val="hps"/>
    <w:basedOn w:val="a1"/>
    <w:rsid w:val="009A2094"/>
  </w:style>
  <w:style w:type="paragraph" w:styleId="aff2">
    <w:name w:val="endnote text"/>
    <w:basedOn w:val="a0"/>
    <w:link w:val="1c"/>
    <w:uiPriority w:val="99"/>
    <w:semiHidden/>
    <w:unhideWhenUsed/>
    <w:rsid w:val="00BB3A4C"/>
  </w:style>
  <w:style w:type="character" w:customStyle="1" w:styleId="1c">
    <w:name w:val="Текст концевой сноски Знак1"/>
    <w:link w:val="aff2"/>
    <w:uiPriority w:val="99"/>
    <w:semiHidden/>
    <w:rsid w:val="00BB3A4C"/>
    <w:rPr>
      <w:rFonts w:ascii="Times New Roman" w:eastAsia="Times New Roman" w:hAnsi="Times New Roman"/>
    </w:rPr>
  </w:style>
  <w:style w:type="paragraph" w:styleId="aff3">
    <w:name w:val="No Spacing"/>
    <w:uiPriority w:val="1"/>
    <w:qFormat/>
    <w:rsid w:val="00AE5BF7"/>
    <w:rPr>
      <w:rFonts w:ascii="Times New Roman" w:eastAsia="Times New Roman" w:hAnsi="Times New Roman"/>
    </w:rPr>
  </w:style>
  <w:style w:type="numbering" w:customStyle="1" w:styleId="311">
    <w:name w:val="Стиль311"/>
    <w:rsid w:val="00B077FA"/>
  </w:style>
  <w:style w:type="numbering" w:customStyle="1" w:styleId="1121">
    <w:name w:val="Текущий список112"/>
    <w:rsid w:val="00B077FA"/>
  </w:style>
  <w:style w:type="numbering" w:customStyle="1" w:styleId="312">
    <w:name w:val="Стиль312"/>
    <w:rsid w:val="00B077FA"/>
  </w:style>
  <w:style w:type="paragraph" w:styleId="28">
    <w:name w:val="Body Text 2"/>
    <w:basedOn w:val="a0"/>
    <w:link w:val="27"/>
    <w:uiPriority w:val="99"/>
    <w:rsid w:val="004A2F98"/>
    <w:pPr>
      <w:spacing w:after="120" w:line="480" w:lineRule="auto"/>
    </w:pPr>
    <w:rPr>
      <w:rFonts w:ascii="Calibri" w:eastAsia="Calibri" w:hAnsi="Calibri"/>
      <w:sz w:val="24"/>
    </w:rPr>
  </w:style>
  <w:style w:type="character" w:customStyle="1" w:styleId="210">
    <w:name w:val="Основной текст 2 Знак1"/>
    <w:uiPriority w:val="99"/>
    <w:semiHidden/>
    <w:rsid w:val="004A2F98"/>
    <w:rPr>
      <w:rFonts w:ascii="Times New Roman" w:eastAsia="Times New Roman" w:hAnsi="Times New Roman"/>
    </w:rPr>
  </w:style>
  <w:style w:type="table" w:customStyle="1" w:styleId="29">
    <w:name w:val="Сетка таблицы2"/>
    <w:basedOn w:val="a2"/>
    <w:next w:val="af1"/>
    <w:uiPriority w:val="59"/>
    <w:rsid w:val="00C5149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2"/>
    <w:next w:val="af1"/>
    <w:uiPriority w:val="59"/>
    <w:rsid w:val="000862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Body Text"/>
    <w:basedOn w:val="a0"/>
    <w:link w:val="aff5"/>
    <w:uiPriority w:val="99"/>
    <w:semiHidden/>
    <w:unhideWhenUsed/>
    <w:rsid w:val="003A3D50"/>
    <w:pPr>
      <w:spacing w:after="120"/>
    </w:pPr>
  </w:style>
  <w:style w:type="character" w:customStyle="1" w:styleId="aff5">
    <w:name w:val="Основной текст Знак"/>
    <w:link w:val="aff4"/>
    <w:uiPriority w:val="99"/>
    <w:semiHidden/>
    <w:rsid w:val="003A3D50"/>
    <w:rPr>
      <w:rFonts w:ascii="Times New Roman" w:eastAsia="Times New Roman" w:hAnsi="Times New Roman"/>
    </w:rPr>
  </w:style>
  <w:style w:type="paragraph" w:customStyle="1" w:styleId="Iiiaeuiue">
    <w:name w:val="Ii?iaeuiue"/>
    <w:uiPriority w:val="99"/>
    <w:rsid w:val="003A3D50"/>
    <w:pPr>
      <w:autoSpaceDE w:val="0"/>
      <w:autoSpaceDN w:val="0"/>
    </w:pPr>
    <w:rPr>
      <w:rFonts w:ascii="Arial" w:eastAsia="Times New Roman" w:hAnsi="Arial" w:cs="Arial"/>
      <w:sz w:val="24"/>
      <w:szCs w:val="24"/>
      <w:lang w:eastAsia="en-US"/>
    </w:rPr>
  </w:style>
  <w:style w:type="paragraph" w:customStyle="1" w:styleId="Normal1">
    <w:name w:val="Normal1"/>
    <w:uiPriority w:val="99"/>
    <w:rsid w:val="003A3D50"/>
    <w:rPr>
      <w:rFonts w:ascii="Arial" w:eastAsia="Times New Roman" w:hAnsi="Arial" w:cs="Arial"/>
      <w:lang w:eastAsia="en-US"/>
    </w:rPr>
  </w:style>
  <w:style w:type="paragraph" w:styleId="aff6">
    <w:name w:val="List Number"/>
    <w:basedOn w:val="a0"/>
    <w:uiPriority w:val="99"/>
    <w:rsid w:val="00D27B46"/>
    <w:pPr>
      <w:tabs>
        <w:tab w:val="num" w:pos="360"/>
        <w:tab w:val="num" w:pos="1069"/>
        <w:tab w:val="num" w:pos="1287"/>
        <w:tab w:val="num" w:pos="1361"/>
      </w:tabs>
      <w:ind w:left="360" w:hanging="36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7866"/>
    <w:rPr>
      <w:rFonts w:ascii="Times New Roman" w:eastAsia="Times New Roman" w:hAnsi="Times New Roman"/>
    </w:rPr>
  </w:style>
  <w:style w:type="paragraph" w:styleId="1">
    <w:name w:val="heading 1"/>
    <w:basedOn w:val="a0"/>
    <w:next w:val="a0"/>
    <w:link w:val="112"/>
    <w:uiPriority w:val="9"/>
    <w:qFormat/>
    <w:rsid w:val="00646044"/>
    <w:pPr>
      <w:keepNext/>
      <w:numPr>
        <w:numId w:val="75"/>
      </w:numPr>
      <w:spacing w:before="240" w:after="60"/>
      <w:outlineLvl w:val="0"/>
    </w:pPr>
    <w:rPr>
      <w:rFonts w:ascii="Cambria" w:hAnsi="Cambria"/>
      <w:b/>
      <w:bCs/>
      <w:kern w:val="32"/>
      <w:sz w:val="32"/>
      <w:szCs w:val="32"/>
    </w:rPr>
  </w:style>
  <w:style w:type="paragraph" w:styleId="2">
    <w:name w:val="heading 2"/>
    <w:basedOn w:val="a0"/>
    <w:next w:val="a0"/>
    <w:link w:val="24"/>
    <w:uiPriority w:val="9"/>
    <w:semiHidden/>
    <w:unhideWhenUsed/>
    <w:qFormat/>
    <w:rsid w:val="00646044"/>
    <w:pPr>
      <w:keepNext/>
      <w:numPr>
        <w:ilvl w:val="1"/>
        <w:numId w:val="75"/>
      </w:numPr>
      <w:spacing w:before="240" w:after="60"/>
      <w:outlineLvl w:val="1"/>
    </w:pPr>
    <w:rPr>
      <w:rFonts w:ascii="Cambria" w:hAnsi="Cambria"/>
      <w:b/>
      <w:bCs/>
      <w:i/>
      <w:iCs/>
      <w:sz w:val="28"/>
      <w:szCs w:val="28"/>
    </w:rPr>
  </w:style>
  <w:style w:type="paragraph" w:styleId="3">
    <w:name w:val="heading 3"/>
    <w:basedOn w:val="a0"/>
    <w:next w:val="a0"/>
    <w:link w:val="33"/>
    <w:uiPriority w:val="9"/>
    <w:semiHidden/>
    <w:unhideWhenUsed/>
    <w:qFormat/>
    <w:rsid w:val="00646044"/>
    <w:pPr>
      <w:keepNext/>
      <w:numPr>
        <w:ilvl w:val="2"/>
        <w:numId w:val="75"/>
      </w:numPr>
      <w:spacing w:before="240" w:after="60"/>
      <w:outlineLvl w:val="2"/>
    </w:pPr>
    <w:rPr>
      <w:rFonts w:ascii="Cambria" w:hAnsi="Cambria"/>
      <w:b/>
      <w:bCs/>
      <w:sz w:val="26"/>
      <w:szCs w:val="26"/>
    </w:rPr>
  </w:style>
  <w:style w:type="paragraph" w:styleId="4">
    <w:name w:val="heading 4"/>
    <w:basedOn w:val="a0"/>
    <w:next w:val="a0"/>
    <w:link w:val="40"/>
    <w:uiPriority w:val="9"/>
    <w:semiHidden/>
    <w:unhideWhenUsed/>
    <w:qFormat/>
    <w:rsid w:val="00646044"/>
    <w:pPr>
      <w:keepNext/>
      <w:numPr>
        <w:ilvl w:val="3"/>
        <w:numId w:val="75"/>
      </w:numPr>
      <w:spacing w:before="240" w:after="60"/>
      <w:outlineLvl w:val="3"/>
    </w:pPr>
    <w:rPr>
      <w:rFonts w:ascii="Calibri" w:hAnsi="Calibri"/>
      <w:b/>
      <w:bCs/>
      <w:sz w:val="28"/>
      <w:szCs w:val="28"/>
    </w:rPr>
  </w:style>
  <w:style w:type="paragraph" w:styleId="5">
    <w:name w:val="heading 5"/>
    <w:basedOn w:val="a0"/>
    <w:next w:val="a0"/>
    <w:link w:val="50"/>
    <w:uiPriority w:val="9"/>
    <w:semiHidden/>
    <w:unhideWhenUsed/>
    <w:qFormat/>
    <w:rsid w:val="00646044"/>
    <w:pPr>
      <w:numPr>
        <w:ilvl w:val="4"/>
        <w:numId w:val="75"/>
      </w:numPr>
      <w:spacing w:before="240" w:after="60"/>
      <w:outlineLvl w:val="4"/>
    </w:pPr>
    <w:rPr>
      <w:rFonts w:ascii="Calibri" w:hAnsi="Calibri"/>
      <w:b/>
      <w:bCs/>
      <w:i/>
      <w:iCs/>
      <w:sz w:val="26"/>
      <w:szCs w:val="26"/>
    </w:rPr>
  </w:style>
  <w:style w:type="paragraph" w:styleId="6">
    <w:name w:val="heading 6"/>
    <w:basedOn w:val="a0"/>
    <w:next w:val="a0"/>
    <w:link w:val="60"/>
    <w:uiPriority w:val="9"/>
    <w:semiHidden/>
    <w:unhideWhenUsed/>
    <w:qFormat/>
    <w:rsid w:val="00646044"/>
    <w:pPr>
      <w:numPr>
        <w:ilvl w:val="5"/>
        <w:numId w:val="75"/>
      </w:numPr>
      <w:spacing w:before="240" w:after="60"/>
      <w:outlineLvl w:val="5"/>
    </w:pPr>
    <w:rPr>
      <w:rFonts w:ascii="Calibri" w:hAnsi="Calibri"/>
      <w:b/>
      <w:bCs/>
      <w:sz w:val="22"/>
      <w:szCs w:val="22"/>
    </w:rPr>
  </w:style>
  <w:style w:type="paragraph" w:styleId="7">
    <w:name w:val="heading 7"/>
    <w:basedOn w:val="a0"/>
    <w:next w:val="a0"/>
    <w:link w:val="70"/>
    <w:uiPriority w:val="9"/>
    <w:semiHidden/>
    <w:unhideWhenUsed/>
    <w:qFormat/>
    <w:rsid w:val="00646044"/>
    <w:pPr>
      <w:numPr>
        <w:ilvl w:val="6"/>
        <w:numId w:val="75"/>
      </w:numPr>
      <w:spacing w:before="240" w:after="60"/>
      <w:outlineLvl w:val="6"/>
    </w:pPr>
    <w:rPr>
      <w:rFonts w:ascii="Calibri" w:hAnsi="Calibri"/>
      <w:sz w:val="24"/>
      <w:szCs w:val="24"/>
    </w:rPr>
  </w:style>
  <w:style w:type="paragraph" w:styleId="8">
    <w:name w:val="heading 8"/>
    <w:basedOn w:val="a0"/>
    <w:next w:val="a0"/>
    <w:link w:val="80"/>
    <w:uiPriority w:val="9"/>
    <w:semiHidden/>
    <w:unhideWhenUsed/>
    <w:qFormat/>
    <w:rsid w:val="00646044"/>
    <w:pPr>
      <w:numPr>
        <w:ilvl w:val="7"/>
        <w:numId w:val="75"/>
      </w:numPr>
      <w:spacing w:before="240" w:after="60"/>
      <w:outlineLvl w:val="7"/>
    </w:pPr>
    <w:rPr>
      <w:rFonts w:ascii="Calibri" w:hAnsi="Calibri"/>
      <w:i/>
      <w:iCs/>
      <w:sz w:val="24"/>
      <w:szCs w:val="24"/>
    </w:rPr>
  </w:style>
  <w:style w:type="paragraph" w:styleId="9">
    <w:name w:val="heading 9"/>
    <w:basedOn w:val="a0"/>
    <w:next w:val="a0"/>
    <w:link w:val="90"/>
    <w:uiPriority w:val="9"/>
    <w:semiHidden/>
    <w:unhideWhenUsed/>
    <w:qFormat/>
    <w:rsid w:val="00646044"/>
    <w:pPr>
      <w:numPr>
        <w:ilvl w:val="8"/>
        <w:numId w:val="75"/>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section:1 Знак"/>
    <w:uiPriority w:val="99"/>
    <w:rsid w:val="00646044"/>
    <w:rPr>
      <w:rFonts w:ascii="Cambria" w:eastAsia="Times New Roman" w:hAnsi="Cambria" w:cs="Times New Roman"/>
      <w:b/>
      <w:bCs/>
      <w:color w:val="365F91"/>
      <w:sz w:val="28"/>
      <w:szCs w:val="28"/>
      <w:lang w:eastAsia="ru-RU"/>
    </w:rPr>
  </w:style>
  <w:style w:type="character" w:customStyle="1" w:styleId="24">
    <w:name w:val="Заголовок 2 Знак"/>
    <w:link w:val="2"/>
    <w:uiPriority w:val="9"/>
    <w:semiHidden/>
    <w:rsid w:val="00646044"/>
    <w:rPr>
      <w:rFonts w:ascii="Cambria" w:eastAsia="Times New Roman" w:hAnsi="Cambria" w:cs="Times New Roman"/>
      <w:b/>
      <w:bCs/>
      <w:i/>
      <w:iCs/>
      <w:sz w:val="28"/>
      <w:szCs w:val="28"/>
      <w:lang w:eastAsia="ru-RU"/>
    </w:rPr>
  </w:style>
  <w:style w:type="character" w:customStyle="1" w:styleId="33">
    <w:name w:val="Заголовок 3 Знак"/>
    <w:link w:val="3"/>
    <w:uiPriority w:val="9"/>
    <w:semiHidden/>
    <w:rsid w:val="00646044"/>
    <w:rPr>
      <w:rFonts w:ascii="Cambria" w:eastAsia="Times New Roman" w:hAnsi="Cambria" w:cs="Times New Roman"/>
      <w:b/>
      <w:bCs/>
      <w:sz w:val="26"/>
      <w:szCs w:val="26"/>
      <w:lang w:eastAsia="ru-RU"/>
    </w:rPr>
  </w:style>
  <w:style w:type="character" w:customStyle="1" w:styleId="40">
    <w:name w:val="Заголовок 4 Знак"/>
    <w:link w:val="4"/>
    <w:uiPriority w:val="9"/>
    <w:semiHidden/>
    <w:rsid w:val="00646044"/>
    <w:rPr>
      <w:rFonts w:ascii="Calibri" w:eastAsia="Times New Roman" w:hAnsi="Calibri" w:cs="Times New Roman"/>
      <w:b/>
      <w:bCs/>
      <w:sz w:val="28"/>
      <w:szCs w:val="28"/>
      <w:lang w:eastAsia="ru-RU"/>
    </w:rPr>
  </w:style>
  <w:style w:type="character" w:customStyle="1" w:styleId="50">
    <w:name w:val="Заголовок 5 Знак"/>
    <w:link w:val="5"/>
    <w:uiPriority w:val="9"/>
    <w:semiHidden/>
    <w:rsid w:val="00646044"/>
    <w:rPr>
      <w:rFonts w:ascii="Calibri" w:eastAsia="Times New Roman" w:hAnsi="Calibri" w:cs="Times New Roman"/>
      <w:b/>
      <w:bCs/>
      <w:i/>
      <w:iCs/>
      <w:sz w:val="26"/>
      <w:szCs w:val="26"/>
      <w:lang w:eastAsia="ru-RU"/>
    </w:rPr>
  </w:style>
  <w:style w:type="character" w:customStyle="1" w:styleId="60">
    <w:name w:val="Заголовок 6 Знак"/>
    <w:link w:val="6"/>
    <w:uiPriority w:val="9"/>
    <w:semiHidden/>
    <w:rsid w:val="00646044"/>
    <w:rPr>
      <w:rFonts w:ascii="Calibri" w:eastAsia="Times New Roman" w:hAnsi="Calibri" w:cs="Times New Roman"/>
      <w:b/>
      <w:bCs/>
      <w:lang w:eastAsia="ru-RU"/>
    </w:rPr>
  </w:style>
  <w:style w:type="character" w:customStyle="1" w:styleId="70">
    <w:name w:val="Заголовок 7 Знак"/>
    <w:link w:val="7"/>
    <w:uiPriority w:val="9"/>
    <w:semiHidden/>
    <w:rsid w:val="00646044"/>
    <w:rPr>
      <w:rFonts w:ascii="Calibri" w:eastAsia="Times New Roman" w:hAnsi="Calibri" w:cs="Times New Roman"/>
      <w:sz w:val="24"/>
      <w:szCs w:val="24"/>
      <w:lang w:eastAsia="ru-RU"/>
    </w:rPr>
  </w:style>
  <w:style w:type="character" w:customStyle="1" w:styleId="80">
    <w:name w:val="Заголовок 8 Знак"/>
    <w:link w:val="8"/>
    <w:uiPriority w:val="9"/>
    <w:semiHidden/>
    <w:rsid w:val="00646044"/>
    <w:rPr>
      <w:rFonts w:ascii="Calibri" w:eastAsia="Times New Roman" w:hAnsi="Calibri" w:cs="Times New Roman"/>
      <w:i/>
      <w:iCs/>
      <w:sz w:val="24"/>
      <w:szCs w:val="24"/>
      <w:lang w:eastAsia="ru-RU"/>
    </w:rPr>
  </w:style>
  <w:style w:type="character" w:customStyle="1" w:styleId="90">
    <w:name w:val="Заголовок 9 Знак"/>
    <w:link w:val="9"/>
    <w:uiPriority w:val="9"/>
    <w:semiHidden/>
    <w:rsid w:val="00646044"/>
    <w:rPr>
      <w:rFonts w:ascii="Cambria" w:eastAsia="Times New Roman" w:hAnsi="Cambria" w:cs="Times New Roman"/>
      <w:lang w:eastAsia="ru-RU"/>
    </w:rPr>
  </w:style>
  <w:style w:type="numbering" w:customStyle="1" w:styleId="22">
    <w:name w:val="Стиль22"/>
    <w:rsid w:val="00646044"/>
    <w:pPr>
      <w:numPr>
        <w:numId w:val="52"/>
      </w:numPr>
    </w:pPr>
  </w:style>
  <w:style w:type="character" w:customStyle="1" w:styleId="a4">
    <w:name w:val="Верхний колонтитул Знак"/>
    <w:link w:val="a5"/>
    <w:uiPriority w:val="99"/>
    <w:locked/>
    <w:rsid w:val="00646044"/>
    <w:rPr>
      <w:sz w:val="20"/>
    </w:rPr>
  </w:style>
  <w:style w:type="paragraph" w:styleId="a5">
    <w:name w:val="header"/>
    <w:basedOn w:val="a0"/>
    <w:link w:val="a4"/>
    <w:uiPriority w:val="99"/>
    <w:unhideWhenUsed/>
    <w:rsid w:val="00646044"/>
    <w:pPr>
      <w:tabs>
        <w:tab w:val="center" w:pos="4677"/>
        <w:tab w:val="right" w:pos="9355"/>
      </w:tabs>
    </w:pPr>
    <w:rPr>
      <w:rFonts w:ascii="Calibri" w:eastAsia="Calibri" w:hAnsi="Calibri"/>
      <w:szCs w:val="22"/>
      <w:lang w:eastAsia="en-US"/>
    </w:rPr>
  </w:style>
  <w:style w:type="character" w:customStyle="1" w:styleId="14">
    <w:name w:val="Верхний колонтитул Знак1"/>
    <w:uiPriority w:val="99"/>
    <w:semiHidden/>
    <w:rsid w:val="00646044"/>
    <w:rPr>
      <w:rFonts w:ascii="Times New Roman" w:eastAsia="Times New Roman" w:hAnsi="Times New Roman" w:cs="Times New Roman"/>
      <w:sz w:val="20"/>
      <w:szCs w:val="20"/>
      <w:lang w:eastAsia="ru-RU"/>
    </w:rPr>
  </w:style>
  <w:style w:type="character" w:customStyle="1" w:styleId="134">
    <w:name w:val="Верхний колонтитул Знак134"/>
    <w:uiPriority w:val="99"/>
    <w:semiHidden/>
    <w:rsid w:val="00646044"/>
    <w:rPr>
      <w:rFonts w:cs="Times New Roman"/>
    </w:rPr>
  </w:style>
  <w:style w:type="character" w:customStyle="1" w:styleId="133">
    <w:name w:val="Верхний колонтитул Знак133"/>
    <w:uiPriority w:val="99"/>
    <w:semiHidden/>
    <w:rsid w:val="00646044"/>
    <w:rPr>
      <w:rFonts w:cs="Times New Roman"/>
    </w:rPr>
  </w:style>
  <w:style w:type="character" w:customStyle="1" w:styleId="132">
    <w:name w:val="Верхний колонтитул Знак132"/>
    <w:uiPriority w:val="99"/>
    <w:semiHidden/>
    <w:rsid w:val="00646044"/>
    <w:rPr>
      <w:rFonts w:cs="Times New Roman"/>
    </w:rPr>
  </w:style>
  <w:style w:type="character" w:customStyle="1" w:styleId="131">
    <w:name w:val="Верхний колонтитул Знак131"/>
    <w:uiPriority w:val="99"/>
    <w:semiHidden/>
    <w:rsid w:val="00646044"/>
    <w:rPr>
      <w:rFonts w:cs="Times New Roman"/>
    </w:rPr>
  </w:style>
  <w:style w:type="character" w:customStyle="1" w:styleId="130">
    <w:name w:val="Верхний колонтитул Знак130"/>
    <w:uiPriority w:val="99"/>
    <w:semiHidden/>
    <w:rsid w:val="00646044"/>
    <w:rPr>
      <w:rFonts w:cs="Times New Roman"/>
    </w:rPr>
  </w:style>
  <w:style w:type="character" w:customStyle="1" w:styleId="129">
    <w:name w:val="Верхний колонтитул Знак129"/>
    <w:uiPriority w:val="99"/>
    <w:semiHidden/>
    <w:rsid w:val="00646044"/>
    <w:rPr>
      <w:rFonts w:cs="Times New Roman"/>
    </w:rPr>
  </w:style>
  <w:style w:type="character" w:customStyle="1" w:styleId="128">
    <w:name w:val="Верхний колонтитул Знак128"/>
    <w:uiPriority w:val="99"/>
    <w:semiHidden/>
    <w:rsid w:val="00646044"/>
    <w:rPr>
      <w:rFonts w:cs="Times New Roman"/>
    </w:rPr>
  </w:style>
  <w:style w:type="character" w:customStyle="1" w:styleId="127">
    <w:name w:val="Верхний колонтитул Знак127"/>
    <w:uiPriority w:val="99"/>
    <w:semiHidden/>
    <w:rsid w:val="00646044"/>
    <w:rPr>
      <w:rFonts w:cs="Times New Roman"/>
    </w:rPr>
  </w:style>
  <w:style w:type="character" w:customStyle="1" w:styleId="126">
    <w:name w:val="Верхний колонтитул Знак126"/>
    <w:uiPriority w:val="99"/>
    <w:semiHidden/>
    <w:rsid w:val="00646044"/>
    <w:rPr>
      <w:rFonts w:cs="Times New Roman"/>
    </w:rPr>
  </w:style>
  <w:style w:type="character" w:customStyle="1" w:styleId="125">
    <w:name w:val="Верхний колонтитул Знак125"/>
    <w:uiPriority w:val="99"/>
    <w:semiHidden/>
    <w:rsid w:val="00646044"/>
    <w:rPr>
      <w:rFonts w:cs="Times New Roman"/>
    </w:rPr>
  </w:style>
  <w:style w:type="character" w:customStyle="1" w:styleId="124">
    <w:name w:val="Верхний колонтитул Знак124"/>
    <w:uiPriority w:val="99"/>
    <w:semiHidden/>
    <w:rsid w:val="00646044"/>
    <w:rPr>
      <w:rFonts w:cs="Times New Roman"/>
    </w:rPr>
  </w:style>
  <w:style w:type="character" w:customStyle="1" w:styleId="123">
    <w:name w:val="Верхний колонтитул Знак123"/>
    <w:uiPriority w:val="99"/>
    <w:semiHidden/>
    <w:rsid w:val="00646044"/>
    <w:rPr>
      <w:rFonts w:cs="Times New Roman"/>
    </w:rPr>
  </w:style>
  <w:style w:type="character" w:customStyle="1" w:styleId="122">
    <w:name w:val="Верхний колонтитул Знак122"/>
    <w:uiPriority w:val="99"/>
    <w:semiHidden/>
    <w:rsid w:val="00646044"/>
    <w:rPr>
      <w:rFonts w:cs="Times New Roman"/>
    </w:rPr>
  </w:style>
  <w:style w:type="character" w:customStyle="1" w:styleId="121">
    <w:name w:val="Верхний колонтитул Знак121"/>
    <w:uiPriority w:val="99"/>
    <w:semiHidden/>
    <w:rsid w:val="00646044"/>
    <w:rPr>
      <w:rFonts w:cs="Times New Roman"/>
    </w:rPr>
  </w:style>
  <w:style w:type="character" w:customStyle="1" w:styleId="120">
    <w:name w:val="Верхний колонтитул Знак120"/>
    <w:uiPriority w:val="99"/>
    <w:semiHidden/>
    <w:rsid w:val="00646044"/>
    <w:rPr>
      <w:rFonts w:cs="Times New Roman"/>
    </w:rPr>
  </w:style>
  <w:style w:type="character" w:customStyle="1" w:styleId="119">
    <w:name w:val="Верхний колонтитул Знак119"/>
    <w:uiPriority w:val="99"/>
    <w:semiHidden/>
    <w:rsid w:val="00646044"/>
    <w:rPr>
      <w:rFonts w:cs="Times New Roman"/>
    </w:rPr>
  </w:style>
  <w:style w:type="character" w:customStyle="1" w:styleId="118">
    <w:name w:val="Верхний колонтитул Знак118"/>
    <w:uiPriority w:val="99"/>
    <w:semiHidden/>
    <w:rsid w:val="00646044"/>
    <w:rPr>
      <w:rFonts w:cs="Times New Roman"/>
    </w:rPr>
  </w:style>
  <w:style w:type="character" w:customStyle="1" w:styleId="117">
    <w:name w:val="Верхний колонтитул Знак117"/>
    <w:uiPriority w:val="99"/>
    <w:semiHidden/>
    <w:rsid w:val="00646044"/>
    <w:rPr>
      <w:rFonts w:cs="Times New Roman"/>
    </w:rPr>
  </w:style>
  <w:style w:type="character" w:customStyle="1" w:styleId="116">
    <w:name w:val="Верхний колонтитул Знак116"/>
    <w:uiPriority w:val="99"/>
    <w:semiHidden/>
    <w:rsid w:val="00646044"/>
    <w:rPr>
      <w:rFonts w:cs="Times New Roman"/>
    </w:rPr>
  </w:style>
  <w:style w:type="character" w:customStyle="1" w:styleId="115">
    <w:name w:val="Верхний колонтитул Знак115"/>
    <w:uiPriority w:val="99"/>
    <w:semiHidden/>
    <w:rsid w:val="00646044"/>
    <w:rPr>
      <w:rFonts w:cs="Times New Roman"/>
    </w:rPr>
  </w:style>
  <w:style w:type="character" w:customStyle="1" w:styleId="114">
    <w:name w:val="Верхний колонтитул Знак114"/>
    <w:uiPriority w:val="99"/>
    <w:semiHidden/>
    <w:rsid w:val="00646044"/>
    <w:rPr>
      <w:rFonts w:cs="Times New Roman"/>
    </w:rPr>
  </w:style>
  <w:style w:type="character" w:customStyle="1" w:styleId="113">
    <w:name w:val="Верхний колонтитул Знак113"/>
    <w:uiPriority w:val="99"/>
    <w:semiHidden/>
    <w:rsid w:val="00646044"/>
    <w:rPr>
      <w:rFonts w:cs="Times New Roman"/>
    </w:rPr>
  </w:style>
  <w:style w:type="character" w:customStyle="1" w:styleId="1120">
    <w:name w:val="Верхний колонтитул Знак112"/>
    <w:uiPriority w:val="99"/>
    <w:semiHidden/>
    <w:rsid w:val="00646044"/>
    <w:rPr>
      <w:sz w:val="20"/>
    </w:rPr>
  </w:style>
  <w:style w:type="character" w:customStyle="1" w:styleId="1111">
    <w:name w:val="Верхний колонтитул Знак111"/>
    <w:uiPriority w:val="99"/>
    <w:semiHidden/>
    <w:rsid w:val="00646044"/>
    <w:rPr>
      <w:sz w:val="20"/>
    </w:rPr>
  </w:style>
  <w:style w:type="character" w:customStyle="1" w:styleId="1100">
    <w:name w:val="Верхний колонтитул Знак110"/>
    <w:uiPriority w:val="99"/>
    <w:semiHidden/>
    <w:rsid w:val="00646044"/>
    <w:rPr>
      <w:sz w:val="20"/>
    </w:rPr>
  </w:style>
  <w:style w:type="character" w:customStyle="1" w:styleId="19">
    <w:name w:val="Верхний колонтитул Знак19"/>
    <w:uiPriority w:val="99"/>
    <w:semiHidden/>
    <w:rsid w:val="00646044"/>
    <w:rPr>
      <w:sz w:val="20"/>
    </w:rPr>
  </w:style>
  <w:style w:type="character" w:customStyle="1" w:styleId="18">
    <w:name w:val="Верхний колонтитул Знак18"/>
    <w:uiPriority w:val="99"/>
    <w:semiHidden/>
    <w:rsid w:val="00646044"/>
    <w:rPr>
      <w:sz w:val="20"/>
    </w:rPr>
  </w:style>
  <w:style w:type="character" w:customStyle="1" w:styleId="17">
    <w:name w:val="Верхний колонтитул Знак17"/>
    <w:uiPriority w:val="99"/>
    <w:semiHidden/>
    <w:rsid w:val="00646044"/>
    <w:rPr>
      <w:sz w:val="20"/>
    </w:rPr>
  </w:style>
  <w:style w:type="character" w:customStyle="1" w:styleId="16">
    <w:name w:val="Верхний колонтитул Знак16"/>
    <w:uiPriority w:val="99"/>
    <w:semiHidden/>
    <w:rsid w:val="00646044"/>
    <w:rPr>
      <w:sz w:val="20"/>
    </w:rPr>
  </w:style>
  <w:style w:type="character" w:customStyle="1" w:styleId="15">
    <w:name w:val="Верхний колонтитул Знак15"/>
    <w:uiPriority w:val="99"/>
    <w:semiHidden/>
    <w:rsid w:val="00646044"/>
    <w:rPr>
      <w:sz w:val="20"/>
    </w:rPr>
  </w:style>
  <w:style w:type="character" w:customStyle="1" w:styleId="140">
    <w:name w:val="Верхний колонтитул Знак14"/>
    <w:uiPriority w:val="99"/>
    <w:semiHidden/>
    <w:rsid w:val="00646044"/>
    <w:rPr>
      <w:sz w:val="20"/>
    </w:rPr>
  </w:style>
  <w:style w:type="character" w:customStyle="1" w:styleId="135">
    <w:name w:val="Верхний колонтитул Знак13"/>
    <w:uiPriority w:val="99"/>
    <w:semiHidden/>
    <w:rsid w:val="00646044"/>
    <w:rPr>
      <w:sz w:val="20"/>
    </w:rPr>
  </w:style>
  <w:style w:type="character" w:customStyle="1" w:styleId="12a">
    <w:name w:val="Верхний колонтитул Знак12"/>
    <w:uiPriority w:val="99"/>
    <w:semiHidden/>
    <w:rsid w:val="00646044"/>
    <w:rPr>
      <w:sz w:val="20"/>
    </w:rPr>
  </w:style>
  <w:style w:type="character" w:customStyle="1" w:styleId="11a">
    <w:name w:val="Верхний колонтитул Знак11"/>
    <w:uiPriority w:val="99"/>
    <w:semiHidden/>
    <w:rsid w:val="00646044"/>
    <w:rPr>
      <w:sz w:val="20"/>
    </w:rPr>
  </w:style>
  <w:style w:type="paragraph" w:styleId="a6">
    <w:name w:val="Balloon Text"/>
    <w:basedOn w:val="a0"/>
    <w:link w:val="a7"/>
    <w:uiPriority w:val="99"/>
    <w:semiHidden/>
    <w:rsid w:val="00646044"/>
    <w:rPr>
      <w:rFonts w:ascii="Tahoma" w:hAnsi="Tahoma" w:cs="Tahoma"/>
      <w:sz w:val="16"/>
      <w:szCs w:val="16"/>
    </w:rPr>
  </w:style>
  <w:style w:type="character" w:customStyle="1" w:styleId="a7">
    <w:name w:val="Текст выноски Знак"/>
    <w:link w:val="a6"/>
    <w:uiPriority w:val="99"/>
    <w:semiHidden/>
    <w:rsid w:val="00646044"/>
    <w:rPr>
      <w:rFonts w:ascii="Tahoma" w:eastAsia="Times New Roman" w:hAnsi="Tahoma" w:cs="Tahoma"/>
      <w:sz w:val="16"/>
      <w:szCs w:val="16"/>
      <w:lang w:eastAsia="ru-RU"/>
    </w:rPr>
  </w:style>
  <w:style w:type="paragraph" w:styleId="a8">
    <w:name w:val="Revision"/>
    <w:link w:val="a9"/>
    <w:hidden/>
    <w:uiPriority w:val="99"/>
    <w:semiHidden/>
    <w:rsid w:val="00646044"/>
    <w:rPr>
      <w:rFonts w:ascii="Times New Roman" w:eastAsia="Times New Roman" w:hAnsi="Times New Roman"/>
    </w:rPr>
  </w:style>
  <w:style w:type="character" w:customStyle="1" w:styleId="a9">
    <w:name w:val="Рецензия Знак"/>
    <w:link w:val="a8"/>
    <w:uiPriority w:val="99"/>
    <w:locked/>
    <w:rsid w:val="00646044"/>
    <w:rPr>
      <w:rFonts w:ascii="Times New Roman" w:eastAsia="Times New Roman" w:hAnsi="Times New Roman" w:cs="Times New Roman"/>
      <w:sz w:val="20"/>
      <w:szCs w:val="20"/>
      <w:lang w:eastAsia="ru-RU"/>
    </w:rPr>
  </w:style>
  <w:style w:type="paragraph" w:styleId="aa">
    <w:name w:val="annotation text"/>
    <w:basedOn w:val="a0"/>
    <w:link w:val="ab"/>
    <w:uiPriority w:val="99"/>
    <w:semiHidden/>
    <w:rsid w:val="00646044"/>
  </w:style>
  <w:style w:type="character" w:customStyle="1" w:styleId="ab">
    <w:name w:val="Текст примечания Знак"/>
    <w:link w:val="aa"/>
    <w:uiPriority w:val="99"/>
    <w:semiHidden/>
    <w:rsid w:val="00646044"/>
    <w:rPr>
      <w:rFonts w:ascii="Times New Roman" w:eastAsia="Times New Roman" w:hAnsi="Times New Roman" w:cs="Times New Roman"/>
      <w:sz w:val="20"/>
      <w:szCs w:val="20"/>
      <w:lang w:eastAsia="ru-RU"/>
    </w:rPr>
  </w:style>
  <w:style w:type="character" w:styleId="ac">
    <w:name w:val="Hyperlink"/>
    <w:uiPriority w:val="99"/>
    <w:rsid w:val="00646044"/>
    <w:rPr>
      <w:rFonts w:cs="Times New Roman"/>
      <w:color w:val="0000FF"/>
      <w:u w:val="single"/>
    </w:rPr>
  </w:style>
  <w:style w:type="paragraph" w:styleId="1a">
    <w:name w:val="toc 1"/>
    <w:basedOn w:val="a0"/>
    <w:next w:val="a0"/>
    <w:autoRedefine/>
    <w:uiPriority w:val="99"/>
    <w:semiHidden/>
    <w:rsid w:val="00646044"/>
  </w:style>
  <w:style w:type="paragraph" w:styleId="ad">
    <w:name w:val="footer"/>
    <w:basedOn w:val="a0"/>
    <w:link w:val="ae"/>
    <w:uiPriority w:val="99"/>
    <w:rsid w:val="00646044"/>
    <w:pPr>
      <w:tabs>
        <w:tab w:val="center" w:pos="4677"/>
        <w:tab w:val="right" w:pos="9355"/>
      </w:tabs>
    </w:pPr>
  </w:style>
  <w:style w:type="character" w:customStyle="1" w:styleId="ae">
    <w:name w:val="Нижний колонтитул Знак"/>
    <w:link w:val="ad"/>
    <w:uiPriority w:val="99"/>
    <w:rsid w:val="00646044"/>
    <w:rPr>
      <w:rFonts w:ascii="Times New Roman" w:eastAsia="Times New Roman" w:hAnsi="Times New Roman" w:cs="Times New Roman"/>
      <w:sz w:val="20"/>
      <w:szCs w:val="20"/>
      <w:lang w:eastAsia="ru-RU"/>
    </w:rPr>
  </w:style>
  <w:style w:type="paragraph" w:styleId="af">
    <w:name w:val="footnote text"/>
    <w:basedOn w:val="a0"/>
    <w:link w:val="af0"/>
    <w:uiPriority w:val="99"/>
    <w:rsid w:val="00646044"/>
  </w:style>
  <w:style w:type="character" w:customStyle="1" w:styleId="af0">
    <w:name w:val="Текст сноски Знак"/>
    <w:link w:val="af"/>
    <w:uiPriority w:val="99"/>
    <w:rsid w:val="00646044"/>
    <w:rPr>
      <w:rFonts w:ascii="Times New Roman" w:eastAsia="Times New Roman" w:hAnsi="Times New Roman" w:cs="Times New Roman"/>
      <w:sz w:val="20"/>
      <w:szCs w:val="20"/>
      <w:lang w:eastAsia="ru-RU"/>
    </w:rPr>
  </w:style>
  <w:style w:type="paragraph" w:styleId="25">
    <w:name w:val="toc 2"/>
    <w:basedOn w:val="a0"/>
    <w:next w:val="a0"/>
    <w:autoRedefine/>
    <w:uiPriority w:val="99"/>
    <w:semiHidden/>
    <w:rsid w:val="00C42216"/>
    <w:pPr>
      <w:tabs>
        <w:tab w:val="right" w:leader="dot" w:pos="10440"/>
      </w:tabs>
      <w:ind w:left="200" w:right="-284"/>
    </w:pPr>
  </w:style>
  <w:style w:type="character" w:customStyle="1" w:styleId="26">
    <w:name w:val="Основной текст с отступом 2 Знак"/>
    <w:uiPriority w:val="99"/>
    <w:locked/>
    <w:rsid w:val="00646044"/>
    <w:rPr>
      <w:sz w:val="24"/>
    </w:rPr>
  </w:style>
  <w:style w:type="character" w:customStyle="1" w:styleId="27">
    <w:name w:val="Основной текст 2 Знак"/>
    <w:link w:val="28"/>
    <w:uiPriority w:val="99"/>
    <w:locked/>
    <w:rsid w:val="00646044"/>
    <w:rPr>
      <w:sz w:val="24"/>
    </w:rPr>
  </w:style>
  <w:style w:type="character" w:customStyle="1" w:styleId="34">
    <w:name w:val="Основной текст с отступом 3 Знак"/>
    <w:uiPriority w:val="99"/>
    <w:locked/>
    <w:rsid w:val="00646044"/>
    <w:rPr>
      <w:sz w:val="16"/>
    </w:rPr>
  </w:style>
  <w:style w:type="table" w:styleId="af1">
    <w:name w:val="Table Grid"/>
    <w:basedOn w:val="a2"/>
    <w:uiPriority w:val="99"/>
    <w:rsid w:val="00646044"/>
    <w:pPr>
      <w:autoSpaceDE w:val="0"/>
      <w:autoSpaceDN w:val="0"/>
      <w:ind w:firstLine="56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Нормальный Знак"/>
    <w:uiPriority w:val="99"/>
    <w:locked/>
    <w:rsid w:val="00646044"/>
  </w:style>
  <w:style w:type="character" w:customStyle="1" w:styleId="35">
    <w:name w:val="Основной текст 3 Знак"/>
    <w:uiPriority w:val="99"/>
    <w:locked/>
    <w:rsid w:val="00646044"/>
    <w:rPr>
      <w:sz w:val="16"/>
    </w:rPr>
  </w:style>
  <w:style w:type="character" w:customStyle="1" w:styleId="af3">
    <w:name w:val="Основной текст с отступом Знак"/>
    <w:uiPriority w:val="99"/>
    <w:locked/>
    <w:rsid w:val="00646044"/>
    <w:rPr>
      <w:sz w:val="24"/>
    </w:rPr>
  </w:style>
  <w:style w:type="character" w:customStyle="1" w:styleId="Heading1Char">
    <w:name w:val="Heading 1 Char"/>
    <w:uiPriority w:val="99"/>
    <w:locked/>
    <w:rsid w:val="00646044"/>
    <w:rPr>
      <w:rFonts w:ascii="Times New Roman" w:eastAsia="Arial Unicode MS" w:hAnsi="Times New Roman"/>
      <w:b/>
      <w:sz w:val="24"/>
      <w:lang w:val="x-none" w:eastAsia="ru-RU"/>
    </w:rPr>
  </w:style>
  <w:style w:type="character" w:customStyle="1" w:styleId="FooterChar">
    <w:name w:val="Footer Char"/>
    <w:uiPriority w:val="99"/>
    <w:locked/>
    <w:rsid w:val="00646044"/>
    <w:rPr>
      <w:rFonts w:ascii="Times New Roman" w:hAnsi="Times New Roman"/>
      <w:sz w:val="24"/>
      <w:lang w:val="x-none" w:eastAsia="ru-RU"/>
    </w:rPr>
  </w:style>
  <w:style w:type="character" w:styleId="af4">
    <w:name w:val="page number"/>
    <w:uiPriority w:val="99"/>
    <w:rsid w:val="00646044"/>
    <w:rPr>
      <w:rFonts w:cs="Times New Roman"/>
    </w:rPr>
  </w:style>
  <w:style w:type="character" w:styleId="af5">
    <w:name w:val="footnote reference"/>
    <w:uiPriority w:val="99"/>
    <w:rsid w:val="00646044"/>
    <w:rPr>
      <w:rFonts w:cs="Times New Roman"/>
      <w:vertAlign w:val="superscript"/>
    </w:rPr>
  </w:style>
  <w:style w:type="character" w:customStyle="1" w:styleId="CommentTextChar">
    <w:name w:val="Comment Text Char"/>
    <w:uiPriority w:val="99"/>
    <w:semiHidden/>
    <w:locked/>
    <w:rsid w:val="00646044"/>
    <w:rPr>
      <w:rFonts w:ascii="Times New Roman" w:hAnsi="Times New Roman"/>
      <w:sz w:val="20"/>
      <w:lang w:val="x-none" w:eastAsia="ru-RU"/>
    </w:rPr>
  </w:style>
  <w:style w:type="paragraph" w:styleId="af6">
    <w:name w:val="annotation subject"/>
    <w:basedOn w:val="a0"/>
    <w:next w:val="aa"/>
    <w:link w:val="af7"/>
    <w:uiPriority w:val="99"/>
    <w:rsid w:val="00646044"/>
    <w:pPr>
      <w:autoSpaceDE w:val="0"/>
      <w:autoSpaceDN w:val="0"/>
    </w:pPr>
    <w:rPr>
      <w:b/>
      <w:bCs/>
    </w:rPr>
  </w:style>
  <w:style w:type="character" w:customStyle="1" w:styleId="af7">
    <w:name w:val="Тема примечания Знак"/>
    <w:link w:val="af6"/>
    <w:uiPriority w:val="99"/>
    <w:rsid w:val="00646044"/>
    <w:rPr>
      <w:rFonts w:ascii="Times New Roman" w:eastAsia="Times New Roman" w:hAnsi="Times New Roman" w:cs="Times New Roman"/>
      <w:b/>
      <w:bCs/>
      <w:sz w:val="20"/>
      <w:szCs w:val="20"/>
      <w:lang w:eastAsia="ru-RU"/>
    </w:rPr>
  </w:style>
  <w:style w:type="character" w:customStyle="1" w:styleId="HeaderChar">
    <w:name w:val="Header Char"/>
    <w:uiPriority w:val="99"/>
    <w:locked/>
    <w:rsid w:val="00646044"/>
    <w:rPr>
      <w:rFonts w:ascii="Times New Roman" w:hAnsi="Times New Roman"/>
      <w:sz w:val="24"/>
      <w:lang w:val="x-none" w:eastAsia="ru-RU"/>
    </w:rPr>
  </w:style>
  <w:style w:type="character" w:styleId="af8">
    <w:name w:val="annotation reference"/>
    <w:uiPriority w:val="99"/>
    <w:semiHidden/>
    <w:rsid w:val="00646044"/>
    <w:rPr>
      <w:rFonts w:cs="Times New Roman"/>
      <w:sz w:val="16"/>
    </w:rPr>
  </w:style>
  <w:style w:type="character" w:customStyle="1" w:styleId="af9">
    <w:name w:val="Текст Знак"/>
    <w:uiPriority w:val="99"/>
    <w:locked/>
    <w:rsid w:val="00646044"/>
    <w:rPr>
      <w:rFonts w:ascii="Courier New" w:hAnsi="Courier New"/>
    </w:rPr>
  </w:style>
  <w:style w:type="character" w:customStyle="1" w:styleId="afa">
    <w:name w:val="Название Знак"/>
    <w:uiPriority w:val="99"/>
    <w:locked/>
    <w:rsid w:val="00646044"/>
    <w:rPr>
      <w:b/>
      <w:sz w:val="28"/>
    </w:rPr>
  </w:style>
  <w:style w:type="character" w:customStyle="1" w:styleId="Oeooaacaoaiioiieaie">
    <w:name w:val="O?eoo aacaoa ii oiie?aie?"/>
    <w:uiPriority w:val="99"/>
    <w:rsid w:val="00646044"/>
  </w:style>
  <w:style w:type="character" w:customStyle="1" w:styleId="afb">
    <w:name w:val="Схема документа Знак"/>
    <w:uiPriority w:val="99"/>
    <w:semiHidden/>
    <w:locked/>
    <w:rsid w:val="00646044"/>
    <w:rPr>
      <w:rFonts w:ascii="Tahoma" w:hAnsi="Tahoma"/>
      <w:shd w:val="clear" w:color="auto" w:fill="000080"/>
    </w:rPr>
  </w:style>
  <w:style w:type="character" w:customStyle="1" w:styleId="43">
    <w:name w:val="Знак Знак4"/>
    <w:uiPriority w:val="99"/>
    <w:semiHidden/>
    <w:locked/>
    <w:rsid w:val="00646044"/>
    <w:rPr>
      <w:sz w:val="20"/>
    </w:rPr>
  </w:style>
  <w:style w:type="character" w:customStyle="1" w:styleId="afc">
    <w:name w:val="Прощание Знак"/>
    <w:uiPriority w:val="99"/>
    <w:locked/>
    <w:rsid w:val="00646044"/>
    <w:rPr>
      <w:sz w:val="24"/>
    </w:rPr>
  </w:style>
  <w:style w:type="character" w:customStyle="1" w:styleId="afd">
    <w:name w:val="Приветствие Знак"/>
    <w:uiPriority w:val="99"/>
    <w:locked/>
    <w:rsid w:val="00646044"/>
    <w:rPr>
      <w:sz w:val="24"/>
    </w:rPr>
  </w:style>
  <w:style w:type="character" w:customStyle="1" w:styleId="afe">
    <w:name w:val="Подзаголовок Знак"/>
    <w:uiPriority w:val="99"/>
    <w:locked/>
    <w:rsid w:val="00646044"/>
    <w:rPr>
      <w:rFonts w:ascii="Arial" w:hAnsi="Arial"/>
      <w:sz w:val="24"/>
    </w:rPr>
  </w:style>
  <w:style w:type="character" w:styleId="HTML">
    <w:name w:val="HTML Typewriter"/>
    <w:uiPriority w:val="99"/>
    <w:rsid w:val="00646044"/>
    <w:rPr>
      <w:rFonts w:ascii="Courier New" w:hAnsi="Courier New" w:cs="Times New Roman"/>
      <w:sz w:val="20"/>
    </w:rPr>
  </w:style>
  <w:style w:type="character" w:customStyle="1" w:styleId="BodyText22">
    <w:name w:val="Body Text 22 Знак"/>
    <w:uiPriority w:val="99"/>
    <w:locked/>
    <w:rsid w:val="00646044"/>
    <w:rPr>
      <w:sz w:val="24"/>
    </w:rPr>
  </w:style>
  <w:style w:type="character" w:customStyle="1" w:styleId="aff">
    <w:name w:val="Текст концевой сноски Знак"/>
    <w:uiPriority w:val="99"/>
    <w:semiHidden/>
    <w:locked/>
    <w:rsid w:val="00646044"/>
  </w:style>
  <w:style w:type="character" w:styleId="aff0">
    <w:name w:val="endnote reference"/>
    <w:uiPriority w:val="99"/>
    <w:semiHidden/>
    <w:rsid w:val="00646044"/>
    <w:rPr>
      <w:rFonts w:cs="Times New Roman"/>
      <w:vertAlign w:val="superscript"/>
    </w:rPr>
  </w:style>
  <w:style w:type="table" w:customStyle="1" w:styleId="1b">
    <w:name w:val="Сетка таблицы1"/>
    <w:uiPriority w:val="99"/>
    <w:rsid w:val="00646044"/>
    <w:pPr>
      <w:autoSpaceDE w:val="0"/>
      <w:autoSpaceDN w:val="0"/>
      <w:ind w:firstLine="567"/>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2">
    <w:name w:val="Заголовок 1 Знак1"/>
    <w:link w:val="1"/>
    <w:uiPriority w:val="9"/>
    <w:locked/>
    <w:rsid w:val="00646044"/>
    <w:rPr>
      <w:rFonts w:ascii="Cambria" w:eastAsia="Times New Roman" w:hAnsi="Cambria" w:cs="Times New Roman"/>
      <w:b/>
      <w:bCs/>
      <w:kern w:val="32"/>
      <w:sz w:val="32"/>
      <w:szCs w:val="32"/>
      <w:lang w:eastAsia="ru-RU"/>
    </w:rPr>
  </w:style>
  <w:style w:type="numbering" w:customStyle="1" w:styleId="11">
    <w:name w:val="Стиль11"/>
    <w:rsid w:val="00646044"/>
    <w:pPr>
      <w:numPr>
        <w:numId w:val="51"/>
      </w:numPr>
    </w:pPr>
  </w:style>
  <w:style w:type="numbering" w:customStyle="1" w:styleId="42">
    <w:name w:val="Стиль42"/>
    <w:rsid w:val="00646044"/>
    <w:pPr>
      <w:numPr>
        <w:numId w:val="54"/>
      </w:numPr>
    </w:pPr>
  </w:style>
  <w:style w:type="numbering" w:customStyle="1" w:styleId="41">
    <w:name w:val="Стиль41"/>
    <w:rsid w:val="00646044"/>
    <w:pPr>
      <w:numPr>
        <w:numId w:val="43"/>
      </w:numPr>
    </w:pPr>
  </w:style>
  <w:style w:type="numbering" w:customStyle="1" w:styleId="111">
    <w:name w:val="Стиль111"/>
    <w:rsid w:val="00646044"/>
    <w:pPr>
      <w:numPr>
        <w:numId w:val="40"/>
      </w:numPr>
    </w:pPr>
  </w:style>
  <w:style w:type="numbering" w:customStyle="1" w:styleId="31">
    <w:name w:val="Стиль31"/>
    <w:rsid w:val="00646044"/>
    <w:pPr>
      <w:numPr>
        <w:numId w:val="58"/>
      </w:numPr>
    </w:pPr>
  </w:style>
  <w:style w:type="numbering" w:styleId="111111">
    <w:name w:val="Outline List 2"/>
    <w:basedOn w:val="a3"/>
    <w:uiPriority w:val="99"/>
    <w:semiHidden/>
    <w:unhideWhenUsed/>
    <w:rsid w:val="00646044"/>
    <w:pPr>
      <w:numPr>
        <w:numId w:val="42"/>
      </w:numPr>
    </w:pPr>
  </w:style>
  <w:style w:type="numbering" w:customStyle="1" w:styleId="10">
    <w:name w:val="Стиль1"/>
    <w:rsid w:val="00646044"/>
    <w:pPr>
      <w:numPr>
        <w:numId w:val="44"/>
      </w:numPr>
    </w:pPr>
  </w:style>
  <w:style w:type="numbering" w:customStyle="1" w:styleId="21">
    <w:name w:val="Стиль21"/>
    <w:rsid w:val="00646044"/>
    <w:pPr>
      <w:numPr>
        <w:numId w:val="57"/>
      </w:numPr>
    </w:pPr>
  </w:style>
  <w:style w:type="numbering" w:customStyle="1" w:styleId="110">
    <w:name w:val="Текущий список11"/>
    <w:rsid w:val="00646044"/>
    <w:pPr>
      <w:numPr>
        <w:numId w:val="49"/>
      </w:numPr>
    </w:pPr>
  </w:style>
  <w:style w:type="numbering" w:customStyle="1" w:styleId="12">
    <w:name w:val="Статья1"/>
    <w:rsid w:val="00646044"/>
    <w:pPr>
      <w:numPr>
        <w:numId w:val="37"/>
      </w:numPr>
    </w:pPr>
  </w:style>
  <w:style w:type="numbering" w:customStyle="1" w:styleId="11111111">
    <w:name w:val="1 / 1.1 / 1.1.111"/>
    <w:rsid w:val="00646044"/>
    <w:pPr>
      <w:numPr>
        <w:numId w:val="38"/>
      </w:numPr>
    </w:pPr>
  </w:style>
  <w:style w:type="numbering" w:customStyle="1" w:styleId="1111111">
    <w:name w:val="1 / 1.1 / 1.1.11"/>
    <w:rsid w:val="00646044"/>
    <w:pPr>
      <w:numPr>
        <w:numId w:val="76"/>
      </w:numPr>
    </w:pPr>
  </w:style>
  <w:style w:type="numbering" w:customStyle="1" w:styleId="20">
    <w:name w:val="Стиль2"/>
    <w:rsid w:val="00646044"/>
    <w:pPr>
      <w:numPr>
        <w:numId w:val="45"/>
      </w:numPr>
    </w:pPr>
  </w:style>
  <w:style w:type="numbering" w:customStyle="1" w:styleId="1110">
    <w:name w:val="Текущий список111"/>
    <w:rsid w:val="00646044"/>
    <w:pPr>
      <w:numPr>
        <w:numId w:val="77"/>
      </w:numPr>
    </w:pPr>
  </w:style>
  <w:style w:type="numbering" w:customStyle="1" w:styleId="23">
    <w:name w:val="Статья2"/>
    <w:rsid w:val="00646044"/>
    <w:pPr>
      <w:numPr>
        <w:numId w:val="47"/>
      </w:numPr>
    </w:pPr>
  </w:style>
  <w:style w:type="numbering" w:customStyle="1" w:styleId="30">
    <w:name w:val="Стиль3"/>
    <w:rsid w:val="00646044"/>
    <w:pPr>
      <w:numPr>
        <w:numId w:val="46"/>
      </w:numPr>
    </w:pPr>
  </w:style>
  <w:style w:type="numbering" w:customStyle="1" w:styleId="32">
    <w:name w:val="Стиль32"/>
    <w:rsid w:val="00646044"/>
    <w:pPr>
      <w:numPr>
        <w:numId w:val="53"/>
      </w:numPr>
    </w:pPr>
  </w:style>
  <w:style w:type="numbering" w:styleId="a">
    <w:name w:val="Outline List 3"/>
    <w:aliases w:val="Статья"/>
    <w:basedOn w:val="a3"/>
    <w:uiPriority w:val="99"/>
    <w:semiHidden/>
    <w:unhideWhenUsed/>
    <w:rsid w:val="00646044"/>
    <w:pPr>
      <w:numPr>
        <w:numId w:val="41"/>
      </w:numPr>
    </w:pPr>
  </w:style>
  <w:style w:type="paragraph" w:customStyle="1" w:styleId="Default">
    <w:name w:val="Default"/>
    <w:rsid w:val="006E23D2"/>
    <w:pPr>
      <w:autoSpaceDE w:val="0"/>
      <w:autoSpaceDN w:val="0"/>
      <w:adjustRightInd w:val="0"/>
    </w:pPr>
    <w:rPr>
      <w:rFonts w:ascii="Times New Roman" w:hAnsi="Times New Roman"/>
      <w:color w:val="000000"/>
      <w:sz w:val="24"/>
      <w:szCs w:val="24"/>
      <w:lang w:eastAsia="en-US"/>
    </w:rPr>
  </w:style>
  <w:style w:type="paragraph" w:styleId="aff1">
    <w:name w:val="List Paragraph"/>
    <w:basedOn w:val="a0"/>
    <w:uiPriority w:val="34"/>
    <w:qFormat/>
    <w:rsid w:val="00B41CEE"/>
    <w:pPr>
      <w:ind w:left="720"/>
      <w:contextualSpacing/>
    </w:pPr>
  </w:style>
  <w:style w:type="character" w:customStyle="1" w:styleId="hps">
    <w:name w:val="hps"/>
    <w:basedOn w:val="a1"/>
    <w:rsid w:val="009A2094"/>
  </w:style>
  <w:style w:type="paragraph" w:styleId="aff2">
    <w:name w:val="endnote text"/>
    <w:basedOn w:val="a0"/>
    <w:link w:val="1c"/>
    <w:uiPriority w:val="99"/>
    <w:semiHidden/>
    <w:unhideWhenUsed/>
    <w:rsid w:val="00BB3A4C"/>
  </w:style>
  <w:style w:type="character" w:customStyle="1" w:styleId="1c">
    <w:name w:val="Текст концевой сноски Знак1"/>
    <w:link w:val="aff2"/>
    <w:uiPriority w:val="99"/>
    <w:semiHidden/>
    <w:rsid w:val="00BB3A4C"/>
    <w:rPr>
      <w:rFonts w:ascii="Times New Roman" w:eastAsia="Times New Roman" w:hAnsi="Times New Roman"/>
    </w:rPr>
  </w:style>
  <w:style w:type="paragraph" w:styleId="aff3">
    <w:name w:val="No Spacing"/>
    <w:uiPriority w:val="1"/>
    <w:qFormat/>
    <w:rsid w:val="00AE5BF7"/>
    <w:rPr>
      <w:rFonts w:ascii="Times New Roman" w:eastAsia="Times New Roman" w:hAnsi="Times New Roman"/>
    </w:rPr>
  </w:style>
  <w:style w:type="numbering" w:customStyle="1" w:styleId="311">
    <w:name w:val="Стиль311"/>
    <w:rsid w:val="00B077FA"/>
  </w:style>
  <w:style w:type="numbering" w:customStyle="1" w:styleId="1121">
    <w:name w:val="Текущий список112"/>
    <w:rsid w:val="00B077FA"/>
  </w:style>
  <w:style w:type="numbering" w:customStyle="1" w:styleId="312">
    <w:name w:val="Стиль312"/>
    <w:rsid w:val="00B077FA"/>
  </w:style>
  <w:style w:type="paragraph" w:styleId="28">
    <w:name w:val="Body Text 2"/>
    <w:basedOn w:val="a0"/>
    <w:link w:val="27"/>
    <w:uiPriority w:val="99"/>
    <w:rsid w:val="004A2F98"/>
    <w:pPr>
      <w:spacing w:after="120" w:line="480" w:lineRule="auto"/>
    </w:pPr>
    <w:rPr>
      <w:rFonts w:ascii="Calibri" w:eastAsia="Calibri" w:hAnsi="Calibri"/>
      <w:sz w:val="24"/>
    </w:rPr>
  </w:style>
  <w:style w:type="character" w:customStyle="1" w:styleId="210">
    <w:name w:val="Основной текст 2 Знак1"/>
    <w:uiPriority w:val="99"/>
    <w:semiHidden/>
    <w:rsid w:val="004A2F98"/>
    <w:rPr>
      <w:rFonts w:ascii="Times New Roman" w:eastAsia="Times New Roman" w:hAnsi="Times New Roman"/>
    </w:rPr>
  </w:style>
  <w:style w:type="table" w:customStyle="1" w:styleId="29">
    <w:name w:val="Сетка таблицы2"/>
    <w:basedOn w:val="a2"/>
    <w:next w:val="af1"/>
    <w:uiPriority w:val="59"/>
    <w:rsid w:val="00C5149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2"/>
    <w:next w:val="af1"/>
    <w:uiPriority w:val="59"/>
    <w:rsid w:val="0008628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Body Text"/>
    <w:basedOn w:val="a0"/>
    <w:link w:val="aff5"/>
    <w:uiPriority w:val="99"/>
    <w:semiHidden/>
    <w:unhideWhenUsed/>
    <w:rsid w:val="003A3D50"/>
    <w:pPr>
      <w:spacing w:after="120"/>
    </w:pPr>
  </w:style>
  <w:style w:type="character" w:customStyle="1" w:styleId="aff5">
    <w:name w:val="Основной текст Знак"/>
    <w:link w:val="aff4"/>
    <w:uiPriority w:val="99"/>
    <w:semiHidden/>
    <w:rsid w:val="003A3D50"/>
    <w:rPr>
      <w:rFonts w:ascii="Times New Roman" w:eastAsia="Times New Roman" w:hAnsi="Times New Roman"/>
    </w:rPr>
  </w:style>
  <w:style w:type="paragraph" w:customStyle="1" w:styleId="Iiiaeuiue">
    <w:name w:val="Ii?iaeuiue"/>
    <w:uiPriority w:val="99"/>
    <w:rsid w:val="003A3D50"/>
    <w:pPr>
      <w:autoSpaceDE w:val="0"/>
      <w:autoSpaceDN w:val="0"/>
    </w:pPr>
    <w:rPr>
      <w:rFonts w:ascii="Arial" w:eastAsia="Times New Roman" w:hAnsi="Arial" w:cs="Arial"/>
      <w:sz w:val="24"/>
      <w:szCs w:val="24"/>
      <w:lang w:eastAsia="en-US"/>
    </w:rPr>
  </w:style>
  <w:style w:type="paragraph" w:customStyle="1" w:styleId="Normal1">
    <w:name w:val="Normal1"/>
    <w:uiPriority w:val="99"/>
    <w:rsid w:val="003A3D50"/>
    <w:rPr>
      <w:rFonts w:ascii="Arial" w:eastAsia="Times New Roman" w:hAnsi="Arial" w:cs="Arial"/>
      <w:lang w:eastAsia="en-US"/>
    </w:rPr>
  </w:style>
  <w:style w:type="paragraph" w:styleId="aff6">
    <w:name w:val="List Number"/>
    <w:basedOn w:val="a0"/>
    <w:uiPriority w:val="99"/>
    <w:rsid w:val="00D27B46"/>
    <w:pPr>
      <w:tabs>
        <w:tab w:val="num" w:pos="360"/>
        <w:tab w:val="num" w:pos="1069"/>
        <w:tab w:val="num" w:pos="1287"/>
        <w:tab w:val="num" w:pos="1361"/>
      </w:tabs>
      <w:ind w:left="360" w:hanging="3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235506">
      <w:bodyDiv w:val="1"/>
      <w:marLeft w:val="0"/>
      <w:marRight w:val="0"/>
      <w:marTop w:val="0"/>
      <w:marBottom w:val="0"/>
      <w:divBdr>
        <w:top w:val="none" w:sz="0" w:space="0" w:color="auto"/>
        <w:left w:val="none" w:sz="0" w:space="0" w:color="auto"/>
        <w:bottom w:val="none" w:sz="0" w:space="0" w:color="auto"/>
        <w:right w:val="none" w:sz="0" w:space="0" w:color="auto"/>
      </w:divBdr>
    </w:div>
    <w:div w:id="406612416">
      <w:bodyDiv w:val="1"/>
      <w:marLeft w:val="0"/>
      <w:marRight w:val="0"/>
      <w:marTop w:val="0"/>
      <w:marBottom w:val="0"/>
      <w:divBdr>
        <w:top w:val="none" w:sz="0" w:space="0" w:color="auto"/>
        <w:left w:val="none" w:sz="0" w:space="0" w:color="auto"/>
        <w:bottom w:val="none" w:sz="0" w:space="0" w:color="auto"/>
        <w:right w:val="none" w:sz="0" w:space="0" w:color="auto"/>
      </w:divBdr>
    </w:div>
    <w:div w:id="924534925">
      <w:bodyDiv w:val="1"/>
      <w:marLeft w:val="0"/>
      <w:marRight w:val="0"/>
      <w:marTop w:val="0"/>
      <w:marBottom w:val="0"/>
      <w:divBdr>
        <w:top w:val="none" w:sz="0" w:space="0" w:color="auto"/>
        <w:left w:val="none" w:sz="0" w:space="0" w:color="auto"/>
        <w:bottom w:val="none" w:sz="0" w:space="0" w:color="auto"/>
        <w:right w:val="none" w:sz="0" w:space="0" w:color="auto"/>
      </w:divBdr>
    </w:div>
    <w:div w:id="1149174909">
      <w:bodyDiv w:val="1"/>
      <w:marLeft w:val="0"/>
      <w:marRight w:val="0"/>
      <w:marTop w:val="0"/>
      <w:marBottom w:val="0"/>
      <w:divBdr>
        <w:top w:val="none" w:sz="0" w:space="0" w:color="auto"/>
        <w:left w:val="none" w:sz="0" w:space="0" w:color="auto"/>
        <w:bottom w:val="none" w:sz="0" w:space="0" w:color="auto"/>
        <w:right w:val="none" w:sz="0" w:space="0" w:color="auto"/>
      </w:divBdr>
    </w:div>
    <w:div w:id="1836601778">
      <w:bodyDiv w:val="1"/>
      <w:marLeft w:val="0"/>
      <w:marRight w:val="0"/>
      <w:marTop w:val="0"/>
      <w:marBottom w:val="0"/>
      <w:divBdr>
        <w:top w:val="none" w:sz="0" w:space="0" w:color="auto"/>
        <w:left w:val="none" w:sz="0" w:space="0" w:color="auto"/>
        <w:bottom w:val="none" w:sz="0" w:space="0" w:color="auto"/>
        <w:right w:val="none" w:sz="0" w:space="0" w:color="auto"/>
      </w:divBdr>
    </w:div>
    <w:div w:id="1877229298">
      <w:bodyDiv w:val="1"/>
      <w:marLeft w:val="0"/>
      <w:marRight w:val="0"/>
      <w:marTop w:val="0"/>
      <w:marBottom w:val="0"/>
      <w:divBdr>
        <w:top w:val="none" w:sz="0" w:space="0" w:color="auto"/>
        <w:left w:val="none" w:sz="0" w:space="0" w:color="auto"/>
        <w:bottom w:val="none" w:sz="0" w:space="0" w:color="auto"/>
        <w:right w:val="none" w:sz="0" w:space="0" w:color="auto"/>
      </w:divBdr>
    </w:div>
    <w:div w:id="212784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cid:image001.jpg@01D2AD7A.502B353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ABC96-CC48-47BD-9DDC-952FC9E4A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19</Pages>
  <Words>6256</Words>
  <Characters>35660</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41833</CharactersWithSpaces>
  <SharedDoc>false</SharedDoc>
  <HLinks>
    <vt:vector size="6" baseType="variant">
      <vt:variant>
        <vt:i4>3014725</vt:i4>
      </vt:variant>
      <vt:variant>
        <vt:i4>2198</vt:i4>
      </vt:variant>
      <vt:variant>
        <vt:i4>1025</vt:i4>
      </vt:variant>
      <vt:variant>
        <vt:i4>1</vt:i4>
      </vt:variant>
      <vt:variant>
        <vt:lpwstr>cid:image001.jpg@01D2AD7A.502B3530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Рябинкина Елена Алексеевна</dc:creator>
  <cp:lastModifiedBy>Ковалева Ольга Анатольевна</cp:lastModifiedBy>
  <cp:revision>6</cp:revision>
  <cp:lastPrinted>2017-10-23T06:24:00Z</cp:lastPrinted>
  <dcterms:created xsi:type="dcterms:W3CDTF">2018-04-11T13:44:00Z</dcterms:created>
  <dcterms:modified xsi:type="dcterms:W3CDTF">2018-07-16T09:24:00Z</dcterms:modified>
</cp:coreProperties>
</file>